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3863" w14:textId="0C73755A" w:rsidR="00B36279" w:rsidRDefault="00B36279" w:rsidP="00B36279">
      <w:pPr>
        <w:pStyle w:val="Heading2"/>
        <w:jc w:val="center"/>
        <w:rPr>
          <w:rFonts w:ascii="Arial Black" w:hAnsi="Arial Black"/>
          <w:color w:val="auto"/>
          <w:sz w:val="48"/>
          <w:szCs w:val="48"/>
        </w:rPr>
      </w:pPr>
    </w:p>
    <w:p w14:paraId="4469C2DB" w14:textId="28651823" w:rsidR="00B36279" w:rsidRDefault="00B36279" w:rsidP="00B36279"/>
    <w:p w14:paraId="495BC29E" w14:textId="60460150" w:rsidR="00B36279" w:rsidRDefault="00B36279" w:rsidP="00B36279"/>
    <w:p w14:paraId="78AD32B3" w14:textId="277EF8A9" w:rsidR="00B36279" w:rsidRDefault="00B36279" w:rsidP="00B36279"/>
    <w:p w14:paraId="4D163A25" w14:textId="68C1739B" w:rsidR="00B36279" w:rsidRDefault="00B36279" w:rsidP="00B36279"/>
    <w:p w14:paraId="15E17613" w14:textId="77777777" w:rsidR="00B36279" w:rsidRPr="00B36279" w:rsidRDefault="00B36279" w:rsidP="00B36279"/>
    <w:p w14:paraId="0E873943" w14:textId="77777777" w:rsidR="00B36279" w:rsidRDefault="00B36279" w:rsidP="00B36279">
      <w:pPr>
        <w:pStyle w:val="Heading2"/>
        <w:ind w:left="0"/>
        <w:jc w:val="center"/>
        <w:rPr>
          <w:rFonts w:ascii="Arial Black" w:hAnsi="Arial Black"/>
          <w:color w:val="auto"/>
          <w:sz w:val="48"/>
          <w:szCs w:val="48"/>
        </w:rPr>
      </w:pPr>
      <w:r w:rsidRPr="006724D4">
        <w:rPr>
          <w:rFonts w:ascii="Arial Black" w:hAnsi="Arial Black"/>
          <w:color w:val="auto"/>
          <w:sz w:val="48"/>
          <w:szCs w:val="48"/>
        </w:rPr>
        <w:t xml:space="preserve">JAMBOREE HEIGHTS </w:t>
      </w:r>
    </w:p>
    <w:p w14:paraId="74AC663A" w14:textId="77777777" w:rsidR="00B36279" w:rsidRDefault="00B36279" w:rsidP="00B36279">
      <w:pPr>
        <w:pStyle w:val="Heading2"/>
        <w:ind w:left="0"/>
        <w:jc w:val="center"/>
        <w:rPr>
          <w:rFonts w:ascii="Arial Black" w:hAnsi="Arial Black"/>
          <w:color w:val="auto"/>
          <w:sz w:val="48"/>
          <w:szCs w:val="48"/>
        </w:rPr>
      </w:pPr>
      <w:r w:rsidRPr="006724D4">
        <w:rPr>
          <w:rFonts w:ascii="Arial Black" w:hAnsi="Arial Black"/>
          <w:color w:val="auto"/>
          <w:sz w:val="48"/>
          <w:szCs w:val="48"/>
        </w:rPr>
        <w:t>OSHC</w:t>
      </w:r>
      <w:r>
        <w:rPr>
          <w:rFonts w:ascii="Arial Black" w:hAnsi="Arial Black"/>
          <w:color w:val="auto"/>
          <w:sz w:val="48"/>
          <w:szCs w:val="48"/>
        </w:rPr>
        <w:t xml:space="preserve"> </w:t>
      </w:r>
    </w:p>
    <w:p w14:paraId="14DAA354" w14:textId="77777777" w:rsidR="00B36279" w:rsidRDefault="00B36279" w:rsidP="00B36279">
      <w:pPr>
        <w:pStyle w:val="Heading2"/>
        <w:jc w:val="center"/>
        <w:rPr>
          <w:rFonts w:ascii="Arial Black" w:hAnsi="Arial Black"/>
          <w:color w:val="auto"/>
          <w:sz w:val="48"/>
          <w:szCs w:val="48"/>
        </w:rPr>
      </w:pPr>
    </w:p>
    <w:p w14:paraId="22B8827E" w14:textId="77777777" w:rsidR="00B36279" w:rsidRDefault="00B36279" w:rsidP="00B36279">
      <w:pPr>
        <w:pStyle w:val="Heading2"/>
        <w:jc w:val="center"/>
        <w:rPr>
          <w:rFonts w:ascii="Arial Black" w:hAnsi="Arial Black"/>
          <w:color w:val="auto"/>
          <w:sz w:val="48"/>
          <w:szCs w:val="48"/>
        </w:rPr>
      </w:pPr>
    </w:p>
    <w:p w14:paraId="1B72DF5C" w14:textId="77777777" w:rsidR="00B36279" w:rsidRDefault="00B36279" w:rsidP="00B36279">
      <w:pPr>
        <w:pStyle w:val="Heading2"/>
        <w:jc w:val="center"/>
        <w:rPr>
          <w:rFonts w:ascii="Arial Black" w:hAnsi="Arial Black"/>
          <w:color w:val="auto"/>
          <w:sz w:val="48"/>
          <w:szCs w:val="48"/>
        </w:rPr>
      </w:pPr>
    </w:p>
    <w:p w14:paraId="20EFA01E" w14:textId="77777777" w:rsidR="00B36279" w:rsidRDefault="00B36279" w:rsidP="00B36279">
      <w:pPr>
        <w:pStyle w:val="Heading2"/>
        <w:jc w:val="center"/>
        <w:rPr>
          <w:rFonts w:ascii="Arial Black" w:hAnsi="Arial Black"/>
          <w:color w:val="auto"/>
          <w:sz w:val="48"/>
          <w:szCs w:val="48"/>
        </w:rPr>
      </w:pPr>
    </w:p>
    <w:p w14:paraId="23DE749E" w14:textId="77777777" w:rsidR="00B36279" w:rsidRDefault="00B36279" w:rsidP="00B36279">
      <w:pPr>
        <w:pStyle w:val="Heading2"/>
        <w:ind w:left="0"/>
        <w:jc w:val="center"/>
        <w:rPr>
          <w:rFonts w:ascii="Arial Black" w:hAnsi="Arial Black"/>
          <w:color w:val="auto"/>
          <w:sz w:val="48"/>
          <w:szCs w:val="48"/>
        </w:rPr>
      </w:pPr>
      <w:r>
        <w:rPr>
          <w:rFonts w:ascii="Arial Black" w:hAnsi="Arial Black"/>
          <w:color w:val="auto"/>
          <w:sz w:val="48"/>
          <w:szCs w:val="48"/>
        </w:rPr>
        <w:t xml:space="preserve">POLICY AND PROCEDURE DOCUMENT </w:t>
      </w:r>
    </w:p>
    <w:p w14:paraId="282CA372" w14:textId="77777777" w:rsidR="00B36279" w:rsidRDefault="00B36279" w:rsidP="00B36279"/>
    <w:p w14:paraId="53872248" w14:textId="77777777" w:rsidR="00B36279" w:rsidRDefault="00B36279" w:rsidP="00B36279"/>
    <w:p w14:paraId="023B0425" w14:textId="77777777" w:rsidR="00B36279" w:rsidRDefault="00B36279" w:rsidP="00B36279"/>
    <w:p w14:paraId="2D1AA6B5" w14:textId="77777777" w:rsidR="00B36279" w:rsidRDefault="00B36279" w:rsidP="00B36279"/>
    <w:p w14:paraId="727A281F" w14:textId="77777777" w:rsidR="00B36279" w:rsidRDefault="00B36279" w:rsidP="00B36279"/>
    <w:p w14:paraId="53623136" w14:textId="77777777" w:rsidR="00B36279" w:rsidRDefault="00B36279" w:rsidP="00B36279"/>
    <w:p w14:paraId="7906B982" w14:textId="77777777" w:rsidR="00B36279" w:rsidRDefault="00B36279" w:rsidP="00B36279"/>
    <w:p w14:paraId="1207A8B7" w14:textId="77777777" w:rsidR="00B36279" w:rsidRDefault="00B36279" w:rsidP="00B36279"/>
    <w:p w14:paraId="4AE02AF4" w14:textId="77777777" w:rsidR="00B36279" w:rsidRPr="006724D4" w:rsidRDefault="00B36279" w:rsidP="00B36279"/>
    <w:p w14:paraId="14DCAE81" w14:textId="3F37872D" w:rsidR="00B36279" w:rsidRDefault="00B36279" w:rsidP="00B36279">
      <w:pPr>
        <w:pStyle w:val="Heading2"/>
        <w:ind w:left="0"/>
        <w:jc w:val="center"/>
        <w:rPr>
          <w:rFonts w:ascii="Arial Black" w:hAnsi="Arial Black"/>
          <w:color w:val="auto"/>
          <w:sz w:val="48"/>
          <w:szCs w:val="48"/>
        </w:rPr>
      </w:pPr>
      <w:r>
        <w:rPr>
          <w:rFonts w:ascii="Arial Black" w:hAnsi="Arial Black"/>
          <w:color w:val="auto"/>
          <w:sz w:val="48"/>
          <w:szCs w:val="48"/>
        </w:rPr>
        <w:t>20</w:t>
      </w:r>
      <w:r w:rsidR="0080322D">
        <w:rPr>
          <w:rFonts w:ascii="Arial Black" w:hAnsi="Arial Black"/>
          <w:color w:val="auto"/>
          <w:sz w:val="48"/>
          <w:szCs w:val="48"/>
        </w:rPr>
        <w:t>20</w:t>
      </w:r>
      <w:r>
        <w:rPr>
          <w:rFonts w:ascii="Arial Black" w:hAnsi="Arial Black"/>
          <w:color w:val="auto"/>
          <w:sz w:val="48"/>
          <w:szCs w:val="48"/>
        </w:rPr>
        <w:t xml:space="preserve"> </w:t>
      </w:r>
    </w:p>
    <w:p w14:paraId="711F58DC" w14:textId="77777777" w:rsidR="00B36279" w:rsidRPr="006724D4" w:rsidRDefault="00B36279" w:rsidP="00B36279"/>
    <w:p w14:paraId="5AA0F37F" w14:textId="77777777" w:rsidR="00B36279" w:rsidRDefault="00B36279" w:rsidP="00B36279">
      <w:pPr>
        <w:pStyle w:val="BodyText"/>
      </w:pPr>
    </w:p>
    <w:p w14:paraId="6BAA277A" w14:textId="77777777" w:rsidR="00B36279" w:rsidRDefault="00B36279" w:rsidP="00B36279">
      <w:pPr>
        <w:pStyle w:val="BodyText"/>
      </w:pPr>
    </w:p>
    <w:p w14:paraId="79B95313" w14:textId="77777777" w:rsidR="00B36279" w:rsidRDefault="00B36279" w:rsidP="00B36279">
      <w:pPr>
        <w:pStyle w:val="BodyText"/>
      </w:pPr>
    </w:p>
    <w:p w14:paraId="55B50580" w14:textId="77777777" w:rsidR="00B36279" w:rsidRDefault="00B36279" w:rsidP="00B36279">
      <w:pPr>
        <w:pStyle w:val="BodyText"/>
      </w:pPr>
    </w:p>
    <w:p w14:paraId="1CA0D43F" w14:textId="77777777" w:rsidR="00B36279" w:rsidRPr="006724D4" w:rsidRDefault="00B36279" w:rsidP="00B36279">
      <w:pPr>
        <w:pStyle w:val="BodyText"/>
      </w:pPr>
    </w:p>
    <w:p w14:paraId="60FB3912" w14:textId="77777777" w:rsidR="00B36279" w:rsidRDefault="00B36279" w:rsidP="00B36279">
      <w:pPr>
        <w:pStyle w:val="SectionLabel"/>
        <w:spacing w:after="360"/>
        <w:rPr>
          <w:sz w:val="48"/>
          <w:szCs w:val="48"/>
        </w:rPr>
      </w:pPr>
      <w:r>
        <w:rPr>
          <w:sz w:val="48"/>
          <w:szCs w:val="48"/>
        </w:rPr>
        <w:lastRenderedPageBreak/>
        <w:t>Policy Contents</w:t>
      </w:r>
    </w:p>
    <w:p w14:paraId="658D2482" w14:textId="77777777" w:rsidR="00B36279" w:rsidRPr="00CA2BEA" w:rsidRDefault="00B36279" w:rsidP="00B36279">
      <w:pPr>
        <w:ind w:left="0"/>
        <w:rPr>
          <w:sz w:val="24"/>
          <w:szCs w:val="24"/>
        </w:rPr>
      </w:pPr>
      <w:r w:rsidRPr="00CA2BEA">
        <w:rPr>
          <w:sz w:val="24"/>
          <w:szCs w:val="24"/>
        </w:rPr>
        <w:t>Policy G</w:t>
      </w:r>
      <w:r>
        <w:rPr>
          <w:sz w:val="24"/>
          <w:szCs w:val="24"/>
        </w:rPr>
        <w:t>roup 1:</w:t>
      </w:r>
      <w:r>
        <w:rPr>
          <w:sz w:val="24"/>
          <w:szCs w:val="24"/>
        </w:rPr>
        <w:tab/>
        <w:t>Service Philosophy &amp; Goals</w:t>
      </w:r>
    </w:p>
    <w:p w14:paraId="72BE8AA1" w14:textId="77777777" w:rsidR="00B36279" w:rsidRDefault="00B36279" w:rsidP="00B36279">
      <w:pPr>
        <w:ind w:left="0"/>
      </w:pPr>
    </w:p>
    <w:p w14:paraId="12D948EA" w14:textId="77777777" w:rsidR="00B36279" w:rsidRDefault="00B36279" w:rsidP="006D4601">
      <w:pPr>
        <w:pStyle w:val="ListParagraph"/>
        <w:numPr>
          <w:ilvl w:val="1"/>
          <w:numId w:val="229"/>
        </w:numPr>
      </w:pPr>
      <w:r>
        <w:t>Philosophy Statement</w:t>
      </w:r>
    </w:p>
    <w:p w14:paraId="34CEE764" w14:textId="77777777" w:rsidR="00B36279" w:rsidRDefault="00B36279" w:rsidP="00B36279">
      <w:pPr>
        <w:ind w:left="0" w:firstLine="720"/>
      </w:pPr>
    </w:p>
    <w:p w14:paraId="008FAB84" w14:textId="77777777" w:rsidR="00B36279" w:rsidRDefault="00B36279" w:rsidP="006D4601">
      <w:pPr>
        <w:pStyle w:val="ListParagraph"/>
        <w:numPr>
          <w:ilvl w:val="1"/>
          <w:numId w:val="229"/>
        </w:numPr>
      </w:pPr>
      <w:r>
        <w:t>Goals</w:t>
      </w:r>
    </w:p>
    <w:p w14:paraId="22B3A5AC" w14:textId="77777777" w:rsidR="00B36279" w:rsidRDefault="00B36279" w:rsidP="00B36279">
      <w:pPr>
        <w:ind w:left="0"/>
      </w:pPr>
    </w:p>
    <w:p w14:paraId="60E76C3C" w14:textId="77777777" w:rsidR="00B36279" w:rsidRDefault="00B36279" w:rsidP="00B36279">
      <w:pPr>
        <w:ind w:left="0"/>
      </w:pPr>
    </w:p>
    <w:p w14:paraId="29301A58" w14:textId="77777777" w:rsidR="00B36279" w:rsidRPr="00CA2BEA" w:rsidRDefault="00B36279" w:rsidP="00B36279">
      <w:pPr>
        <w:ind w:left="0"/>
        <w:rPr>
          <w:sz w:val="24"/>
          <w:szCs w:val="24"/>
        </w:rPr>
      </w:pPr>
      <w:r>
        <w:rPr>
          <w:sz w:val="24"/>
          <w:szCs w:val="24"/>
        </w:rPr>
        <w:t>Policy Group 2:</w:t>
      </w:r>
      <w:r>
        <w:rPr>
          <w:sz w:val="24"/>
          <w:szCs w:val="24"/>
        </w:rPr>
        <w:tab/>
      </w:r>
      <w:r w:rsidRPr="00CA2BEA">
        <w:rPr>
          <w:sz w:val="24"/>
          <w:szCs w:val="24"/>
        </w:rPr>
        <w:t>Children</w:t>
      </w:r>
    </w:p>
    <w:p w14:paraId="356F6A5A" w14:textId="77777777" w:rsidR="00B36279" w:rsidRDefault="00B36279" w:rsidP="00B36279">
      <w:pPr>
        <w:ind w:left="0"/>
      </w:pPr>
    </w:p>
    <w:p w14:paraId="0E4FC402" w14:textId="77777777" w:rsidR="00B36279" w:rsidRDefault="00B36279" w:rsidP="00B36279">
      <w:pPr>
        <w:ind w:left="0"/>
      </w:pPr>
      <w:r>
        <w:tab/>
        <w:t>2.1</w:t>
      </w:r>
      <w:r>
        <w:tab/>
        <w:t xml:space="preserve">Respect for Children </w:t>
      </w:r>
    </w:p>
    <w:p w14:paraId="251F34E1" w14:textId="77777777" w:rsidR="00B36279" w:rsidRDefault="00B36279" w:rsidP="00B36279">
      <w:pPr>
        <w:ind w:left="0"/>
      </w:pPr>
    </w:p>
    <w:p w14:paraId="393C5F66" w14:textId="77777777" w:rsidR="00B36279" w:rsidRDefault="00B36279" w:rsidP="00B36279">
      <w:pPr>
        <w:ind w:left="1440" w:hanging="720"/>
      </w:pPr>
      <w:r>
        <w:t>2.2</w:t>
      </w:r>
      <w:r>
        <w:tab/>
        <w:t xml:space="preserve">Statement of Commitment to the Safety and Wellbeing of Children and the Protection of Children from Harm </w:t>
      </w:r>
    </w:p>
    <w:p w14:paraId="5C24A6B7" w14:textId="77777777" w:rsidR="00B36279" w:rsidRDefault="00B36279" w:rsidP="00B36279">
      <w:pPr>
        <w:ind w:left="0"/>
      </w:pPr>
    </w:p>
    <w:p w14:paraId="051CB272" w14:textId="77777777" w:rsidR="00B36279" w:rsidRDefault="00B36279" w:rsidP="00B36279">
      <w:pPr>
        <w:ind w:left="0"/>
      </w:pPr>
      <w:r>
        <w:tab/>
        <w:t>2.3</w:t>
      </w:r>
      <w:r>
        <w:tab/>
        <w:t xml:space="preserve">Educator Ratios </w:t>
      </w:r>
    </w:p>
    <w:p w14:paraId="38F66B79" w14:textId="77777777" w:rsidR="00B36279" w:rsidRDefault="00B36279" w:rsidP="00B36279">
      <w:pPr>
        <w:ind w:left="0"/>
      </w:pPr>
    </w:p>
    <w:p w14:paraId="6085D34D" w14:textId="77777777" w:rsidR="00B36279" w:rsidRDefault="00B36279" w:rsidP="00B36279">
      <w:pPr>
        <w:ind w:left="0"/>
      </w:pPr>
      <w:r>
        <w:tab/>
        <w:t>2.4</w:t>
      </w:r>
      <w:r>
        <w:tab/>
        <w:t xml:space="preserve">Arrivals and Departures of Children </w:t>
      </w:r>
    </w:p>
    <w:p w14:paraId="090822B8" w14:textId="77777777" w:rsidR="00B36279" w:rsidRDefault="00B36279" w:rsidP="00B36279">
      <w:pPr>
        <w:ind w:left="0"/>
      </w:pPr>
    </w:p>
    <w:p w14:paraId="182895FB" w14:textId="77777777" w:rsidR="00B36279" w:rsidRDefault="00B36279" w:rsidP="00B36279">
      <w:pPr>
        <w:ind w:left="0"/>
      </w:pPr>
      <w:r>
        <w:tab/>
        <w:t>2.5</w:t>
      </w:r>
      <w:r>
        <w:tab/>
        <w:t xml:space="preserve">Reporting of Child Abuse </w:t>
      </w:r>
    </w:p>
    <w:p w14:paraId="680E8D4E" w14:textId="77777777" w:rsidR="00B36279" w:rsidRDefault="00B36279" w:rsidP="00B36279">
      <w:pPr>
        <w:ind w:left="0"/>
      </w:pPr>
    </w:p>
    <w:p w14:paraId="114FE259" w14:textId="77777777" w:rsidR="00B36279" w:rsidRDefault="00B36279" w:rsidP="00B36279">
      <w:pPr>
        <w:ind w:left="0"/>
      </w:pPr>
      <w:r>
        <w:tab/>
        <w:t>2.6</w:t>
      </w:r>
      <w:r>
        <w:tab/>
        <w:t xml:space="preserve">Behaviour Support and Management </w:t>
      </w:r>
    </w:p>
    <w:p w14:paraId="40AB3138" w14:textId="77777777" w:rsidR="00B36279" w:rsidRDefault="00B36279" w:rsidP="00B36279">
      <w:pPr>
        <w:ind w:left="0"/>
      </w:pPr>
    </w:p>
    <w:p w14:paraId="028C16BA" w14:textId="34D5F6BC" w:rsidR="00B36279" w:rsidRDefault="00B36279" w:rsidP="00B36279">
      <w:pPr>
        <w:ind w:left="0"/>
      </w:pPr>
      <w:r>
        <w:tab/>
        <w:t>2.7</w:t>
      </w:r>
      <w:r>
        <w:tab/>
        <w:t xml:space="preserve">Exclusion for </w:t>
      </w:r>
      <w:proofErr w:type="spellStart"/>
      <w:r>
        <w:t>Behavioural</w:t>
      </w:r>
      <w:proofErr w:type="spellEnd"/>
      <w:r>
        <w:t xml:space="preserve"> Reasons</w:t>
      </w:r>
    </w:p>
    <w:p w14:paraId="535087D4" w14:textId="77777777" w:rsidR="00B36279" w:rsidRDefault="00B36279" w:rsidP="00B36279">
      <w:pPr>
        <w:ind w:left="0"/>
      </w:pPr>
    </w:p>
    <w:p w14:paraId="5377BAF1" w14:textId="77777777" w:rsidR="00B36279" w:rsidRDefault="00B36279" w:rsidP="00B36279">
      <w:pPr>
        <w:ind w:left="0"/>
      </w:pPr>
      <w:r>
        <w:tab/>
        <w:t>2.8</w:t>
      </w:r>
      <w:r>
        <w:tab/>
        <w:t xml:space="preserve">Anti-bullying </w:t>
      </w:r>
    </w:p>
    <w:p w14:paraId="334B81C0" w14:textId="77777777" w:rsidR="00B36279" w:rsidRDefault="00B36279" w:rsidP="00B36279">
      <w:pPr>
        <w:ind w:left="0"/>
      </w:pPr>
    </w:p>
    <w:p w14:paraId="72BD6030" w14:textId="77777777" w:rsidR="00B36279" w:rsidRDefault="00B36279" w:rsidP="00B36279">
      <w:pPr>
        <w:ind w:left="0"/>
      </w:pPr>
      <w:r>
        <w:tab/>
        <w:t>2.9</w:t>
      </w:r>
      <w:r>
        <w:tab/>
        <w:t xml:space="preserve">Inclusion and Anti-bias </w:t>
      </w:r>
    </w:p>
    <w:p w14:paraId="66200F8A" w14:textId="77777777" w:rsidR="00B36279" w:rsidRDefault="00B36279" w:rsidP="00B36279">
      <w:pPr>
        <w:ind w:left="0"/>
      </w:pPr>
    </w:p>
    <w:p w14:paraId="770115F1" w14:textId="77777777" w:rsidR="00B36279" w:rsidRDefault="00B36279" w:rsidP="00B36279">
      <w:pPr>
        <w:ind w:left="1440" w:hanging="720"/>
      </w:pPr>
      <w:r>
        <w:t>2.10</w:t>
      </w:r>
      <w:r>
        <w:tab/>
        <w:t xml:space="preserve">Reporting Guidelines and Directions for Handling Disclosures and Suspicions of Harm </w:t>
      </w:r>
    </w:p>
    <w:p w14:paraId="7FB3C591" w14:textId="77777777" w:rsidR="00B36279" w:rsidRDefault="00B36279" w:rsidP="00B36279">
      <w:pPr>
        <w:ind w:left="0"/>
      </w:pPr>
    </w:p>
    <w:p w14:paraId="2EAF582B" w14:textId="77777777" w:rsidR="00B36279" w:rsidRDefault="00B36279" w:rsidP="00B36279">
      <w:pPr>
        <w:ind w:left="0"/>
      </w:pPr>
      <w:r>
        <w:tab/>
        <w:t>2.11</w:t>
      </w:r>
      <w:r>
        <w:tab/>
        <w:t xml:space="preserve">Including Children with Special/Additional Needs </w:t>
      </w:r>
    </w:p>
    <w:p w14:paraId="17D63347" w14:textId="77777777" w:rsidR="00B36279" w:rsidRDefault="00B36279" w:rsidP="00B36279">
      <w:pPr>
        <w:ind w:left="0"/>
      </w:pPr>
    </w:p>
    <w:p w14:paraId="0F79F37A" w14:textId="77777777" w:rsidR="00B36279" w:rsidRDefault="00B36279" w:rsidP="00B36279">
      <w:pPr>
        <w:ind w:left="0"/>
      </w:pPr>
      <w:r>
        <w:tab/>
        <w:t>2.12</w:t>
      </w:r>
      <w:r>
        <w:tab/>
        <w:t xml:space="preserve">Managing Duty of Care - Non-Attending Children </w:t>
      </w:r>
    </w:p>
    <w:p w14:paraId="547E4A23" w14:textId="77777777" w:rsidR="00B36279" w:rsidRDefault="00B36279" w:rsidP="00B36279">
      <w:pPr>
        <w:ind w:left="0"/>
      </w:pPr>
    </w:p>
    <w:p w14:paraId="0BEF111C" w14:textId="77777777" w:rsidR="00B36279" w:rsidRDefault="00B36279" w:rsidP="00B36279">
      <w:pPr>
        <w:ind w:left="0"/>
      </w:pPr>
      <w:r>
        <w:tab/>
        <w:t>2.13</w:t>
      </w:r>
      <w:r>
        <w:tab/>
        <w:t xml:space="preserve">Use of Photographic and Video Images of Children </w:t>
      </w:r>
    </w:p>
    <w:p w14:paraId="6D702454" w14:textId="77777777" w:rsidR="00B36279" w:rsidRDefault="00B36279" w:rsidP="00B36279">
      <w:pPr>
        <w:ind w:left="0"/>
      </w:pPr>
    </w:p>
    <w:p w14:paraId="022E9D76" w14:textId="77777777" w:rsidR="00B36279" w:rsidRDefault="00B36279" w:rsidP="00B36279">
      <w:pPr>
        <w:ind w:left="0"/>
      </w:pPr>
      <w:r>
        <w:tab/>
        <w:t>2.14</w:t>
      </w:r>
      <w:r>
        <w:tab/>
        <w:t xml:space="preserve">Bookings and Cancellations </w:t>
      </w:r>
    </w:p>
    <w:p w14:paraId="515B5D8E" w14:textId="77777777" w:rsidR="00B36279" w:rsidRDefault="00B36279" w:rsidP="00B36279">
      <w:pPr>
        <w:ind w:left="0"/>
      </w:pPr>
    </w:p>
    <w:p w14:paraId="3920F871" w14:textId="77777777" w:rsidR="00B36279" w:rsidRDefault="00B36279" w:rsidP="00B36279">
      <w:pPr>
        <w:ind w:left="0"/>
      </w:pPr>
      <w:r>
        <w:tab/>
        <w:t>2.15</w:t>
      </w:r>
      <w:r>
        <w:tab/>
        <w:t xml:space="preserve">Children’s Property and Belongings </w:t>
      </w:r>
    </w:p>
    <w:p w14:paraId="40E7C817" w14:textId="77777777" w:rsidR="00B36279" w:rsidRDefault="00B36279" w:rsidP="00B36279">
      <w:pPr>
        <w:ind w:left="0"/>
      </w:pPr>
    </w:p>
    <w:p w14:paraId="16F3E74F" w14:textId="77777777" w:rsidR="00B36279" w:rsidRPr="003C152D" w:rsidRDefault="00B36279" w:rsidP="00B36279">
      <w:pPr>
        <w:spacing w:after="240"/>
        <w:ind w:left="0"/>
      </w:pPr>
      <w:r>
        <w:tab/>
        <w:t>2.16</w:t>
      </w:r>
      <w:r>
        <w:tab/>
        <w:t>Promoting Protective Behaviours</w:t>
      </w:r>
    </w:p>
    <w:p w14:paraId="25FD8A15" w14:textId="77777777" w:rsidR="00B36279" w:rsidRPr="003C152D" w:rsidRDefault="00B36279" w:rsidP="00B36279">
      <w:pPr>
        <w:spacing w:after="240"/>
        <w:ind w:left="0" w:firstLine="720"/>
        <w:rPr>
          <w:rFonts w:cs="Arial"/>
          <w:bCs/>
          <w:iCs/>
          <w:color w:val="000000" w:themeColor="text1"/>
        </w:rPr>
      </w:pPr>
      <w:r w:rsidRPr="003C152D">
        <w:rPr>
          <w:rFonts w:cs="Arial"/>
          <w:bCs/>
          <w:iCs/>
          <w:color w:val="000000" w:themeColor="text1"/>
        </w:rPr>
        <w:t xml:space="preserve">2.17 </w:t>
      </w:r>
      <w:r>
        <w:rPr>
          <w:rFonts w:cs="Arial"/>
          <w:bCs/>
          <w:iCs/>
          <w:color w:val="000000" w:themeColor="text1"/>
        </w:rPr>
        <w:t xml:space="preserve">     </w:t>
      </w:r>
      <w:r w:rsidRPr="003C152D">
        <w:rPr>
          <w:rFonts w:cs="Arial"/>
          <w:bCs/>
          <w:iCs/>
          <w:color w:val="000000" w:themeColor="text1"/>
        </w:rPr>
        <w:t>Children Accessing the Internet Policy</w:t>
      </w:r>
    </w:p>
    <w:p w14:paraId="0AA70CF1" w14:textId="77777777" w:rsidR="00B36279" w:rsidRPr="003C152D" w:rsidRDefault="00B36279" w:rsidP="00B36279">
      <w:pPr>
        <w:spacing w:after="240"/>
        <w:ind w:left="720"/>
        <w:rPr>
          <w:rFonts w:cs="Arial"/>
          <w:bCs/>
          <w:iCs/>
          <w:color w:val="000000" w:themeColor="text1"/>
        </w:rPr>
      </w:pPr>
      <w:r w:rsidRPr="003C152D">
        <w:rPr>
          <w:rFonts w:cs="Arial"/>
          <w:bCs/>
          <w:iCs/>
          <w:color w:val="000000" w:themeColor="text1"/>
        </w:rPr>
        <w:t xml:space="preserve">2.18 </w:t>
      </w:r>
      <w:r>
        <w:rPr>
          <w:rFonts w:cs="Arial"/>
          <w:bCs/>
          <w:iCs/>
          <w:color w:val="000000" w:themeColor="text1"/>
        </w:rPr>
        <w:t xml:space="preserve">     </w:t>
      </w:r>
      <w:r w:rsidRPr="003C152D">
        <w:rPr>
          <w:rFonts w:cs="Arial"/>
          <w:bCs/>
          <w:iCs/>
          <w:color w:val="000000" w:themeColor="text1"/>
        </w:rPr>
        <w:t>Cyber-Bullying Policy</w:t>
      </w:r>
    </w:p>
    <w:p w14:paraId="45A82DB3" w14:textId="77777777" w:rsidR="00B36279" w:rsidRDefault="00B36279" w:rsidP="00B36279">
      <w:pPr>
        <w:spacing w:after="240"/>
        <w:ind w:left="0" w:firstLine="720"/>
        <w:rPr>
          <w:rFonts w:cs="Arial"/>
          <w:bCs/>
          <w:iCs/>
          <w:color w:val="000000" w:themeColor="text1"/>
        </w:rPr>
      </w:pPr>
      <w:r w:rsidRPr="003C152D">
        <w:rPr>
          <w:rFonts w:cs="Arial"/>
          <w:bCs/>
          <w:iCs/>
          <w:color w:val="000000" w:themeColor="text1"/>
        </w:rPr>
        <w:t>2.19</w:t>
      </w:r>
      <w:r>
        <w:rPr>
          <w:rFonts w:cs="Arial"/>
          <w:bCs/>
          <w:iCs/>
          <w:color w:val="000000" w:themeColor="text1"/>
        </w:rPr>
        <w:t xml:space="preserve">      </w:t>
      </w:r>
      <w:r w:rsidRPr="003C152D">
        <w:rPr>
          <w:rFonts w:cs="Arial"/>
          <w:bCs/>
          <w:iCs/>
          <w:color w:val="000000" w:themeColor="text1"/>
        </w:rPr>
        <w:t>Children’s Media Viewing Policy</w:t>
      </w:r>
    </w:p>
    <w:p w14:paraId="5FEE160D" w14:textId="77777777" w:rsidR="00B36279" w:rsidRDefault="00B36279" w:rsidP="00B36279">
      <w:pPr>
        <w:spacing w:after="240"/>
        <w:ind w:left="0" w:firstLine="720"/>
        <w:rPr>
          <w:rFonts w:cs="Arial"/>
          <w:bCs/>
          <w:iCs/>
          <w:color w:val="000000" w:themeColor="text1"/>
        </w:rPr>
      </w:pPr>
      <w:r>
        <w:rPr>
          <w:rFonts w:cs="Arial"/>
          <w:bCs/>
          <w:iCs/>
          <w:color w:val="000000" w:themeColor="text1"/>
        </w:rPr>
        <w:t>2.20</w:t>
      </w:r>
      <w:r>
        <w:rPr>
          <w:rFonts w:cs="Arial"/>
          <w:bCs/>
          <w:iCs/>
          <w:color w:val="000000" w:themeColor="text1"/>
        </w:rPr>
        <w:tab/>
        <w:t>Supervision of Children Policy</w:t>
      </w:r>
    </w:p>
    <w:p w14:paraId="4BD0CB63" w14:textId="77777777" w:rsidR="00B36279" w:rsidRDefault="00B36279" w:rsidP="00B36279">
      <w:pPr>
        <w:spacing w:after="240"/>
        <w:ind w:left="0" w:firstLine="720"/>
        <w:rPr>
          <w:rFonts w:cs="Arial"/>
          <w:bCs/>
          <w:iCs/>
          <w:color w:val="000000" w:themeColor="text1"/>
        </w:rPr>
      </w:pPr>
      <w:r>
        <w:rPr>
          <w:rFonts w:cs="Arial"/>
          <w:bCs/>
          <w:iCs/>
          <w:color w:val="000000" w:themeColor="text1"/>
        </w:rPr>
        <w:t>2.21</w:t>
      </w:r>
      <w:r>
        <w:rPr>
          <w:rFonts w:cs="Arial"/>
          <w:bCs/>
          <w:iCs/>
          <w:color w:val="000000" w:themeColor="text1"/>
        </w:rPr>
        <w:tab/>
        <w:t>Children’s Transition to OSHC Policy</w:t>
      </w:r>
    </w:p>
    <w:p w14:paraId="24176690" w14:textId="77777777" w:rsidR="00B36279" w:rsidRDefault="00B36279" w:rsidP="00B36279">
      <w:pPr>
        <w:spacing w:after="240"/>
        <w:ind w:left="0" w:firstLine="720"/>
        <w:rPr>
          <w:rFonts w:cs="Arial"/>
          <w:bCs/>
          <w:iCs/>
          <w:color w:val="000000" w:themeColor="text1"/>
        </w:rPr>
      </w:pPr>
      <w:r>
        <w:rPr>
          <w:rFonts w:cs="Arial"/>
          <w:bCs/>
          <w:iCs/>
          <w:color w:val="000000" w:themeColor="text1"/>
        </w:rPr>
        <w:t>2.24</w:t>
      </w:r>
      <w:r>
        <w:rPr>
          <w:rFonts w:cs="Arial"/>
          <w:bCs/>
          <w:iCs/>
          <w:color w:val="000000" w:themeColor="text1"/>
        </w:rPr>
        <w:tab/>
        <w:t>Children's Participation and Decision Making</w:t>
      </w:r>
    </w:p>
    <w:p w14:paraId="30C674BC" w14:textId="77777777" w:rsidR="00B36279" w:rsidRPr="00045D42" w:rsidRDefault="00B36279" w:rsidP="00B36279">
      <w:pPr>
        <w:spacing w:after="240"/>
        <w:ind w:left="0" w:firstLine="720"/>
        <w:rPr>
          <w:rFonts w:cs="Arial"/>
          <w:bCs/>
          <w:iCs/>
          <w:color w:val="000000" w:themeColor="text1"/>
        </w:rPr>
      </w:pPr>
      <w:r>
        <w:rPr>
          <w:rFonts w:cs="Arial"/>
          <w:bCs/>
          <w:iCs/>
          <w:color w:val="000000" w:themeColor="text1"/>
        </w:rPr>
        <w:t xml:space="preserve">2.25 </w:t>
      </w:r>
      <w:r>
        <w:rPr>
          <w:rFonts w:cs="Arial"/>
          <w:bCs/>
          <w:iCs/>
          <w:color w:val="000000" w:themeColor="text1"/>
        </w:rPr>
        <w:tab/>
        <w:t>Statement of Intent for Children's Play Policy</w:t>
      </w:r>
    </w:p>
    <w:p w14:paraId="487922A5" w14:textId="77777777" w:rsidR="00B36279" w:rsidRDefault="00B36279" w:rsidP="00B36279">
      <w:pPr>
        <w:ind w:left="0"/>
        <w:rPr>
          <w:sz w:val="24"/>
          <w:szCs w:val="24"/>
        </w:rPr>
      </w:pPr>
    </w:p>
    <w:p w14:paraId="6A32DF51" w14:textId="77777777" w:rsidR="00B36279" w:rsidRDefault="00B36279" w:rsidP="00B36279">
      <w:pPr>
        <w:ind w:left="0"/>
      </w:pPr>
      <w:r w:rsidRPr="00CA2BEA">
        <w:rPr>
          <w:sz w:val="24"/>
          <w:szCs w:val="24"/>
        </w:rPr>
        <w:t>Policy Group 3:</w:t>
      </w:r>
      <w:r w:rsidRPr="00CA2BEA">
        <w:rPr>
          <w:sz w:val="24"/>
          <w:szCs w:val="24"/>
        </w:rPr>
        <w:tab/>
        <w:t>Program</w:t>
      </w:r>
    </w:p>
    <w:p w14:paraId="3CAE1C4A" w14:textId="77777777" w:rsidR="00B36279" w:rsidRDefault="00B36279" w:rsidP="00B36279">
      <w:pPr>
        <w:ind w:left="0"/>
      </w:pPr>
    </w:p>
    <w:p w14:paraId="7E801201" w14:textId="77777777" w:rsidR="00B36279" w:rsidRDefault="00B36279" w:rsidP="00B36279">
      <w:pPr>
        <w:ind w:left="0"/>
      </w:pPr>
      <w:r>
        <w:tab/>
        <w:t>3.1</w:t>
      </w:r>
      <w:r>
        <w:tab/>
        <w:t xml:space="preserve">Educational Program Planning </w:t>
      </w:r>
    </w:p>
    <w:p w14:paraId="123FA960" w14:textId="77777777" w:rsidR="00B36279" w:rsidRDefault="00B36279" w:rsidP="00B36279">
      <w:pPr>
        <w:ind w:left="0"/>
      </w:pPr>
    </w:p>
    <w:p w14:paraId="2F5188D7" w14:textId="77777777" w:rsidR="00B36279" w:rsidRDefault="00B36279" w:rsidP="00B36279">
      <w:pPr>
        <w:ind w:left="0"/>
      </w:pPr>
      <w:r>
        <w:tab/>
        <w:t>3.2</w:t>
      </w:r>
      <w:r>
        <w:tab/>
        <w:t xml:space="preserve">Program and Documentation Evaluation </w:t>
      </w:r>
    </w:p>
    <w:p w14:paraId="65FB6616" w14:textId="77777777" w:rsidR="00B36279" w:rsidRDefault="00B36279" w:rsidP="00B36279">
      <w:pPr>
        <w:ind w:left="0"/>
      </w:pPr>
    </w:p>
    <w:p w14:paraId="78884CDB" w14:textId="77777777" w:rsidR="00B36279" w:rsidRDefault="00B36279" w:rsidP="00B36279">
      <w:pPr>
        <w:ind w:left="0"/>
      </w:pPr>
      <w:r>
        <w:tab/>
        <w:t>3.3</w:t>
      </w:r>
      <w:r>
        <w:tab/>
        <w:t xml:space="preserve">Educators Practice </w:t>
      </w:r>
    </w:p>
    <w:p w14:paraId="1FF958DC" w14:textId="77777777" w:rsidR="00B36279" w:rsidRDefault="00B36279" w:rsidP="00B36279">
      <w:pPr>
        <w:ind w:left="0"/>
      </w:pPr>
    </w:p>
    <w:p w14:paraId="3BD2A798" w14:textId="77777777" w:rsidR="00B36279" w:rsidRDefault="00B36279" w:rsidP="00B36279">
      <w:pPr>
        <w:ind w:left="0"/>
      </w:pPr>
      <w:r>
        <w:tab/>
        <w:t>3.4</w:t>
      </w:r>
      <w:r>
        <w:tab/>
        <w:t xml:space="preserve">Homework </w:t>
      </w:r>
    </w:p>
    <w:p w14:paraId="1B744A7D" w14:textId="77777777" w:rsidR="00B36279" w:rsidRDefault="00B36279" w:rsidP="00B36279">
      <w:pPr>
        <w:ind w:left="0"/>
      </w:pPr>
    </w:p>
    <w:p w14:paraId="575A4FD6" w14:textId="77777777" w:rsidR="00B36279" w:rsidRDefault="00B36279" w:rsidP="00B36279">
      <w:pPr>
        <w:ind w:left="0"/>
      </w:pPr>
      <w:r>
        <w:tab/>
        <w:t>3.5</w:t>
      </w:r>
      <w:r>
        <w:tab/>
        <w:t xml:space="preserve">Excursions </w:t>
      </w:r>
    </w:p>
    <w:p w14:paraId="3EB5A7F3" w14:textId="77777777" w:rsidR="00B36279" w:rsidRDefault="00B36279" w:rsidP="00B36279">
      <w:pPr>
        <w:ind w:left="0"/>
      </w:pPr>
    </w:p>
    <w:p w14:paraId="59F8DBA2" w14:textId="77777777" w:rsidR="00B36279" w:rsidRDefault="00B36279" w:rsidP="00B36279">
      <w:pPr>
        <w:ind w:left="0"/>
      </w:pPr>
      <w:r>
        <w:tab/>
        <w:t>3.6</w:t>
      </w:r>
      <w:r>
        <w:tab/>
        <w:t xml:space="preserve">Transport for Excursions </w:t>
      </w:r>
    </w:p>
    <w:p w14:paraId="3B0EC532" w14:textId="77777777" w:rsidR="00B36279" w:rsidRDefault="00B36279" w:rsidP="00B36279">
      <w:pPr>
        <w:ind w:left="0"/>
      </w:pPr>
    </w:p>
    <w:p w14:paraId="40AFE5DB" w14:textId="77777777" w:rsidR="00B36279" w:rsidRDefault="00B36279" w:rsidP="00B36279">
      <w:pPr>
        <w:ind w:left="0"/>
      </w:pPr>
      <w:r>
        <w:tab/>
        <w:t>3.7</w:t>
      </w:r>
      <w:r>
        <w:tab/>
        <w:t xml:space="preserve">Physical Activity </w:t>
      </w:r>
    </w:p>
    <w:p w14:paraId="3711E278" w14:textId="77777777" w:rsidR="00B36279" w:rsidRDefault="00B36279" w:rsidP="00B36279">
      <w:pPr>
        <w:ind w:left="0"/>
      </w:pPr>
    </w:p>
    <w:p w14:paraId="4429DC40" w14:textId="77777777" w:rsidR="00B36279" w:rsidRDefault="00B36279" w:rsidP="00B36279">
      <w:pPr>
        <w:ind w:left="0"/>
      </w:pPr>
      <w:r>
        <w:tab/>
        <w:t>3.8</w:t>
      </w:r>
      <w:r>
        <w:tab/>
        <w:t xml:space="preserve">Extra-curricular Activities </w:t>
      </w:r>
    </w:p>
    <w:p w14:paraId="14F3681B" w14:textId="77777777" w:rsidR="00B36279" w:rsidRDefault="00B36279" w:rsidP="00B36279">
      <w:pPr>
        <w:ind w:left="0"/>
      </w:pPr>
    </w:p>
    <w:p w14:paraId="58ED9A04" w14:textId="77777777" w:rsidR="00B36279" w:rsidRDefault="00B36279" w:rsidP="00B36279">
      <w:pPr>
        <w:ind w:left="0"/>
      </w:pPr>
      <w:r>
        <w:tab/>
        <w:t>3.9</w:t>
      </w:r>
      <w:r>
        <w:tab/>
        <w:t xml:space="preserve">Creative and Expressive Arts </w:t>
      </w:r>
    </w:p>
    <w:p w14:paraId="2E3A6CDC" w14:textId="77777777" w:rsidR="00B36279" w:rsidRDefault="00B36279" w:rsidP="00B36279">
      <w:pPr>
        <w:ind w:left="0"/>
      </w:pPr>
    </w:p>
    <w:p w14:paraId="126F12DC" w14:textId="77777777" w:rsidR="00B36279" w:rsidRDefault="00B36279" w:rsidP="00B36279">
      <w:pPr>
        <w:ind w:left="0"/>
      </w:pPr>
      <w:r>
        <w:tab/>
        <w:t>3.10</w:t>
      </w:r>
      <w:r>
        <w:tab/>
        <w:t xml:space="preserve">Observational Recording </w:t>
      </w:r>
    </w:p>
    <w:p w14:paraId="4A333AB8" w14:textId="77777777" w:rsidR="00B36279" w:rsidRDefault="00B36279" w:rsidP="00B36279">
      <w:pPr>
        <w:ind w:left="0"/>
      </w:pPr>
    </w:p>
    <w:p w14:paraId="2A60728C" w14:textId="77777777" w:rsidR="00B36279" w:rsidRDefault="00B36279" w:rsidP="00B36279">
      <w:pPr>
        <w:ind w:left="0"/>
      </w:pPr>
      <w:r>
        <w:tab/>
        <w:t>3.11</w:t>
      </w:r>
      <w:r>
        <w:tab/>
        <w:t xml:space="preserve">Escorting Children </w:t>
      </w:r>
    </w:p>
    <w:p w14:paraId="51172632" w14:textId="77777777" w:rsidR="00B36279" w:rsidRDefault="00B36279" w:rsidP="00B36279">
      <w:pPr>
        <w:ind w:left="0"/>
      </w:pPr>
    </w:p>
    <w:p w14:paraId="002134FE" w14:textId="77777777" w:rsidR="00B36279" w:rsidRDefault="00B36279" w:rsidP="00B36279">
      <w:pPr>
        <w:ind w:left="0"/>
      </w:pPr>
      <w:r>
        <w:tab/>
        <w:t>3.12</w:t>
      </w:r>
      <w:r>
        <w:tab/>
        <w:t xml:space="preserve">Sustainability Practices </w:t>
      </w:r>
    </w:p>
    <w:p w14:paraId="14FAAC2C" w14:textId="77777777" w:rsidR="00B36279" w:rsidRDefault="00B36279" w:rsidP="00B36279">
      <w:pPr>
        <w:ind w:left="0"/>
      </w:pPr>
    </w:p>
    <w:p w14:paraId="6FABDACA" w14:textId="77777777" w:rsidR="00B36279" w:rsidRDefault="00B36279" w:rsidP="00B36279">
      <w:pPr>
        <w:ind w:left="0"/>
      </w:pPr>
      <w:r>
        <w:tab/>
        <w:t>3.13</w:t>
      </w:r>
      <w:r>
        <w:tab/>
        <w:t>Water Activities and Safety</w:t>
      </w:r>
    </w:p>
    <w:p w14:paraId="2EF5788B" w14:textId="77777777" w:rsidR="00B36279" w:rsidRDefault="00B36279" w:rsidP="00B36279">
      <w:pPr>
        <w:ind w:left="0"/>
      </w:pPr>
    </w:p>
    <w:p w14:paraId="1A1E2D9D" w14:textId="77777777" w:rsidR="00B36279" w:rsidRDefault="00B36279" w:rsidP="00B36279">
      <w:pPr>
        <w:ind w:left="0"/>
      </w:pPr>
      <w:r>
        <w:tab/>
        <w:t>3.14</w:t>
      </w:r>
      <w:r>
        <w:tab/>
        <w:t>Valuing Diversity, Culture and Reconciliation</w:t>
      </w:r>
    </w:p>
    <w:p w14:paraId="12C88D98" w14:textId="77777777" w:rsidR="00B36279" w:rsidRDefault="00B36279" w:rsidP="00B36279">
      <w:pPr>
        <w:ind w:left="0"/>
      </w:pPr>
    </w:p>
    <w:p w14:paraId="32ECC47B" w14:textId="77777777" w:rsidR="00B36279" w:rsidRDefault="00B36279" w:rsidP="00B36279">
      <w:pPr>
        <w:ind w:left="0"/>
      </w:pPr>
      <w:r>
        <w:tab/>
        <w:t xml:space="preserve">3.15 </w:t>
      </w:r>
      <w:r>
        <w:tab/>
        <w:t>Cooking with Children Policy</w:t>
      </w:r>
    </w:p>
    <w:p w14:paraId="403A685E" w14:textId="77777777" w:rsidR="00B36279" w:rsidRDefault="00B36279" w:rsidP="00B36279">
      <w:pPr>
        <w:ind w:left="0"/>
      </w:pPr>
    </w:p>
    <w:p w14:paraId="1BC2B525" w14:textId="77777777" w:rsidR="00B36279" w:rsidRDefault="00B36279" w:rsidP="00B36279">
      <w:pPr>
        <w:ind w:left="0"/>
      </w:pPr>
    </w:p>
    <w:p w14:paraId="17ABFB80" w14:textId="77777777" w:rsidR="00B36279" w:rsidRDefault="00B36279" w:rsidP="00B36279">
      <w:pPr>
        <w:ind w:left="0"/>
      </w:pPr>
      <w:r>
        <w:rPr>
          <w:sz w:val="24"/>
          <w:szCs w:val="24"/>
        </w:rPr>
        <w:t>Policy Group 4:</w:t>
      </w:r>
      <w:r>
        <w:rPr>
          <w:sz w:val="24"/>
          <w:szCs w:val="24"/>
        </w:rPr>
        <w:tab/>
        <w:t>Health and Wellbeing</w:t>
      </w:r>
    </w:p>
    <w:p w14:paraId="3BDC13AC" w14:textId="77777777" w:rsidR="00B36279" w:rsidRDefault="00B36279" w:rsidP="00B36279">
      <w:pPr>
        <w:ind w:left="0"/>
      </w:pPr>
    </w:p>
    <w:p w14:paraId="04EB93D7" w14:textId="77777777" w:rsidR="00B36279" w:rsidRDefault="00B36279" w:rsidP="00B36279">
      <w:pPr>
        <w:ind w:left="0"/>
      </w:pPr>
      <w:r>
        <w:tab/>
        <w:t>4.1</w:t>
      </w:r>
      <w:r>
        <w:tab/>
        <w:t xml:space="preserve">General Health and Safety </w:t>
      </w:r>
    </w:p>
    <w:p w14:paraId="5C93573A" w14:textId="77777777" w:rsidR="00B36279" w:rsidRDefault="00B36279" w:rsidP="00B36279">
      <w:pPr>
        <w:ind w:left="0"/>
      </w:pPr>
    </w:p>
    <w:p w14:paraId="1B8627C9" w14:textId="77777777" w:rsidR="00B36279" w:rsidRDefault="00B36279" w:rsidP="00B36279">
      <w:pPr>
        <w:ind w:left="0"/>
      </w:pPr>
      <w:r>
        <w:tab/>
        <w:t>4.2</w:t>
      </w:r>
      <w:r>
        <w:tab/>
        <w:t xml:space="preserve">Infectious Diseases </w:t>
      </w:r>
    </w:p>
    <w:p w14:paraId="04B10A16" w14:textId="77777777" w:rsidR="00B36279" w:rsidRDefault="00B36279" w:rsidP="00B36279">
      <w:pPr>
        <w:ind w:left="0"/>
      </w:pPr>
    </w:p>
    <w:p w14:paraId="16DCAD16" w14:textId="77777777" w:rsidR="00B36279" w:rsidRDefault="00B36279" w:rsidP="00B36279">
      <w:pPr>
        <w:ind w:left="0"/>
      </w:pPr>
      <w:r>
        <w:tab/>
        <w:t>4.3</w:t>
      </w:r>
      <w:r>
        <w:tab/>
        <w:t xml:space="preserve">Hygiene </w:t>
      </w:r>
    </w:p>
    <w:p w14:paraId="2AE8D639" w14:textId="77777777" w:rsidR="00B36279" w:rsidRDefault="00B36279" w:rsidP="00B36279">
      <w:pPr>
        <w:ind w:left="0"/>
      </w:pPr>
    </w:p>
    <w:p w14:paraId="416F0925" w14:textId="77777777" w:rsidR="00B36279" w:rsidRDefault="00B36279" w:rsidP="00B36279">
      <w:pPr>
        <w:ind w:left="0"/>
      </w:pPr>
      <w:r>
        <w:tab/>
        <w:t>4.4</w:t>
      </w:r>
      <w:r>
        <w:tab/>
        <w:t xml:space="preserve">Preventative Health and Wellbeing </w:t>
      </w:r>
    </w:p>
    <w:p w14:paraId="5BBEB25F" w14:textId="77777777" w:rsidR="00B36279" w:rsidRDefault="00B36279" w:rsidP="00B36279">
      <w:pPr>
        <w:ind w:left="0"/>
      </w:pPr>
    </w:p>
    <w:p w14:paraId="3DCDCFDD" w14:textId="77777777" w:rsidR="00B36279" w:rsidRDefault="00B36279" w:rsidP="00B36279">
      <w:pPr>
        <w:ind w:left="0"/>
      </w:pPr>
      <w:r>
        <w:tab/>
        <w:t>4.5</w:t>
      </w:r>
      <w:r>
        <w:tab/>
        <w:t xml:space="preserve">Illness, Injury or Trauma </w:t>
      </w:r>
    </w:p>
    <w:p w14:paraId="1BAC1399" w14:textId="77777777" w:rsidR="00B36279" w:rsidRDefault="00B36279" w:rsidP="00B36279">
      <w:pPr>
        <w:ind w:left="0"/>
      </w:pPr>
    </w:p>
    <w:p w14:paraId="3378A4E8" w14:textId="77777777" w:rsidR="00B36279" w:rsidRDefault="00B36279" w:rsidP="00B36279">
      <w:pPr>
        <w:ind w:left="0"/>
      </w:pPr>
      <w:r>
        <w:tab/>
        <w:t>4.6</w:t>
      </w:r>
      <w:r>
        <w:tab/>
        <w:t xml:space="preserve">Medication </w:t>
      </w:r>
    </w:p>
    <w:p w14:paraId="365B2755" w14:textId="77777777" w:rsidR="00B36279" w:rsidRDefault="00B36279" w:rsidP="00B36279">
      <w:pPr>
        <w:ind w:left="0"/>
      </w:pPr>
    </w:p>
    <w:p w14:paraId="6200B38E" w14:textId="77777777" w:rsidR="00B36279" w:rsidRDefault="00B36279" w:rsidP="00B36279">
      <w:pPr>
        <w:ind w:left="0"/>
      </w:pPr>
      <w:r>
        <w:tab/>
        <w:t>4.7</w:t>
      </w:r>
      <w:r>
        <w:tab/>
        <w:t xml:space="preserve">Keeping of Animals </w:t>
      </w:r>
    </w:p>
    <w:p w14:paraId="4FF539F5" w14:textId="77777777" w:rsidR="00B36279" w:rsidRDefault="00B36279" w:rsidP="00B36279">
      <w:pPr>
        <w:ind w:left="0"/>
      </w:pPr>
    </w:p>
    <w:p w14:paraId="0DBD5103" w14:textId="77777777" w:rsidR="00B36279" w:rsidRDefault="00B36279" w:rsidP="00B36279">
      <w:pPr>
        <w:ind w:left="0"/>
      </w:pPr>
      <w:r>
        <w:tab/>
        <w:t>4.8</w:t>
      </w:r>
      <w:r>
        <w:tab/>
        <w:t xml:space="preserve">Sun Safety </w:t>
      </w:r>
    </w:p>
    <w:p w14:paraId="32D98DDF" w14:textId="77777777" w:rsidR="00B36279" w:rsidRDefault="00B36279" w:rsidP="00B36279">
      <w:pPr>
        <w:ind w:left="0"/>
      </w:pPr>
    </w:p>
    <w:p w14:paraId="5F247D2D" w14:textId="77777777" w:rsidR="00B36279" w:rsidRDefault="00B36279" w:rsidP="00B36279">
      <w:pPr>
        <w:ind w:left="0"/>
      </w:pPr>
      <w:r>
        <w:tab/>
        <w:t>4.9</w:t>
      </w:r>
      <w:r>
        <w:tab/>
        <w:t xml:space="preserve">Children’s Toileting </w:t>
      </w:r>
    </w:p>
    <w:p w14:paraId="15E30709" w14:textId="77777777" w:rsidR="00B36279" w:rsidRDefault="00B36279" w:rsidP="00B36279">
      <w:pPr>
        <w:ind w:left="0"/>
      </w:pPr>
    </w:p>
    <w:p w14:paraId="41919606" w14:textId="77777777" w:rsidR="00B36279" w:rsidRDefault="00B36279" w:rsidP="00B36279">
      <w:pPr>
        <w:ind w:left="0"/>
      </w:pPr>
      <w:r>
        <w:tab/>
        <w:t>4.10</w:t>
      </w:r>
      <w:r>
        <w:tab/>
        <w:t xml:space="preserve">Anaphylaxis Management </w:t>
      </w:r>
    </w:p>
    <w:p w14:paraId="09352F09" w14:textId="77777777" w:rsidR="00B36279" w:rsidRDefault="00B36279" w:rsidP="00B36279">
      <w:pPr>
        <w:ind w:left="0"/>
      </w:pPr>
    </w:p>
    <w:p w14:paraId="585A315A" w14:textId="77777777" w:rsidR="00B36279" w:rsidRDefault="00B36279" w:rsidP="00B36279">
      <w:pPr>
        <w:ind w:left="0"/>
      </w:pPr>
      <w:r>
        <w:tab/>
        <w:t>4.11</w:t>
      </w:r>
      <w:r>
        <w:tab/>
        <w:t xml:space="preserve">Emergency Health and Medical Procedure Management </w:t>
      </w:r>
    </w:p>
    <w:p w14:paraId="172435AB" w14:textId="77777777" w:rsidR="00B36279" w:rsidRDefault="00B36279" w:rsidP="00B36279">
      <w:pPr>
        <w:ind w:left="0"/>
      </w:pPr>
    </w:p>
    <w:p w14:paraId="632BB125" w14:textId="77777777" w:rsidR="00B36279" w:rsidRDefault="00B36279" w:rsidP="00B36279">
      <w:pPr>
        <w:ind w:left="0"/>
      </w:pPr>
      <w:r>
        <w:tab/>
        <w:t>4.12</w:t>
      </w:r>
      <w:r>
        <w:tab/>
        <w:t xml:space="preserve">Non- Smoking </w:t>
      </w:r>
    </w:p>
    <w:p w14:paraId="1E37B1FC" w14:textId="77777777" w:rsidR="00B36279" w:rsidRDefault="00B36279" w:rsidP="00B36279">
      <w:pPr>
        <w:ind w:left="0"/>
      </w:pPr>
    </w:p>
    <w:p w14:paraId="59B3C658" w14:textId="77777777" w:rsidR="00B36279" w:rsidRDefault="00B36279" w:rsidP="00B36279">
      <w:pPr>
        <w:ind w:left="0"/>
      </w:pPr>
    </w:p>
    <w:p w14:paraId="60CD07D7" w14:textId="77777777" w:rsidR="00B36279" w:rsidRDefault="00B36279" w:rsidP="00B36279">
      <w:pPr>
        <w:ind w:left="0"/>
      </w:pPr>
      <w:r>
        <w:lastRenderedPageBreak/>
        <w:tab/>
        <w:t>4.13</w:t>
      </w:r>
      <w:r>
        <w:tab/>
        <w:t xml:space="preserve">First Aid Waste Management </w:t>
      </w:r>
    </w:p>
    <w:p w14:paraId="34B2B632" w14:textId="77777777" w:rsidR="00B36279" w:rsidRDefault="00B36279" w:rsidP="00B36279">
      <w:pPr>
        <w:ind w:left="0"/>
      </w:pPr>
    </w:p>
    <w:p w14:paraId="47047601" w14:textId="77777777" w:rsidR="00B36279" w:rsidRDefault="00B36279" w:rsidP="00B36279">
      <w:pPr>
        <w:ind w:left="0"/>
      </w:pPr>
      <w:r>
        <w:tab/>
        <w:t>4.14</w:t>
      </w:r>
      <w:r>
        <w:tab/>
        <w:t xml:space="preserve">Infectious Diseases Response Strategy </w:t>
      </w:r>
    </w:p>
    <w:p w14:paraId="112FD60A" w14:textId="77777777" w:rsidR="00B36279" w:rsidRDefault="00B36279" w:rsidP="00B36279">
      <w:pPr>
        <w:ind w:left="0"/>
      </w:pPr>
    </w:p>
    <w:p w14:paraId="7332F0A8" w14:textId="77777777" w:rsidR="00B36279" w:rsidRDefault="00B36279" w:rsidP="00B36279">
      <w:pPr>
        <w:ind w:left="0"/>
      </w:pPr>
      <w:r>
        <w:tab/>
        <w:t>4.15</w:t>
      </w:r>
      <w:r>
        <w:tab/>
        <w:t xml:space="preserve">Asthma </w:t>
      </w:r>
    </w:p>
    <w:p w14:paraId="044751A0" w14:textId="77777777" w:rsidR="00B36279" w:rsidRDefault="00B36279" w:rsidP="00B36279">
      <w:pPr>
        <w:ind w:left="0"/>
      </w:pPr>
    </w:p>
    <w:p w14:paraId="3F130C84" w14:textId="77777777" w:rsidR="00B36279" w:rsidRDefault="00B36279" w:rsidP="00B36279">
      <w:pPr>
        <w:ind w:left="0"/>
      </w:pPr>
      <w:r>
        <w:tab/>
        <w:t>4.16</w:t>
      </w:r>
      <w:r>
        <w:tab/>
        <w:t xml:space="preserve">Vehicle Restraint </w:t>
      </w:r>
    </w:p>
    <w:p w14:paraId="58D3EFEE" w14:textId="77777777" w:rsidR="00B36279" w:rsidRDefault="00B36279" w:rsidP="00B36279">
      <w:pPr>
        <w:ind w:left="0"/>
      </w:pPr>
      <w:r>
        <w:tab/>
      </w:r>
    </w:p>
    <w:p w14:paraId="55A85E58" w14:textId="77777777" w:rsidR="00B36279" w:rsidRDefault="00B36279" w:rsidP="00B36279">
      <w:pPr>
        <w:ind w:left="0"/>
      </w:pPr>
      <w:r>
        <w:tab/>
        <w:t>4.17</w:t>
      </w:r>
      <w:r>
        <w:tab/>
        <w:t>Children with Medical Conditions Policy</w:t>
      </w:r>
    </w:p>
    <w:p w14:paraId="37382A7D" w14:textId="77777777" w:rsidR="00B36279" w:rsidRDefault="00B36279" w:rsidP="00B36279">
      <w:pPr>
        <w:ind w:left="0"/>
      </w:pPr>
      <w:r>
        <w:tab/>
      </w:r>
    </w:p>
    <w:p w14:paraId="00C2D30F" w14:textId="0596D8BA" w:rsidR="00B36279" w:rsidRDefault="00B36279" w:rsidP="00B36279">
      <w:pPr>
        <w:ind w:left="0"/>
      </w:pPr>
      <w:r>
        <w:tab/>
      </w:r>
      <w:r w:rsidRPr="00363925">
        <w:t>4.18</w:t>
      </w:r>
      <w:r w:rsidRPr="00363925">
        <w:tab/>
        <w:t xml:space="preserve">Administration of First Aid </w:t>
      </w:r>
    </w:p>
    <w:p w14:paraId="4D278B2A" w14:textId="77777777" w:rsidR="00B36279" w:rsidRDefault="00B36279" w:rsidP="00B36279">
      <w:pPr>
        <w:ind w:left="0"/>
      </w:pPr>
    </w:p>
    <w:p w14:paraId="0112A441" w14:textId="77777777" w:rsidR="00B36279" w:rsidRDefault="00B36279" w:rsidP="00B36279">
      <w:pPr>
        <w:ind w:left="0"/>
      </w:pPr>
      <w:r>
        <w:tab/>
        <w:t>4.19</w:t>
      </w:r>
      <w:r>
        <w:tab/>
        <w:t>Childhood Immunization Policy</w:t>
      </w:r>
    </w:p>
    <w:p w14:paraId="4333EFF6" w14:textId="77777777" w:rsidR="00B36279" w:rsidRDefault="00B36279" w:rsidP="00B36279">
      <w:pPr>
        <w:ind w:left="0"/>
      </w:pPr>
    </w:p>
    <w:p w14:paraId="3A897980" w14:textId="0FDAADA1" w:rsidR="00B36279" w:rsidRDefault="00B36279" w:rsidP="00B36279">
      <w:pPr>
        <w:ind w:left="0"/>
      </w:pPr>
      <w:r>
        <w:tab/>
      </w:r>
      <w:r w:rsidRPr="005E05DE">
        <w:t>4.20</w:t>
      </w:r>
      <w:r w:rsidRPr="005E05DE">
        <w:tab/>
        <w:t xml:space="preserve">Sleep and Rest </w:t>
      </w:r>
    </w:p>
    <w:p w14:paraId="4706ED3B" w14:textId="77777777" w:rsidR="00B36279" w:rsidRDefault="00B36279" w:rsidP="00B36279">
      <w:pPr>
        <w:ind w:left="0"/>
      </w:pPr>
    </w:p>
    <w:p w14:paraId="6FC7C014" w14:textId="77777777" w:rsidR="00B36279" w:rsidRDefault="00B36279" w:rsidP="00B36279">
      <w:pPr>
        <w:ind w:left="0"/>
        <w:rPr>
          <w:sz w:val="24"/>
          <w:szCs w:val="24"/>
        </w:rPr>
      </w:pPr>
    </w:p>
    <w:p w14:paraId="5D20C2B0" w14:textId="77777777" w:rsidR="00B36279" w:rsidRDefault="00B36279" w:rsidP="00B36279">
      <w:pPr>
        <w:ind w:left="0"/>
      </w:pPr>
      <w:r>
        <w:rPr>
          <w:sz w:val="24"/>
          <w:szCs w:val="24"/>
        </w:rPr>
        <w:t>Policy Group 5:</w:t>
      </w:r>
      <w:r>
        <w:rPr>
          <w:sz w:val="24"/>
          <w:szCs w:val="24"/>
        </w:rPr>
        <w:tab/>
        <w:t>Food and Nutrition</w:t>
      </w:r>
    </w:p>
    <w:p w14:paraId="4CD9CADB" w14:textId="77777777" w:rsidR="00B36279" w:rsidRDefault="00B36279" w:rsidP="00B36279">
      <w:pPr>
        <w:ind w:left="0"/>
      </w:pPr>
    </w:p>
    <w:p w14:paraId="5A480322" w14:textId="77777777" w:rsidR="00B36279" w:rsidRDefault="00B36279" w:rsidP="00B36279">
      <w:pPr>
        <w:ind w:left="0"/>
      </w:pPr>
      <w:r>
        <w:tab/>
        <w:t>5.1</w:t>
      </w:r>
      <w:r>
        <w:tab/>
        <w:t xml:space="preserve">Food Handling and Storage </w:t>
      </w:r>
    </w:p>
    <w:p w14:paraId="17AD0572" w14:textId="77777777" w:rsidR="00B36279" w:rsidRDefault="00B36279" w:rsidP="00B36279">
      <w:pPr>
        <w:ind w:left="0"/>
      </w:pPr>
    </w:p>
    <w:p w14:paraId="63B6B4F0" w14:textId="77777777" w:rsidR="00B36279" w:rsidRDefault="00B36279" w:rsidP="00B36279">
      <w:pPr>
        <w:ind w:left="0"/>
      </w:pPr>
      <w:r>
        <w:tab/>
        <w:t>5.2</w:t>
      </w:r>
      <w:r>
        <w:tab/>
        <w:t xml:space="preserve">Food and Nutrition </w:t>
      </w:r>
    </w:p>
    <w:p w14:paraId="734842CF" w14:textId="77777777" w:rsidR="00B36279" w:rsidRDefault="00B36279" w:rsidP="00B36279">
      <w:pPr>
        <w:ind w:left="0"/>
      </w:pPr>
    </w:p>
    <w:p w14:paraId="3638076B" w14:textId="77777777" w:rsidR="00B36279" w:rsidRDefault="00B36279" w:rsidP="00B36279">
      <w:pPr>
        <w:ind w:left="0"/>
      </w:pPr>
      <w:r>
        <w:tab/>
        <w:t>5.3</w:t>
      </w:r>
      <w:r>
        <w:tab/>
        <w:t xml:space="preserve">Food Act Compliance </w:t>
      </w:r>
    </w:p>
    <w:p w14:paraId="1E817667" w14:textId="77777777" w:rsidR="00B36279" w:rsidRDefault="00B36279" w:rsidP="00B36279">
      <w:pPr>
        <w:ind w:left="0"/>
      </w:pPr>
    </w:p>
    <w:p w14:paraId="67A821C9" w14:textId="77777777" w:rsidR="00B36279" w:rsidRDefault="00B36279" w:rsidP="00B36279">
      <w:pPr>
        <w:ind w:left="0"/>
      </w:pPr>
      <w:r>
        <w:tab/>
        <w:t>5.4</w:t>
      </w:r>
      <w:r>
        <w:tab/>
        <w:t xml:space="preserve">Food Audit </w:t>
      </w:r>
    </w:p>
    <w:p w14:paraId="38250A17" w14:textId="77777777" w:rsidR="00B36279" w:rsidRDefault="00B36279" w:rsidP="00B36279">
      <w:pPr>
        <w:ind w:left="0"/>
      </w:pPr>
    </w:p>
    <w:p w14:paraId="0000E7AE" w14:textId="77777777" w:rsidR="00B36279" w:rsidRDefault="00B36279" w:rsidP="00B36279">
      <w:pPr>
        <w:ind w:left="0"/>
      </w:pPr>
      <w:r>
        <w:tab/>
        <w:t>5.5</w:t>
      </w:r>
      <w:r>
        <w:tab/>
        <w:t xml:space="preserve">Cleaning and Sanitizing </w:t>
      </w:r>
    </w:p>
    <w:p w14:paraId="3DC4B116" w14:textId="77777777" w:rsidR="00B36279" w:rsidRDefault="00B36279" w:rsidP="00B36279">
      <w:pPr>
        <w:ind w:left="0"/>
      </w:pPr>
    </w:p>
    <w:p w14:paraId="3DCA7FA5" w14:textId="77777777" w:rsidR="00B36279" w:rsidRDefault="00B36279" w:rsidP="00B36279">
      <w:pPr>
        <w:ind w:left="0"/>
      </w:pPr>
      <w:r>
        <w:tab/>
        <w:t>5.6</w:t>
      </w:r>
      <w:r>
        <w:tab/>
        <w:t>Menu Development</w:t>
      </w:r>
    </w:p>
    <w:p w14:paraId="1C8FBEBA" w14:textId="77777777" w:rsidR="00B36279" w:rsidRDefault="00B36279" w:rsidP="00B36279">
      <w:pPr>
        <w:ind w:left="0"/>
        <w:rPr>
          <w:sz w:val="24"/>
          <w:szCs w:val="24"/>
        </w:rPr>
      </w:pPr>
    </w:p>
    <w:p w14:paraId="51949A9E" w14:textId="77777777" w:rsidR="00B36279" w:rsidRDefault="00B36279" w:rsidP="00B36279">
      <w:pPr>
        <w:ind w:left="0"/>
        <w:rPr>
          <w:sz w:val="24"/>
          <w:szCs w:val="24"/>
        </w:rPr>
      </w:pPr>
    </w:p>
    <w:p w14:paraId="4CFC9051" w14:textId="77777777" w:rsidR="00B36279" w:rsidRDefault="00B36279" w:rsidP="00B36279">
      <w:pPr>
        <w:ind w:left="0"/>
      </w:pPr>
      <w:r>
        <w:rPr>
          <w:sz w:val="24"/>
          <w:szCs w:val="24"/>
        </w:rPr>
        <w:t>Policy Group 6:</w:t>
      </w:r>
      <w:r>
        <w:rPr>
          <w:sz w:val="24"/>
          <w:szCs w:val="24"/>
        </w:rPr>
        <w:tab/>
        <w:t>Provision and Safety of Facilities</w:t>
      </w:r>
    </w:p>
    <w:p w14:paraId="10394301" w14:textId="77777777" w:rsidR="00B36279" w:rsidRDefault="00B36279" w:rsidP="00B36279">
      <w:pPr>
        <w:ind w:left="0"/>
      </w:pPr>
    </w:p>
    <w:p w14:paraId="7FCC2D17" w14:textId="77777777" w:rsidR="00B36279" w:rsidRDefault="00B36279" w:rsidP="00B36279">
      <w:pPr>
        <w:ind w:left="0"/>
      </w:pPr>
      <w:r>
        <w:tab/>
        <w:t>6.1</w:t>
      </w:r>
      <w:r>
        <w:tab/>
        <w:t xml:space="preserve">Space and Facilities Requirement </w:t>
      </w:r>
    </w:p>
    <w:p w14:paraId="56EAC03E" w14:textId="77777777" w:rsidR="00B36279" w:rsidRDefault="00B36279" w:rsidP="00B36279">
      <w:pPr>
        <w:ind w:left="0"/>
      </w:pPr>
    </w:p>
    <w:p w14:paraId="06DDF227" w14:textId="77777777" w:rsidR="00B36279" w:rsidRDefault="00B36279" w:rsidP="00B36279">
      <w:pPr>
        <w:ind w:left="0"/>
      </w:pPr>
      <w:r>
        <w:tab/>
        <w:t>6.2</w:t>
      </w:r>
      <w:r>
        <w:tab/>
        <w:t xml:space="preserve">Provision of Resources and Equipment </w:t>
      </w:r>
    </w:p>
    <w:p w14:paraId="0B9F7DAA" w14:textId="77777777" w:rsidR="00B36279" w:rsidRDefault="00B36279" w:rsidP="00B36279">
      <w:pPr>
        <w:ind w:left="0"/>
      </w:pPr>
    </w:p>
    <w:p w14:paraId="00A49EC8" w14:textId="77777777" w:rsidR="00B36279" w:rsidRDefault="00B36279" w:rsidP="00B36279">
      <w:pPr>
        <w:ind w:left="0"/>
      </w:pPr>
      <w:r>
        <w:tab/>
        <w:t>6.3</w:t>
      </w:r>
      <w:r>
        <w:tab/>
        <w:t xml:space="preserve">Workplace Health and Safety </w:t>
      </w:r>
    </w:p>
    <w:p w14:paraId="466BFEBA" w14:textId="77777777" w:rsidR="00B36279" w:rsidRDefault="00B36279" w:rsidP="00B36279">
      <w:pPr>
        <w:ind w:left="0"/>
      </w:pPr>
    </w:p>
    <w:p w14:paraId="3817F585" w14:textId="77777777" w:rsidR="00B36279" w:rsidRDefault="00B36279" w:rsidP="00B36279">
      <w:pPr>
        <w:ind w:left="0"/>
      </w:pPr>
      <w:r>
        <w:tab/>
        <w:t>6.4</w:t>
      </w:r>
      <w:r>
        <w:tab/>
        <w:t xml:space="preserve">Shared Facilities </w:t>
      </w:r>
    </w:p>
    <w:p w14:paraId="0A32CD5B" w14:textId="77777777" w:rsidR="00B36279" w:rsidRDefault="00B36279" w:rsidP="00B36279">
      <w:pPr>
        <w:ind w:left="0"/>
      </w:pPr>
    </w:p>
    <w:p w14:paraId="59FCCDF6" w14:textId="77777777" w:rsidR="00B36279" w:rsidRDefault="00B36279" w:rsidP="00B36279">
      <w:pPr>
        <w:ind w:left="0"/>
      </w:pPr>
      <w:r>
        <w:tab/>
        <w:t>6.5</w:t>
      </w:r>
      <w:r>
        <w:tab/>
        <w:t xml:space="preserve">Use and Maintenance of Air Conditioning </w:t>
      </w:r>
    </w:p>
    <w:p w14:paraId="52762F28" w14:textId="77777777" w:rsidR="00B36279" w:rsidRDefault="00B36279" w:rsidP="00B36279">
      <w:pPr>
        <w:ind w:left="0"/>
      </w:pPr>
    </w:p>
    <w:p w14:paraId="1AFBF4BD" w14:textId="77777777" w:rsidR="00B36279" w:rsidRDefault="00B36279" w:rsidP="00B36279">
      <w:pPr>
        <w:ind w:left="0"/>
      </w:pPr>
      <w:r>
        <w:tab/>
        <w:t>6.6</w:t>
      </w:r>
      <w:r>
        <w:tab/>
        <w:t xml:space="preserve">Management of Poisonous Plants and Fungi </w:t>
      </w:r>
    </w:p>
    <w:p w14:paraId="4EE8BD04" w14:textId="77777777" w:rsidR="00B36279" w:rsidRDefault="00B36279" w:rsidP="00B36279">
      <w:pPr>
        <w:ind w:left="0"/>
      </w:pPr>
    </w:p>
    <w:p w14:paraId="4CEF4B42" w14:textId="36C44A83" w:rsidR="00B36279" w:rsidRDefault="00B36279" w:rsidP="00B36279">
      <w:pPr>
        <w:ind w:left="0"/>
      </w:pPr>
      <w:r>
        <w:tab/>
      </w:r>
      <w:r>
        <w:tab/>
      </w:r>
    </w:p>
    <w:p w14:paraId="132707D5" w14:textId="77777777" w:rsidR="00B36279" w:rsidRDefault="00B36279" w:rsidP="00B36279">
      <w:pPr>
        <w:ind w:left="0"/>
      </w:pPr>
    </w:p>
    <w:p w14:paraId="5B643C96" w14:textId="77777777" w:rsidR="00B36279" w:rsidRDefault="00B36279" w:rsidP="00B36279">
      <w:pPr>
        <w:ind w:left="0"/>
      </w:pPr>
      <w:r>
        <w:rPr>
          <w:sz w:val="24"/>
          <w:szCs w:val="24"/>
        </w:rPr>
        <w:t>Policy Group 7:</w:t>
      </w:r>
      <w:r>
        <w:rPr>
          <w:sz w:val="24"/>
          <w:szCs w:val="24"/>
        </w:rPr>
        <w:tab/>
        <w:t>Emergencies</w:t>
      </w:r>
    </w:p>
    <w:p w14:paraId="2F7527E6" w14:textId="77777777" w:rsidR="00B36279" w:rsidRDefault="00B36279" w:rsidP="00B36279">
      <w:pPr>
        <w:ind w:left="0"/>
      </w:pPr>
    </w:p>
    <w:p w14:paraId="3C88817D" w14:textId="77777777" w:rsidR="00B36279" w:rsidRDefault="00B36279" w:rsidP="00B36279">
      <w:pPr>
        <w:ind w:left="0"/>
      </w:pPr>
      <w:r>
        <w:tab/>
        <w:t>7.1</w:t>
      </w:r>
      <w:r>
        <w:tab/>
        <w:t xml:space="preserve">Emergency Equipment and Facilities </w:t>
      </w:r>
    </w:p>
    <w:p w14:paraId="5BDC7791" w14:textId="77777777" w:rsidR="00B36279" w:rsidRDefault="00B36279" w:rsidP="00B36279">
      <w:pPr>
        <w:ind w:left="0"/>
      </w:pPr>
    </w:p>
    <w:p w14:paraId="33E3E9BE" w14:textId="77777777" w:rsidR="00B36279" w:rsidRDefault="00B36279" w:rsidP="00B36279">
      <w:pPr>
        <w:ind w:left="0"/>
      </w:pPr>
      <w:r>
        <w:tab/>
        <w:t>7.2</w:t>
      </w:r>
      <w:r>
        <w:tab/>
        <w:t xml:space="preserve">Drills and Evacuations </w:t>
      </w:r>
    </w:p>
    <w:p w14:paraId="498ADF5C" w14:textId="77777777" w:rsidR="00B36279" w:rsidRDefault="00B36279" w:rsidP="00B36279">
      <w:pPr>
        <w:ind w:left="0"/>
      </w:pPr>
    </w:p>
    <w:p w14:paraId="6FA7B53E" w14:textId="77777777" w:rsidR="00B36279" w:rsidRDefault="00B36279" w:rsidP="00B36279">
      <w:pPr>
        <w:ind w:left="0"/>
      </w:pPr>
      <w:r>
        <w:tab/>
        <w:t>7.3</w:t>
      </w:r>
      <w:r>
        <w:tab/>
        <w:t xml:space="preserve">Harassment and Lockdown </w:t>
      </w:r>
    </w:p>
    <w:p w14:paraId="0FE11026" w14:textId="77777777" w:rsidR="00B36279" w:rsidRDefault="00B36279" w:rsidP="00B36279">
      <w:pPr>
        <w:ind w:left="0"/>
      </w:pPr>
    </w:p>
    <w:p w14:paraId="483548C3" w14:textId="77777777" w:rsidR="00B36279" w:rsidRDefault="00B36279" w:rsidP="00B36279">
      <w:pPr>
        <w:ind w:left="0"/>
      </w:pPr>
      <w:r>
        <w:tab/>
        <w:t>7.4</w:t>
      </w:r>
      <w:r>
        <w:tab/>
        <w:t xml:space="preserve">Fire Safety Compliance </w:t>
      </w:r>
    </w:p>
    <w:p w14:paraId="3F353B34" w14:textId="77777777" w:rsidR="00B36279" w:rsidRDefault="00B36279" w:rsidP="00B36279">
      <w:pPr>
        <w:ind w:left="0"/>
      </w:pPr>
    </w:p>
    <w:p w14:paraId="782D15F9" w14:textId="77777777" w:rsidR="00B36279" w:rsidRDefault="00B36279" w:rsidP="00B36279">
      <w:pPr>
        <w:ind w:left="0"/>
      </w:pPr>
      <w:r>
        <w:tab/>
        <w:t>7.5</w:t>
      </w:r>
      <w:r>
        <w:tab/>
        <w:t>Extreme Weather</w:t>
      </w:r>
    </w:p>
    <w:p w14:paraId="74B0FAB9" w14:textId="77777777" w:rsidR="00B36279" w:rsidRDefault="00B36279" w:rsidP="00B36279">
      <w:pPr>
        <w:ind w:left="0"/>
      </w:pPr>
    </w:p>
    <w:p w14:paraId="448F826B" w14:textId="77777777" w:rsidR="00B36279" w:rsidRDefault="00B36279" w:rsidP="00B36279">
      <w:pPr>
        <w:ind w:left="0"/>
      </w:pPr>
    </w:p>
    <w:p w14:paraId="508B1C69" w14:textId="77777777" w:rsidR="00B36279" w:rsidRDefault="00B36279" w:rsidP="00B36279">
      <w:pPr>
        <w:ind w:left="0"/>
      </w:pPr>
      <w:r>
        <w:rPr>
          <w:sz w:val="24"/>
          <w:szCs w:val="24"/>
        </w:rPr>
        <w:t>Policy Group 8:</w:t>
      </w:r>
      <w:r>
        <w:rPr>
          <w:sz w:val="24"/>
          <w:szCs w:val="24"/>
        </w:rPr>
        <w:tab/>
        <w:t>Educators, Staff Members and Volunteers</w:t>
      </w:r>
    </w:p>
    <w:p w14:paraId="03CDC44F" w14:textId="77777777" w:rsidR="00B36279" w:rsidRDefault="00B36279" w:rsidP="00B36279">
      <w:pPr>
        <w:ind w:left="0"/>
      </w:pPr>
    </w:p>
    <w:p w14:paraId="07F0CE37" w14:textId="77777777" w:rsidR="00B36279" w:rsidRDefault="00B36279" w:rsidP="00B36279">
      <w:pPr>
        <w:ind w:left="0"/>
      </w:pPr>
      <w:r>
        <w:tab/>
        <w:t>8.1</w:t>
      </w:r>
      <w:r>
        <w:tab/>
        <w:t xml:space="preserve">Role and Expectations of Educators </w:t>
      </w:r>
    </w:p>
    <w:p w14:paraId="3C23BA58" w14:textId="77777777" w:rsidR="00B36279" w:rsidRDefault="00B36279" w:rsidP="00B36279">
      <w:pPr>
        <w:ind w:left="0"/>
      </w:pPr>
    </w:p>
    <w:p w14:paraId="41B09BCF" w14:textId="77777777" w:rsidR="00B36279" w:rsidRDefault="00B36279" w:rsidP="00B36279">
      <w:pPr>
        <w:ind w:left="0"/>
      </w:pPr>
      <w:r>
        <w:tab/>
        <w:t>8.2</w:t>
      </w:r>
      <w:r>
        <w:tab/>
        <w:t xml:space="preserve">Educational Leader </w:t>
      </w:r>
    </w:p>
    <w:p w14:paraId="2F5625DF" w14:textId="77777777" w:rsidR="00B36279" w:rsidRDefault="00B36279" w:rsidP="00B36279">
      <w:pPr>
        <w:ind w:left="0"/>
      </w:pPr>
    </w:p>
    <w:p w14:paraId="16F7B567" w14:textId="77777777" w:rsidR="00B36279" w:rsidRDefault="00B36279" w:rsidP="00B36279">
      <w:pPr>
        <w:ind w:left="0"/>
      </w:pPr>
      <w:r>
        <w:tab/>
        <w:t>8.3</w:t>
      </w:r>
      <w:r>
        <w:tab/>
        <w:t xml:space="preserve">Recruitment and Employment of Educators </w:t>
      </w:r>
    </w:p>
    <w:p w14:paraId="37F6FEA5" w14:textId="77777777" w:rsidR="00B36279" w:rsidRDefault="00B36279" w:rsidP="00B36279">
      <w:pPr>
        <w:ind w:left="0"/>
      </w:pPr>
    </w:p>
    <w:p w14:paraId="1993CBB2" w14:textId="77777777" w:rsidR="00B36279" w:rsidRDefault="00B36279" w:rsidP="00B36279">
      <w:pPr>
        <w:ind w:left="0"/>
      </w:pPr>
      <w:r>
        <w:tab/>
        <w:t>8.4</w:t>
      </w:r>
      <w:r>
        <w:tab/>
        <w:t xml:space="preserve">Educator Professional Development and Learning </w:t>
      </w:r>
    </w:p>
    <w:p w14:paraId="55FA37A4" w14:textId="77777777" w:rsidR="00B36279" w:rsidRDefault="00B36279" w:rsidP="00B36279">
      <w:pPr>
        <w:ind w:left="0"/>
      </w:pPr>
    </w:p>
    <w:p w14:paraId="7B356F75" w14:textId="77777777" w:rsidR="00B36279" w:rsidRDefault="00B36279" w:rsidP="00B36279">
      <w:pPr>
        <w:ind w:left="0"/>
      </w:pPr>
      <w:r>
        <w:tab/>
        <w:t>8.5</w:t>
      </w:r>
      <w:r>
        <w:tab/>
        <w:t xml:space="preserve">Volunteers </w:t>
      </w:r>
    </w:p>
    <w:p w14:paraId="4C01D663" w14:textId="77777777" w:rsidR="00B36279" w:rsidRDefault="00B36279" w:rsidP="00B36279">
      <w:pPr>
        <w:ind w:left="0"/>
      </w:pPr>
    </w:p>
    <w:p w14:paraId="7D8A699B" w14:textId="77777777" w:rsidR="00B36279" w:rsidRDefault="00B36279" w:rsidP="00B36279">
      <w:pPr>
        <w:ind w:left="0"/>
      </w:pPr>
      <w:r>
        <w:tab/>
        <w:t>8.6</w:t>
      </w:r>
      <w:r>
        <w:tab/>
        <w:t xml:space="preserve">Employee and Volunteer Grievance </w:t>
      </w:r>
    </w:p>
    <w:p w14:paraId="420250C0" w14:textId="77777777" w:rsidR="00B36279" w:rsidRDefault="00B36279" w:rsidP="00B36279">
      <w:pPr>
        <w:ind w:left="0"/>
      </w:pPr>
    </w:p>
    <w:p w14:paraId="6DE0AFE3" w14:textId="77777777" w:rsidR="00B36279" w:rsidRDefault="00B36279" w:rsidP="00B36279">
      <w:pPr>
        <w:ind w:left="0"/>
      </w:pPr>
      <w:r>
        <w:tab/>
        <w:t>8.7</w:t>
      </w:r>
      <w:r>
        <w:tab/>
        <w:t xml:space="preserve">Workplace Harassment and Bullying </w:t>
      </w:r>
    </w:p>
    <w:p w14:paraId="5FC88502" w14:textId="77777777" w:rsidR="00B36279" w:rsidRDefault="00B36279" w:rsidP="00B36279">
      <w:pPr>
        <w:ind w:left="0"/>
      </w:pPr>
    </w:p>
    <w:p w14:paraId="2AA38D26" w14:textId="77777777" w:rsidR="00B36279" w:rsidRDefault="00B36279" w:rsidP="00B36279">
      <w:pPr>
        <w:ind w:left="0"/>
      </w:pPr>
      <w:r>
        <w:tab/>
        <w:t>8.8</w:t>
      </w:r>
      <w:r>
        <w:tab/>
        <w:t xml:space="preserve">Employee Performance Monitoring, Review and Management </w:t>
      </w:r>
    </w:p>
    <w:p w14:paraId="5F6AA21A" w14:textId="77777777" w:rsidR="00B36279" w:rsidRDefault="00B36279" w:rsidP="00B36279">
      <w:pPr>
        <w:ind w:left="0"/>
      </w:pPr>
    </w:p>
    <w:p w14:paraId="18D99B3C" w14:textId="77777777" w:rsidR="00B36279" w:rsidRDefault="00B36279" w:rsidP="00B36279">
      <w:pPr>
        <w:ind w:left="0"/>
      </w:pPr>
      <w:r>
        <w:tab/>
        <w:t>8.9</w:t>
      </w:r>
      <w:r>
        <w:tab/>
        <w:t xml:space="preserve">Employee Code of Conduct </w:t>
      </w:r>
    </w:p>
    <w:p w14:paraId="6F2513D4" w14:textId="77777777" w:rsidR="00B36279" w:rsidRDefault="00B36279" w:rsidP="00B36279">
      <w:pPr>
        <w:ind w:left="0"/>
      </w:pPr>
    </w:p>
    <w:p w14:paraId="7C768D58" w14:textId="77777777" w:rsidR="00B36279" w:rsidRDefault="00B36279" w:rsidP="00B36279">
      <w:pPr>
        <w:ind w:left="0"/>
      </w:pPr>
      <w:r>
        <w:tab/>
        <w:t>8.10</w:t>
      </w:r>
      <w:r>
        <w:tab/>
        <w:t xml:space="preserve">Employee Orientation and Induction </w:t>
      </w:r>
    </w:p>
    <w:p w14:paraId="6B19675F" w14:textId="77777777" w:rsidR="00B36279" w:rsidRDefault="00B36279" w:rsidP="00B36279">
      <w:pPr>
        <w:ind w:left="0"/>
      </w:pPr>
    </w:p>
    <w:p w14:paraId="489F91D6" w14:textId="77777777" w:rsidR="00B36279" w:rsidRDefault="00B36279" w:rsidP="00B36279">
      <w:pPr>
        <w:ind w:left="0"/>
      </w:pPr>
      <w:r>
        <w:tab/>
        <w:t>8.11</w:t>
      </w:r>
      <w:r>
        <w:tab/>
        <w:t xml:space="preserve">Employee Leave </w:t>
      </w:r>
    </w:p>
    <w:p w14:paraId="2CAA8EFE" w14:textId="77777777" w:rsidR="00B36279" w:rsidRDefault="00B36279" w:rsidP="00B36279">
      <w:pPr>
        <w:ind w:left="0"/>
      </w:pPr>
    </w:p>
    <w:p w14:paraId="263C6E5B" w14:textId="77777777" w:rsidR="00B36279" w:rsidRDefault="00B36279" w:rsidP="00B36279">
      <w:pPr>
        <w:ind w:left="0"/>
      </w:pPr>
      <w:r>
        <w:tab/>
        <w:t>8.12</w:t>
      </w:r>
      <w:r>
        <w:tab/>
        <w:t xml:space="preserve">Employee Qualifications – Monitoring Progress </w:t>
      </w:r>
    </w:p>
    <w:p w14:paraId="776268DB" w14:textId="77777777" w:rsidR="00B36279" w:rsidRDefault="00B36279" w:rsidP="00B36279">
      <w:pPr>
        <w:ind w:left="0"/>
      </w:pPr>
    </w:p>
    <w:p w14:paraId="155D848F" w14:textId="77777777" w:rsidR="00B36279" w:rsidRDefault="00B36279" w:rsidP="00B36279">
      <w:pPr>
        <w:ind w:left="0"/>
      </w:pPr>
      <w:r>
        <w:tab/>
        <w:t>8.13</w:t>
      </w:r>
      <w:r>
        <w:tab/>
        <w:t xml:space="preserve">Employee Health </w:t>
      </w:r>
    </w:p>
    <w:p w14:paraId="3FB3241C" w14:textId="77777777" w:rsidR="00B36279" w:rsidRDefault="00B36279" w:rsidP="00B36279">
      <w:pPr>
        <w:ind w:left="0"/>
      </w:pPr>
    </w:p>
    <w:p w14:paraId="567D2EEC" w14:textId="77777777" w:rsidR="00B36279" w:rsidRDefault="00B36279" w:rsidP="00B36279">
      <w:pPr>
        <w:ind w:left="0"/>
      </w:pPr>
      <w:r>
        <w:tab/>
        <w:t>8.14</w:t>
      </w:r>
      <w:r>
        <w:tab/>
        <w:t xml:space="preserve">Employee Online Social Networking </w:t>
      </w:r>
    </w:p>
    <w:p w14:paraId="1B7DEB07" w14:textId="77777777" w:rsidR="00B36279" w:rsidRDefault="00B36279" w:rsidP="00B36279">
      <w:pPr>
        <w:ind w:left="0"/>
      </w:pPr>
    </w:p>
    <w:p w14:paraId="48AE3679" w14:textId="77777777" w:rsidR="00B36279" w:rsidRDefault="00B36279" w:rsidP="00B36279">
      <w:pPr>
        <w:ind w:left="0"/>
      </w:pPr>
      <w:r>
        <w:tab/>
        <w:t>8.15</w:t>
      </w:r>
      <w:r>
        <w:tab/>
        <w:t xml:space="preserve">Children of Employees </w:t>
      </w:r>
    </w:p>
    <w:p w14:paraId="5E6C8C02" w14:textId="77777777" w:rsidR="00B36279" w:rsidRDefault="00B36279" w:rsidP="00B36279">
      <w:pPr>
        <w:ind w:left="0"/>
      </w:pPr>
    </w:p>
    <w:p w14:paraId="05441095" w14:textId="77777777" w:rsidR="00B36279" w:rsidRDefault="00B36279" w:rsidP="00B36279">
      <w:pPr>
        <w:ind w:left="0"/>
      </w:pPr>
      <w:r>
        <w:tab/>
        <w:t>8.16</w:t>
      </w:r>
      <w:r>
        <w:tab/>
        <w:t xml:space="preserve">Employee Immunization </w:t>
      </w:r>
    </w:p>
    <w:p w14:paraId="1F3CCE2A" w14:textId="77777777" w:rsidR="00B36279" w:rsidRDefault="00B36279" w:rsidP="00B36279">
      <w:pPr>
        <w:ind w:left="0"/>
      </w:pPr>
    </w:p>
    <w:p w14:paraId="7ABDF746" w14:textId="77777777" w:rsidR="00B36279" w:rsidRDefault="00B36279" w:rsidP="00B36279">
      <w:pPr>
        <w:spacing w:after="240"/>
        <w:ind w:left="0"/>
      </w:pPr>
      <w:r>
        <w:tab/>
        <w:t>8.17</w:t>
      </w:r>
      <w:r>
        <w:tab/>
        <w:t xml:space="preserve">Fit for Work </w:t>
      </w:r>
    </w:p>
    <w:p w14:paraId="64C42659" w14:textId="77777777" w:rsidR="00B36279" w:rsidRPr="0026688E" w:rsidRDefault="00B36279" w:rsidP="00B36279">
      <w:pPr>
        <w:spacing w:after="240"/>
        <w:ind w:left="0" w:firstLine="720"/>
        <w:rPr>
          <w:rFonts w:cs="Arial"/>
          <w:bCs/>
          <w:iCs/>
          <w:color w:val="000000" w:themeColor="text1"/>
        </w:rPr>
      </w:pPr>
      <w:r w:rsidRPr="0026688E">
        <w:rPr>
          <w:rFonts w:cs="Arial"/>
          <w:bCs/>
          <w:iCs/>
          <w:color w:val="000000" w:themeColor="text1"/>
        </w:rPr>
        <w:t xml:space="preserve">8.18 </w:t>
      </w:r>
      <w:r>
        <w:rPr>
          <w:rFonts w:cs="Arial"/>
          <w:bCs/>
          <w:iCs/>
          <w:color w:val="000000" w:themeColor="text1"/>
        </w:rPr>
        <w:t xml:space="preserve">      </w:t>
      </w:r>
      <w:r w:rsidRPr="0026688E">
        <w:rPr>
          <w:rFonts w:cs="Arial"/>
          <w:bCs/>
          <w:iCs/>
          <w:color w:val="000000" w:themeColor="text1"/>
        </w:rPr>
        <w:t>Employee Retention Policy</w:t>
      </w:r>
    </w:p>
    <w:p w14:paraId="54001027" w14:textId="77777777" w:rsidR="00B36279" w:rsidRDefault="00B36279" w:rsidP="00B36279">
      <w:pPr>
        <w:tabs>
          <w:tab w:val="left" w:pos="6372"/>
        </w:tabs>
        <w:spacing w:after="240"/>
        <w:ind w:left="0" w:firstLine="720"/>
        <w:rPr>
          <w:rFonts w:cs="Arial"/>
          <w:bCs/>
          <w:iCs/>
          <w:color w:val="000000" w:themeColor="text1"/>
        </w:rPr>
      </w:pPr>
      <w:r w:rsidRPr="0026688E">
        <w:rPr>
          <w:rFonts w:cs="Arial"/>
          <w:bCs/>
          <w:iCs/>
          <w:color w:val="000000" w:themeColor="text1"/>
        </w:rPr>
        <w:t>8.19</w:t>
      </w:r>
      <w:r>
        <w:rPr>
          <w:rFonts w:cs="Arial"/>
          <w:bCs/>
          <w:iCs/>
          <w:color w:val="000000" w:themeColor="text1"/>
        </w:rPr>
        <w:t xml:space="preserve">      </w:t>
      </w:r>
      <w:r w:rsidRPr="0026688E">
        <w:rPr>
          <w:rFonts w:cs="Arial"/>
          <w:bCs/>
          <w:iCs/>
          <w:color w:val="000000" w:themeColor="text1"/>
        </w:rPr>
        <w:t xml:space="preserve"> Employee Counselling and Disciplinary Procedures Policy</w:t>
      </w:r>
      <w:r>
        <w:rPr>
          <w:rFonts w:cs="Arial"/>
          <w:bCs/>
          <w:iCs/>
          <w:color w:val="000000" w:themeColor="text1"/>
        </w:rPr>
        <w:tab/>
      </w:r>
    </w:p>
    <w:p w14:paraId="2178909F" w14:textId="77777777" w:rsidR="00B36279" w:rsidRDefault="00B36279" w:rsidP="00B36279">
      <w:pPr>
        <w:ind w:left="0" w:firstLine="720"/>
        <w:rPr>
          <w:rFonts w:cs="Arial"/>
          <w:bCs/>
          <w:iCs/>
          <w:color w:val="000000" w:themeColor="text1"/>
        </w:rPr>
      </w:pPr>
      <w:r w:rsidRPr="0026688E">
        <w:rPr>
          <w:rFonts w:cs="Arial"/>
          <w:bCs/>
          <w:iCs/>
          <w:color w:val="000000" w:themeColor="text1"/>
        </w:rPr>
        <w:t xml:space="preserve">8.20 </w:t>
      </w:r>
      <w:r>
        <w:rPr>
          <w:rFonts w:cs="Arial"/>
          <w:bCs/>
          <w:iCs/>
          <w:color w:val="000000" w:themeColor="text1"/>
        </w:rPr>
        <w:t xml:space="preserve">      </w:t>
      </w:r>
      <w:r w:rsidRPr="0026688E">
        <w:rPr>
          <w:rFonts w:cs="Arial"/>
          <w:bCs/>
          <w:iCs/>
          <w:color w:val="000000" w:themeColor="text1"/>
        </w:rPr>
        <w:t>Workplace Sexual Harassment Policy</w:t>
      </w:r>
    </w:p>
    <w:p w14:paraId="2950DF2E" w14:textId="77777777" w:rsidR="00B36279" w:rsidRDefault="00B36279" w:rsidP="00B36279">
      <w:pPr>
        <w:ind w:left="0" w:firstLine="720"/>
        <w:rPr>
          <w:rFonts w:cs="Arial"/>
          <w:bCs/>
          <w:iCs/>
          <w:color w:val="000000" w:themeColor="text1"/>
        </w:rPr>
      </w:pPr>
    </w:p>
    <w:p w14:paraId="1E8EC320" w14:textId="77777777" w:rsidR="00B36279" w:rsidRDefault="00B36279" w:rsidP="00B36279">
      <w:pPr>
        <w:ind w:left="0" w:firstLine="720"/>
        <w:rPr>
          <w:rFonts w:cs="Arial"/>
          <w:bCs/>
          <w:iCs/>
          <w:color w:val="000000" w:themeColor="text1"/>
        </w:rPr>
      </w:pPr>
      <w:r>
        <w:rPr>
          <w:rFonts w:cs="Arial"/>
          <w:bCs/>
          <w:iCs/>
          <w:color w:val="000000" w:themeColor="text1"/>
        </w:rPr>
        <w:t>8.21</w:t>
      </w:r>
      <w:r>
        <w:rPr>
          <w:rFonts w:cs="Arial"/>
          <w:bCs/>
          <w:iCs/>
          <w:color w:val="000000" w:themeColor="text1"/>
        </w:rPr>
        <w:tab/>
        <w:t>Educator Uniform and Personal Presentation</w:t>
      </w:r>
    </w:p>
    <w:p w14:paraId="65E06D2D" w14:textId="77777777" w:rsidR="00B36279" w:rsidRDefault="00B36279" w:rsidP="00B36279">
      <w:pPr>
        <w:ind w:left="0" w:firstLine="720"/>
        <w:rPr>
          <w:rFonts w:cs="Arial"/>
          <w:bCs/>
          <w:iCs/>
          <w:color w:val="000000" w:themeColor="text1"/>
        </w:rPr>
      </w:pPr>
    </w:p>
    <w:p w14:paraId="48E50D72" w14:textId="77777777" w:rsidR="00B36279" w:rsidRPr="0026688E" w:rsidRDefault="00B36279" w:rsidP="00B36279">
      <w:pPr>
        <w:ind w:left="0" w:firstLine="720"/>
        <w:rPr>
          <w:rFonts w:cs="Arial"/>
          <w:bCs/>
          <w:iCs/>
          <w:color w:val="000000" w:themeColor="text1"/>
        </w:rPr>
      </w:pPr>
    </w:p>
    <w:p w14:paraId="1641AC27" w14:textId="77777777" w:rsidR="00B36279" w:rsidRDefault="00B36279" w:rsidP="00B36279">
      <w:pPr>
        <w:ind w:left="0"/>
        <w:rPr>
          <w:sz w:val="24"/>
          <w:szCs w:val="24"/>
        </w:rPr>
      </w:pPr>
    </w:p>
    <w:p w14:paraId="7076108F" w14:textId="77777777" w:rsidR="00B36279" w:rsidRDefault="00B36279" w:rsidP="00B36279">
      <w:pPr>
        <w:ind w:left="0"/>
      </w:pPr>
      <w:r>
        <w:rPr>
          <w:sz w:val="24"/>
          <w:szCs w:val="24"/>
        </w:rPr>
        <w:t>Policy Group 9:</w:t>
      </w:r>
      <w:r>
        <w:rPr>
          <w:sz w:val="24"/>
          <w:szCs w:val="24"/>
        </w:rPr>
        <w:tab/>
        <w:t>Parent, Family and Community Relationships</w:t>
      </w:r>
    </w:p>
    <w:p w14:paraId="7C662738" w14:textId="77777777" w:rsidR="00B36279" w:rsidRDefault="00B36279" w:rsidP="00B36279">
      <w:pPr>
        <w:ind w:left="0"/>
      </w:pPr>
    </w:p>
    <w:p w14:paraId="75FB977C" w14:textId="77777777" w:rsidR="00B36279" w:rsidRDefault="00B36279" w:rsidP="00B36279">
      <w:pPr>
        <w:ind w:left="0"/>
      </w:pPr>
      <w:r>
        <w:tab/>
        <w:t>9.1</w:t>
      </w:r>
      <w:r>
        <w:tab/>
        <w:t xml:space="preserve">Access </w:t>
      </w:r>
    </w:p>
    <w:p w14:paraId="4FEF71E6" w14:textId="77777777" w:rsidR="00B36279" w:rsidRDefault="00B36279" w:rsidP="00B36279">
      <w:pPr>
        <w:ind w:left="0"/>
      </w:pPr>
    </w:p>
    <w:p w14:paraId="2FF15627" w14:textId="77777777" w:rsidR="00B36279" w:rsidRDefault="00B36279" w:rsidP="00B36279">
      <w:pPr>
        <w:ind w:left="0"/>
      </w:pPr>
      <w:r>
        <w:tab/>
        <w:t>9.2</w:t>
      </w:r>
      <w:r>
        <w:tab/>
        <w:t xml:space="preserve">Enrolment </w:t>
      </w:r>
    </w:p>
    <w:p w14:paraId="5882E897" w14:textId="77777777" w:rsidR="00B36279" w:rsidRDefault="00B36279" w:rsidP="00B36279">
      <w:pPr>
        <w:ind w:left="0"/>
      </w:pPr>
    </w:p>
    <w:p w14:paraId="3121BB34" w14:textId="77777777" w:rsidR="00B36279" w:rsidRDefault="00B36279" w:rsidP="00B36279">
      <w:pPr>
        <w:ind w:left="0"/>
      </w:pPr>
      <w:r>
        <w:tab/>
        <w:t>9.3</w:t>
      </w:r>
      <w:r>
        <w:tab/>
        <w:t xml:space="preserve">Communication with Families </w:t>
      </w:r>
    </w:p>
    <w:p w14:paraId="76178544" w14:textId="77777777" w:rsidR="00B36279" w:rsidRDefault="00B36279" w:rsidP="00B36279">
      <w:pPr>
        <w:ind w:left="0"/>
      </w:pPr>
    </w:p>
    <w:p w14:paraId="7F607790" w14:textId="77777777" w:rsidR="00B36279" w:rsidRDefault="00B36279" w:rsidP="00B36279">
      <w:pPr>
        <w:ind w:left="0"/>
      </w:pPr>
      <w:r>
        <w:tab/>
        <w:t>9.4</w:t>
      </w:r>
      <w:r>
        <w:tab/>
        <w:t xml:space="preserve">Communication with Community </w:t>
      </w:r>
    </w:p>
    <w:p w14:paraId="32D7C4E0" w14:textId="77777777" w:rsidR="00B36279" w:rsidRDefault="00B36279" w:rsidP="00B36279">
      <w:pPr>
        <w:ind w:left="0"/>
      </w:pPr>
    </w:p>
    <w:p w14:paraId="1AA89F11" w14:textId="77777777" w:rsidR="00B36279" w:rsidRDefault="00B36279" w:rsidP="00B36279">
      <w:pPr>
        <w:ind w:left="0"/>
      </w:pPr>
      <w:r>
        <w:tab/>
        <w:t>9.5</w:t>
      </w:r>
      <w:r>
        <w:tab/>
        <w:t xml:space="preserve">Complaints Handling </w:t>
      </w:r>
    </w:p>
    <w:p w14:paraId="51EB12E9" w14:textId="77777777" w:rsidR="00B36279" w:rsidRDefault="00B36279" w:rsidP="00B36279">
      <w:pPr>
        <w:ind w:left="0"/>
      </w:pPr>
    </w:p>
    <w:p w14:paraId="42415647" w14:textId="77777777" w:rsidR="00B36279" w:rsidRDefault="00B36279" w:rsidP="00B36279">
      <w:pPr>
        <w:ind w:left="0" w:firstLine="720"/>
      </w:pPr>
      <w:r>
        <w:t>9.6</w:t>
      </w:r>
      <w:r>
        <w:tab/>
        <w:t xml:space="preserve">Parent and Community Participation </w:t>
      </w:r>
    </w:p>
    <w:p w14:paraId="5F97AF44" w14:textId="77777777" w:rsidR="00B36279" w:rsidRDefault="00B36279" w:rsidP="00B36279">
      <w:pPr>
        <w:ind w:left="0"/>
      </w:pPr>
    </w:p>
    <w:p w14:paraId="592BBCDC" w14:textId="77777777" w:rsidR="00B36279" w:rsidRDefault="00B36279" w:rsidP="00B36279">
      <w:pPr>
        <w:ind w:left="0"/>
      </w:pPr>
      <w:r>
        <w:lastRenderedPageBreak/>
        <w:tab/>
        <w:t>9.7</w:t>
      </w:r>
      <w:r>
        <w:tab/>
        <w:t xml:space="preserve">Management of Intoxicated or Persons Under the Influence </w:t>
      </w:r>
    </w:p>
    <w:p w14:paraId="7DF9391B" w14:textId="77777777" w:rsidR="00B36279" w:rsidRDefault="00B36279" w:rsidP="00B36279">
      <w:pPr>
        <w:ind w:left="0"/>
      </w:pPr>
    </w:p>
    <w:p w14:paraId="5D10C44E" w14:textId="77777777" w:rsidR="00B36279" w:rsidRDefault="00B36279" w:rsidP="00B36279">
      <w:pPr>
        <w:ind w:left="0"/>
      </w:pPr>
      <w:r>
        <w:tab/>
        <w:t>9.8</w:t>
      </w:r>
      <w:r>
        <w:tab/>
        <w:t xml:space="preserve">Parent Conduct </w:t>
      </w:r>
    </w:p>
    <w:p w14:paraId="6747DC25" w14:textId="77777777" w:rsidR="00B36279" w:rsidRDefault="00B36279" w:rsidP="00B36279">
      <w:pPr>
        <w:ind w:left="0"/>
      </w:pPr>
    </w:p>
    <w:p w14:paraId="4AD5624A" w14:textId="77777777" w:rsidR="00B36279" w:rsidRDefault="00B36279" w:rsidP="00B36279">
      <w:pPr>
        <w:ind w:left="0"/>
      </w:pPr>
      <w:r>
        <w:tab/>
        <w:t>9.9</w:t>
      </w:r>
      <w:r>
        <w:tab/>
        <w:t>Acceptance and Refusal of Authorizations</w:t>
      </w:r>
    </w:p>
    <w:p w14:paraId="77288B78" w14:textId="77777777" w:rsidR="00B36279" w:rsidRDefault="00B36279" w:rsidP="00B36279">
      <w:pPr>
        <w:ind w:left="0"/>
      </w:pPr>
    </w:p>
    <w:p w14:paraId="3EDB3009" w14:textId="2BEACA9A" w:rsidR="00B36279" w:rsidRDefault="00B36279" w:rsidP="00B36279">
      <w:pPr>
        <w:ind w:left="0"/>
      </w:pPr>
      <w:r>
        <w:tab/>
      </w:r>
    </w:p>
    <w:p w14:paraId="79CE9B3D" w14:textId="77777777" w:rsidR="00B36279" w:rsidRDefault="00B36279" w:rsidP="00B36279">
      <w:pPr>
        <w:ind w:left="0"/>
      </w:pPr>
    </w:p>
    <w:p w14:paraId="0626686D" w14:textId="77777777" w:rsidR="00B36279" w:rsidRDefault="00B36279" w:rsidP="00B36279">
      <w:pPr>
        <w:ind w:left="0"/>
      </w:pPr>
      <w:r>
        <w:rPr>
          <w:sz w:val="24"/>
          <w:szCs w:val="24"/>
        </w:rPr>
        <w:t>Policy Group 10:</w:t>
      </w:r>
      <w:r>
        <w:rPr>
          <w:sz w:val="24"/>
          <w:szCs w:val="24"/>
        </w:rPr>
        <w:tab/>
        <w:t>Management and Administration</w:t>
      </w:r>
    </w:p>
    <w:p w14:paraId="0A80DB6B" w14:textId="77777777" w:rsidR="00B36279" w:rsidRDefault="00B36279" w:rsidP="00B36279">
      <w:pPr>
        <w:ind w:left="0"/>
      </w:pPr>
    </w:p>
    <w:p w14:paraId="0C6E45BB" w14:textId="77777777" w:rsidR="00B36279" w:rsidRDefault="00B36279" w:rsidP="00B36279">
      <w:pPr>
        <w:ind w:left="0"/>
      </w:pPr>
      <w:r>
        <w:tab/>
        <w:t>10.1</w:t>
      </w:r>
      <w:r>
        <w:tab/>
        <w:t xml:space="preserve">Quality Compliance </w:t>
      </w:r>
    </w:p>
    <w:p w14:paraId="7D75D0B3" w14:textId="77777777" w:rsidR="00B36279" w:rsidRDefault="00B36279" w:rsidP="00B36279">
      <w:pPr>
        <w:ind w:left="0"/>
      </w:pPr>
    </w:p>
    <w:p w14:paraId="2BD464F4" w14:textId="77777777" w:rsidR="00B36279" w:rsidRDefault="00B36279" w:rsidP="00B36279">
      <w:pPr>
        <w:ind w:left="0"/>
      </w:pPr>
      <w:r>
        <w:tab/>
        <w:t>10.2</w:t>
      </w:r>
      <w:r>
        <w:tab/>
        <w:t xml:space="preserve">Role and Composition of Management Committee </w:t>
      </w:r>
    </w:p>
    <w:p w14:paraId="0E31BD49" w14:textId="77777777" w:rsidR="00B36279" w:rsidRDefault="00B36279" w:rsidP="00B36279">
      <w:pPr>
        <w:ind w:left="0"/>
      </w:pPr>
    </w:p>
    <w:p w14:paraId="2537486D" w14:textId="77777777" w:rsidR="00B36279" w:rsidRDefault="00B36279" w:rsidP="00B36279">
      <w:pPr>
        <w:ind w:left="0"/>
      </w:pPr>
      <w:r>
        <w:tab/>
        <w:t>10.3</w:t>
      </w:r>
      <w:r>
        <w:tab/>
        <w:t xml:space="preserve">Budgeting and Planning </w:t>
      </w:r>
    </w:p>
    <w:p w14:paraId="54E24C32" w14:textId="77777777" w:rsidR="00B36279" w:rsidRDefault="00B36279" w:rsidP="00B36279">
      <w:pPr>
        <w:ind w:left="0"/>
      </w:pPr>
    </w:p>
    <w:p w14:paraId="089208C3" w14:textId="77777777" w:rsidR="00B36279" w:rsidRDefault="00B36279" w:rsidP="00B36279">
      <w:pPr>
        <w:ind w:left="0"/>
      </w:pPr>
      <w:r>
        <w:tab/>
        <w:t>10.4</w:t>
      </w:r>
      <w:r>
        <w:tab/>
        <w:t xml:space="preserve">Fees </w:t>
      </w:r>
    </w:p>
    <w:p w14:paraId="6566D836" w14:textId="77777777" w:rsidR="00B36279" w:rsidRDefault="00B36279" w:rsidP="00B36279">
      <w:pPr>
        <w:ind w:left="0"/>
      </w:pPr>
    </w:p>
    <w:p w14:paraId="35817260" w14:textId="77777777" w:rsidR="00B36279" w:rsidRDefault="00B36279" w:rsidP="00B36279">
      <w:pPr>
        <w:ind w:left="0"/>
      </w:pPr>
      <w:r>
        <w:tab/>
        <w:t>10.5</w:t>
      </w:r>
      <w:r>
        <w:tab/>
        <w:t xml:space="preserve">Approval Requirements Under Legislation </w:t>
      </w:r>
    </w:p>
    <w:p w14:paraId="420D8FC9" w14:textId="77777777" w:rsidR="00B36279" w:rsidRDefault="00B36279" w:rsidP="00B36279">
      <w:pPr>
        <w:ind w:left="0"/>
      </w:pPr>
    </w:p>
    <w:p w14:paraId="1D51F3BA" w14:textId="77777777" w:rsidR="00B36279" w:rsidRDefault="00B36279" w:rsidP="00B36279">
      <w:pPr>
        <w:ind w:left="0"/>
      </w:pPr>
      <w:r>
        <w:tab/>
        <w:t>10.6</w:t>
      </w:r>
      <w:r>
        <w:tab/>
        <w:t xml:space="preserve">Supervisor Certificate </w:t>
      </w:r>
    </w:p>
    <w:p w14:paraId="6BFFFB03" w14:textId="77777777" w:rsidR="00B36279" w:rsidRDefault="00B36279" w:rsidP="00B36279">
      <w:pPr>
        <w:ind w:left="0"/>
      </w:pPr>
    </w:p>
    <w:p w14:paraId="564D9720" w14:textId="77777777" w:rsidR="00B36279" w:rsidRDefault="00B36279" w:rsidP="00B36279">
      <w:pPr>
        <w:ind w:left="0"/>
      </w:pPr>
      <w:r>
        <w:tab/>
        <w:t>10.7</w:t>
      </w:r>
      <w:r>
        <w:tab/>
        <w:t xml:space="preserve">Insuring Risks </w:t>
      </w:r>
    </w:p>
    <w:p w14:paraId="79AB9C56" w14:textId="77777777" w:rsidR="00B36279" w:rsidRDefault="00B36279" w:rsidP="00B36279">
      <w:pPr>
        <w:ind w:left="0"/>
      </w:pPr>
    </w:p>
    <w:p w14:paraId="479976CB" w14:textId="77777777" w:rsidR="00B36279" w:rsidRDefault="00B36279" w:rsidP="00B36279">
      <w:pPr>
        <w:ind w:left="0"/>
      </w:pPr>
      <w:r>
        <w:tab/>
        <w:t>10.8</w:t>
      </w:r>
      <w:r>
        <w:tab/>
        <w:t xml:space="preserve">Information Handling (Privacy and Confidentiality) </w:t>
      </w:r>
    </w:p>
    <w:p w14:paraId="656F24C8" w14:textId="77777777" w:rsidR="00B36279" w:rsidRDefault="00B36279" w:rsidP="00B36279">
      <w:pPr>
        <w:ind w:left="0"/>
      </w:pPr>
    </w:p>
    <w:p w14:paraId="73E30118" w14:textId="77777777" w:rsidR="00B36279" w:rsidRDefault="00B36279" w:rsidP="00B36279">
      <w:pPr>
        <w:ind w:left="0"/>
      </w:pPr>
      <w:r>
        <w:tab/>
        <w:t>10.9</w:t>
      </w:r>
      <w:r>
        <w:tab/>
        <w:t xml:space="preserve">Risk Management and Compliance </w:t>
      </w:r>
    </w:p>
    <w:p w14:paraId="66ADD9E5" w14:textId="77777777" w:rsidR="00B36279" w:rsidRDefault="00B36279" w:rsidP="00B36279">
      <w:pPr>
        <w:ind w:left="0"/>
      </w:pPr>
    </w:p>
    <w:p w14:paraId="368D20DA" w14:textId="77777777" w:rsidR="00B36279" w:rsidRDefault="00B36279" w:rsidP="00B36279">
      <w:pPr>
        <w:ind w:left="0"/>
      </w:pPr>
      <w:r>
        <w:tab/>
        <w:t>10.10</w:t>
      </w:r>
      <w:r>
        <w:tab/>
        <w:t xml:space="preserve">Managing Compliance within the Service </w:t>
      </w:r>
    </w:p>
    <w:p w14:paraId="5F320BEF" w14:textId="77777777" w:rsidR="00B36279" w:rsidRDefault="00B36279" w:rsidP="00B36279">
      <w:pPr>
        <w:ind w:left="0"/>
      </w:pPr>
    </w:p>
    <w:p w14:paraId="1E00A745" w14:textId="77777777" w:rsidR="00B36279" w:rsidRDefault="00B36279" w:rsidP="00B36279">
      <w:pPr>
        <w:ind w:left="0"/>
      </w:pPr>
      <w:r>
        <w:tab/>
        <w:t>10.11</w:t>
      </w:r>
      <w:r>
        <w:tab/>
        <w:t xml:space="preserve">Management Code of Conduct </w:t>
      </w:r>
    </w:p>
    <w:p w14:paraId="1A1DB492" w14:textId="77777777" w:rsidR="00B36279" w:rsidRDefault="00B36279" w:rsidP="00B36279">
      <w:pPr>
        <w:ind w:left="0"/>
      </w:pPr>
    </w:p>
    <w:p w14:paraId="00A508DA" w14:textId="77777777" w:rsidR="00B36279" w:rsidRDefault="00B36279" w:rsidP="00B36279">
      <w:pPr>
        <w:ind w:left="0"/>
      </w:pPr>
      <w:r>
        <w:tab/>
        <w:t>10.12</w:t>
      </w:r>
      <w:r>
        <w:tab/>
        <w:t xml:space="preserve">Information Technology </w:t>
      </w:r>
    </w:p>
    <w:p w14:paraId="5651556E" w14:textId="77777777" w:rsidR="00B36279" w:rsidRDefault="00B36279" w:rsidP="00B36279">
      <w:pPr>
        <w:ind w:left="0"/>
      </w:pPr>
    </w:p>
    <w:p w14:paraId="09474CAF" w14:textId="77777777" w:rsidR="00B36279" w:rsidRDefault="00B36279" w:rsidP="00B36279">
      <w:pPr>
        <w:ind w:left="0"/>
      </w:pPr>
      <w:r>
        <w:tab/>
        <w:t>10.13</w:t>
      </w:r>
      <w:r>
        <w:tab/>
        <w:t xml:space="preserve">Purchasing </w:t>
      </w:r>
    </w:p>
    <w:p w14:paraId="0F558DD9" w14:textId="77777777" w:rsidR="00B36279" w:rsidRDefault="00B36279" w:rsidP="00B36279">
      <w:pPr>
        <w:ind w:left="0"/>
      </w:pPr>
    </w:p>
    <w:p w14:paraId="602F811E" w14:textId="77777777" w:rsidR="00B36279" w:rsidRDefault="00B36279" w:rsidP="00B36279">
      <w:pPr>
        <w:ind w:left="0"/>
      </w:pPr>
      <w:r>
        <w:tab/>
        <w:t>10.14</w:t>
      </w:r>
      <w:r>
        <w:tab/>
        <w:t xml:space="preserve">Record Back-up and Off-site Information Handling </w:t>
      </w:r>
    </w:p>
    <w:p w14:paraId="19793A16" w14:textId="77777777" w:rsidR="00B36279" w:rsidRDefault="00B36279" w:rsidP="00B36279">
      <w:pPr>
        <w:ind w:left="0"/>
      </w:pPr>
    </w:p>
    <w:p w14:paraId="5AB61DD4" w14:textId="77777777" w:rsidR="00B36279" w:rsidRDefault="00B36279" w:rsidP="00B36279">
      <w:pPr>
        <w:ind w:left="0"/>
      </w:pPr>
      <w:r>
        <w:tab/>
        <w:t>10.15</w:t>
      </w:r>
      <w:r>
        <w:tab/>
        <w:t xml:space="preserve">Asset Management </w:t>
      </w:r>
    </w:p>
    <w:p w14:paraId="17A344EE" w14:textId="77777777" w:rsidR="00B36279" w:rsidRDefault="00B36279" w:rsidP="00B36279">
      <w:pPr>
        <w:ind w:left="0"/>
      </w:pPr>
    </w:p>
    <w:p w14:paraId="6D981C0D" w14:textId="77777777" w:rsidR="00B36279" w:rsidRDefault="00B36279" w:rsidP="00B36279">
      <w:pPr>
        <w:ind w:left="0"/>
      </w:pPr>
      <w:r>
        <w:tab/>
        <w:t>10.16</w:t>
      </w:r>
      <w:r>
        <w:tab/>
        <w:t xml:space="preserve">Intellectual Property and Copyright </w:t>
      </w:r>
    </w:p>
    <w:p w14:paraId="7F790466" w14:textId="77777777" w:rsidR="00B36279" w:rsidRDefault="00B36279" w:rsidP="00B36279">
      <w:pPr>
        <w:ind w:left="0"/>
      </w:pPr>
    </w:p>
    <w:p w14:paraId="60AAA9A0" w14:textId="77777777" w:rsidR="00B36279" w:rsidRDefault="00B36279" w:rsidP="00B36279">
      <w:pPr>
        <w:ind w:left="0"/>
      </w:pPr>
      <w:r>
        <w:tab/>
        <w:t>10.17</w:t>
      </w:r>
      <w:r>
        <w:tab/>
      </w:r>
      <w:r w:rsidRPr="00112D2E">
        <w:rPr>
          <w:rFonts w:cs="Aharoni"/>
        </w:rPr>
        <w:t xml:space="preserve">Strategic Planning </w:t>
      </w:r>
    </w:p>
    <w:p w14:paraId="0E3A409C" w14:textId="77777777" w:rsidR="00B36279" w:rsidRDefault="00B36279" w:rsidP="00B36279">
      <w:pPr>
        <w:ind w:left="0"/>
      </w:pPr>
    </w:p>
    <w:p w14:paraId="6BCD6035" w14:textId="77777777" w:rsidR="00B36279" w:rsidRDefault="00B36279" w:rsidP="00B36279">
      <w:pPr>
        <w:ind w:left="0"/>
        <w:rPr>
          <w:rFonts w:cs="Aharoni"/>
        </w:rPr>
      </w:pPr>
      <w:r>
        <w:tab/>
        <w:t>10.18</w:t>
      </w:r>
      <w:r>
        <w:tab/>
      </w:r>
      <w:r w:rsidRPr="00112D2E">
        <w:rPr>
          <w:rFonts w:cs="Aharoni"/>
        </w:rPr>
        <w:t xml:space="preserve">Court Orders and the Release of Children in Care </w:t>
      </w:r>
    </w:p>
    <w:p w14:paraId="40F0D2A8" w14:textId="77777777" w:rsidR="00B36279" w:rsidRDefault="00B36279" w:rsidP="00B36279">
      <w:pPr>
        <w:ind w:left="0"/>
      </w:pPr>
    </w:p>
    <w:p w14:paraId="71CE452E" w14:textId="77777777" w:rsidR="00B36279" w:rsidRDefault="00B36279" w:rsidP="00B36279">
      <w:pPr>
        <w:ind w:left="0"/>
        <w:rPr>
          <w:rFonts w:cs="Aharoni"/>
        </w:rPr>
      </w:pPr>
      <w:r>
        <w:tab/>
        <w:t>10.19</w:t>
      </w:r>
      <w:r>
        <w:tab/>
      </w:r>
      <w:r w:rsidRPr="00112D2E">
        <w:rPr>
          <w:rFonts w:cs="Aharoni"/>
        </w:rPr>
        <w:t xml:space="preserve">Policy Development, Sourcing and Review </w:t>
      </w:r>
    </w:p>
    <w:p w14:paraId="1140E0DD" w14:textId="77777777" w:rsidR="00B36279" w:rsidRDefault="00B36279" w:rsidP="00B36279">
      <w:pPr>
        <w:ind w:left="0"/>
        <w:rPr>
          <w:rFonts w:cs="Aharoni"/>
        </w:rPr>
      </w:pPr>
    </w:p>
    <w:p w14:paraId="00FF282D" w14:textId="77777777" w:rsidR="00B36279" w:rsidRDefault="00B36279" w:rsidP="00B36279">
      <w:pPr>
        <w:ind w:left="0"/>
        <w:rPr>
          <w:rFonts w:cs="Aharoni"/>
        </w:rPr>
      </w:pPr>
      <w:r>
        <w:rPr>
          <w:rFonts w:cs="Aharoni"/>
        </w:rPr>
        <w:tab/>
        <w:t>10.20</w:t>
      </w:r>
      <w:r>
        <w:rPr>
          <w:rFonts w:cs="Aharoni"/>
        </w:rPr>
        <w:tab/>
        <w:t>Environmental Management</w:t>
      </w:r>
    </w:p>
    <w:p w14:paraId="57B4E810" w14:textId="77777777" w:rsidR="00B36279" w:rsidRDefault="00B36279" w:rsidP="00B36279">
      <w:pPr>
        <w:ind w:left="0"/>
        <w:rPr>
          <w:rFonts w:cs="Aharoni"/>
        </w:rPr>
      </w:pPr>
    </w:p>
    <w:p w14:paraId="5237A3FA" w14:textId="77777777" w:rsidR="00B36279" w:rsidRDefault="00B36279" w:rsidP="00B36279">
      <w:pPr>
        <w:ind w:left="0"/>
        <w:rPr>
          <w:rFonts w:cs="Aharoni"/>
        </w:rPr>
      </w:pPr>
      <w:r>
        <w:rPr>
          <w:rFonts w:cs="Aharoni"/>
        </w:rPr>
        <w:tab/>
        <w:t>10.21</w:t>
      </w:r>
      <w:r>
        <w:rPr>
          <w:rFonts w:cs="Aharoni"/>
        </w:rPr>
        <w:tab/>
        <w:t>Service Closures</w:t>
      </w:r>
    </w:p>
    <w:p w14:paraId="3B9A7DEB" w14:textId="77777777" w:rsidR="00B36279" w:rsidRDefault="00B36279" w:rsidP="00B36279">
      <w:pPr>
        <w:ind w:left="0"/>
        <w:rPr>
          <w:rFonts w:cs="Aharoni"/>
        </w:rPr>
      </w:pPr>
    </w:p>
    <w:p w14:paraId="30DD80E1" w14:textId="77777777" w:rsidR="00B36279" w:rsidRDefault="00B36279" w:rsidP="00B36279">
      <w:pPr>
        <w:ind w:left="0"/>
        <w:rPr>
          <w:rFonts w:cs="Aharoni"/>
        </w:rPr>
      </w:pPr>
      <w:r>
        <w:rPr>
          <w:rFonts w:cs="Aharoni"/>
        </w:rPr>
        <w:tab/>
        <w:t>10.22</w:t>
      </w:r>
      <w:r>
        <w:rPr>
          <w:rFonts w:cs="Aharoni"/>
        </w:rPr>
        <w:tab/>
        <w:t>Determining the Responsible Person</w:t>
      </w:r>
    </w:p>
    <w:p w14:paraId="3CA60FC8" w14:textId="77777777" w:rsidR="00B36279" w:rsidRDefault="00B36279" w:rsidP="00B36279">
      <w:pPr>
        <w:ind w:left="0"/>
        <w:rPr>
          <w:rFonts w:cs="Aharoni"/>
        </w:rPr>
      </w:pPr>
    </w:p>
    <w:p w14:paraId="49B82F8B" w14:textId="77777777" w:rsidR="00B36279" w:rsidRDefault="00B36279" w:rsidP="00B36279">
      <w:pPr>
        <w:ind w:left="0"/>
        <w:rPr>
          <w:rFonts w:cs="Aharoni"/>
        </w:rPr>
      </w:pPr>
      <w:r>
        <w:rPr>
          <w:rFonts w:cs="Aharoni"/>
        </w:rPr>
        <w:tab/>
        <w:t>10.23</w:t>
      </w:r>
      <w:r>
        <w:rPr>
          <w:rFonts w:cs="Aharoni"/>
        </w:rPr>
        <w:tab/>
        <w:t>Provision of Information</w:t>
      </w:r>
    </w:p>
    <w:p w14:paraId="3A04B0B4" w14:textId="77777777" w:rsidR="00B36279" w:rsidRDefault="00B36279" w:rsidP="00B36279">
      <w:pPr>
        <w:ind w:left="0"/>
        <w:rPr>
          <w:rFonts w:cs="Aharoni"/>
        </w:rPr>
      </w:pPr>
      <w:r>
        <w:rPr>
          <w:rFonts w:cs="Aharoni"/>
        </w:rPr>
        <w:tab/>
      </w:r>
    </w:p>
    <w:p w14:paraId="60FBAE9F" w14:textId="77777777" w:rsidR="00B36279" w:rsidRDefault="00B36279" w:rsidP="00B36279">
      <w:pPr>
        <w:ind w:left="0"/>
        <w:rPr>
          <w:rFonts w:cs="Aharoni"/>
        </w:rPr>
      </w:pPr>
      <w:r>
        <w:rPr>
          <w:rFonts w:cs="Aharoni"/>
        </w:rPr>
        <w:tab/>
        <w:t xml:space="preserve">10.24 </w:t>
      </w:r>
      <w:r>
        <w:rPr>
          <w:rFonts w:cs="Aharoni"/>
        </w:rPr>
        <w:tab/>
        <w:t>Privacy Policy</w:t>
      </w:r>
    </w:p>
    <w:p w14:paraId="42622119" w14:textId="05769C59" w:rsidR="00B36279" w:rsidRDefault="00B36279" w:rsidP="00E75EA1">
      <w:pPr>
        <w:ind w:left="0"/>
      </w:pPr>
      <w:r>
        <w:rPr>
          <w:rFonts w:cs="Aharoni"/>
        </w:rPr>
        <w:tab/>
      </w:r>
    </w:p>
    <w:p w14:paraId="17CB896D" w14:textId="31FEBEA3" w:rsidR="00B36279" w:rsidRDefault="00B36279" w:rsidP="00B36279">
      <w:pPr>
        <w:ind w:left="720" w:hanging="720"/>
      </w:pPr>
      <w:r>
        <w:tab/>
      </w:r>
      <w:r w:rsidRPr="00DE1D15">
        <w:t>10.32</w:t>
      </w:r>
      <w:r w:rsidRPr="00DE1D15">
        <w:tab/>
        <w:t xml:space="preserve">Appropriate Governance </w:t>
      </w:r>
    </w:p>
    <w:p w14:paraId="14E45034" w14:textId="77777777" w:rsidR="00896B3F" w:rsidRPr="00FA0B06" w:rsidRDefault="00896B3F" w:rsidP="00B36279">
      <w:pPr>
        <w:ind w:left="720" w:hanging="720"/>
        <w:rPr>
          <w:highlight w:val="yellow"/>
        </w:rPr>
      </w:pPr>
    </w:p>
    <w:p w14:paraId="6EF97428" w14:textId="15E59E54" w:rsidR="00B36279" w:rsidRDefault="00B36279" w:rsidP="00B36279">
      <w:pPr>
        <w:ind w:left="720"/>
        <w:rPr>
          <w:rFonts w:cs="Aharoni"/>
        </w:rPr>
      </w:pPr>
      <w:r w:rsidRPr="00DE1D15">
        <w:t>10.33</w:t>
      </w:r>
      <w:r w:rsidRPr="00DE1D15">
        <w:tab/>
        <w:t xml:space="preserve">Managing Notifications </w:t>
      </w:r>
    </w:p>
    <w:p w14:paraId="423CB1C8" w14:textId="417BA758" w:rsidR="00B36279" w:rsidRDefault="00B36279" w:rsidP="00E75EA1">
      <w:pPr>
        <w:ind w:left="720" w:hanging="720"/>
        <w:rPr>
          <w:rFonts w:cs="Aharoni"/>
        </w:rPr>
      </w:pPr>
      <w:r>
        <w:rPr>
          <w:rFonts w:cs="Aharoni"/>
        </w:rPr>
        <w:lastRenderedPageBreak/>
        <w:tab/>
      </w:r>
    </w:p>
    <w:tbl>
      <w:tblPr>
        <w:tblW w:w="5000" w:type="pct"/>
        <w:shd w:val="solid" w:color="auto" w:fill="auto"/>
        <w:tblCellMar>
          <w:left w:w="0" w:type="dxa"/>
          <w:right w:w="0" w:type="dxa"/>
        </w:tblCellMar>
        <w:tblLook w:val="0000" w:firstRow="0" w:lastRow="0" w:firstColumn="0" w:lastColumn="0" w:noHBand="0" w:noVBand="0"/>
      </w:tblPr>
      <w:tblGrid>
        <w:gridCol w:w="1823"/>
        <w:gridCol w:w="6727"/>
      </w:tblGrid>
      <w:tr w:rsidR="00B36279" w:rsidRPr="0039119D" w14:paraId="7B218055" w14:textId="77777777" w:rsidTr="00B11C9D">
        <w:trPr>
          <w:cantSplit/>
        </w:trPr>
        <w:tc>
          <w:tcPr>
            <w:tcW w:w="1066" w:type="pct"/>
            <w:shd w:val="solid" w:color="auto" w:fill="auto"/>
          </w:tcPr>
          <w:p w14:paraId="363DC04D" w14:textId="77777777" w:rsidR="00B36279" w:rsidRPr="0039119D" w:rsidRDefault="00B36279" w:rsidP="00B11C9D">
            <w:pPr>
              <w:pStyle w:val="PartLabel"/>
              <w:rPr>
                <w:rFonts w:ascii="Arial Black" w:hAnsi="Arial Black" w:cs="Arial"/>
                <w:b/>
              </w:rPr>
            </w:pPr>
            <w:r w:rsidRPr="0039119D">
              <w:rPr>
                <w:rFonts w:ascii="Arial Black" w:hAnsi="Arial Black"/>
              </w:rPr>
              <w:br w:type="page"/>
            </w:r>
            <w:r w:rsidRPr="0039119D">
              <w:rPr>
                <w:rFonts w:ascii="Arial Black" w:hAnsi="Arial Black"/>
              </w:rPr>
              <w:br w:type="page"/>
            </w:r>
            <w:r w:rsidRPr="0039119D">
              <w:rPr>
                <w:rFonts w:ascii="Arial Black" w:hAnsi="Arial Black" w:cs="Arial"/>
                <w:b/>
              </w:rPr>
              <w:t>Policy Group</w:t>
            </w:r>
            <w:r w:rsidRPr="0039119D">
              <w:rPr>
                <w:rFonts w:ascii="Arial Black" w:hAnsi="Arial Black" w:cs="Arial"/>
                <w:b/>
              </w:rPr>
              <w:fldChar w:fldCharType="begin"/>
            </w:r>
            <w:r w:rsidRPr="0039119D">
              <w:rPr>
                <w:rFonts w:ascii="Arial Black" w:hAnsi="Arial Black"/>
              </w:rPr>
              <w:instrText xml:space="preserve"> TC "</w:instrText>
            </w:r>
            <w:bookmarkStart w:id="0" w:name="_Toc43559413"/>
            <w:bookmarkStart w:id="1" w:name="_Toc44038158"/>
            <w:bookmarkStart w:id="2" w:name="_Toc44038463"/>
            <w:r w:rsidRPr="0039119D">
              <w:rPr>
                <w:rFonts w:ascii="Arial Black" w:hAnsi="Arial Black" w:cs="Arial"/>
                <w:b/>
              </w:rPr>
              <w:instrText>Policy Group 1: Service Philosophy Statement</w:instrText>
            </w:r>
            <w:bookmarkEnd w:id="0"/>
            <w:bookmarkEnd w:id="1"/>
            <w:bookmarkEnd w:id="2"/>
            <w:r w:rsidRPr="0039119D">
              <w:rPr>
                <w:rFonts w:ascii="Arial Black" w:hAnsi="Arial Black"/>
              </w:rPr>
              <w:instrText xml:space="preserve">" \f C \l "1" </w:instrText>
            </w:r>
            <w:r w:rsidRPr="0039119D">
              <w:rPr>
                <w:rFonts w:ascii="Arial Black" w:hAnsi="Arial Black" w:cs="Arial"/>
                <w:b/>
              </w:rPr>
              <w:fldChar w:fldCharType="end"/>
            </w:r>
          </w:p>
        </w:tc>
        <w:tc>
          <w:tcPr>
            <w:tcW w:w="3934" w:type="pct"/>
            <w:vMerge w:val="restart"/>
            <w:shd w:val="solid" w:color="auto" w:fill="auto"/>
            <w:vAlign w:val="center"/>
          </w:tcPr>
          <w:p w14:paraId="7A070A42" w14:textId="77777777" w:rsidR="00B36279" w:rsidRPr="003C1779" w:rsidRDefault="00B36279" w:rsidP="00B11C9D">
            <w:pPr>
              <w:pStyle w:val="PartLabel"/>
              <w:ind w:left="142"/>
              <w:rPr>
                <w:rFonts w:ascii="Arial Black" w:hAnsi="Arial Black"/>
                <w:b/>
                <w:bCs/>
                <w:sz w:val="40"/>
                <w:szCs w:val="40"/>
              </w:rPr>
            </w:pPr>
            <w:r w:rsidRPr="003C1779">
              <w:rPr>
                <w:rFonts w:ascii="Arial Black" w:hAnsi="Arial Black"/>
                <w:b/>
                <w:bCs/>
                <w:sz w:val="40"/>
                <w:szCs w:val="40"/>
              </w:rPr>
              <w:t>Service Philosophy and Goals</w:t>
            </w:r>
          </w:p>
        </w:tc>
      </w:tr>
      <w:tr w:rsidR="00B36279" w:rsidRPr="0039119D" w14:paraId="1B9BA472" w14:textId="77777777" w:rsidTr="00B11C9D">
        <w:trPr>
          <w:cantSplit/>
        </w:trPr>
        <w:tc>
          <w:tcPr>
            <w:tcW w:w="1066" w:type="pct"/>
            <w:shd w:val="solid" w:color="auto" w:fill="auto"/>
          </w:tcPr>
          <w:p w14:paraId="4F452E8B" w14:textId="77777777" w:rsidR="00B36279" w:rsidRPr="0039119D" w:rsidRDefault="00B36279" w:rsidP="00B11C9D">
            <w:pPr>
              <w:pStyle w:val="PartLabel"/>
              <w:rPr>
                <w:rFonts w:ascii="Arial Black" w:hAnsi="Arial Black"/>
              </w:rPr>
            </w:pPr>
          </w:p>
        </w:tc>
        <w:tc>
          <w:tcPr>
            <w:tcW w:w="3934" w:type="pct"/>
            <w:vMerge/>
            <w:shd w:val="solid" w:color="auto" w:fill="auto"/>
            <w:vAlign w:val="center"/>
          </w:tcPr>
          <w:p w14:paraId="2C177977" w14:textId="77777777" w:rsidR="00B36279" w:rsidRPr="003C1779" w:rsidRDefault="00B36279" w:rsidP="00B11C9D">
            <w:pPr>
              <w:pStyle w:val="PartLabel"/>
              <w:ind w:left="142"/>
              <w:rPr>
                <w:rFonts w:ascii="Arial Black" w:hAnsi="Arial Black"/>
                <w:b/>
                <w:bCs/>
                <w:sz w:val="40"/>
                <w:szCs w:val="40"/>
              </w:rPr>
            </w:pPr>
          </w:p>
        </w:tc>
      </w:tr>
      <w:tr w:rsidR="00B36279" w:rsidRPr="0039119D" w14:paraId="1BB910F8" w14:textId="77777777" w:rsidTr="00B11C9D">
        <w:trPr>
          <w:cantSplit/>
          <w:trHeight w:val="346"/>
        </w:trPr>
        <w:tc>
          <w:tcPr>
            <w:tcW w:w="1066" w:type="pct"/>
            <w:shd w:val="solid" w:color="auto" w:fill="auto"/>
            <w:vAlign w:val="bottom"/>
          </w:tcPr>
          <w:p w14:paraId="3D007791" w14:textId="77777777" w:rsidR="00B36279" w:rsidRPr="0039119D" w:rsidRDefault="00B36279" w:rsidP="00B11C9D">
            <w:pPr>
              <w:pStyle w:val="PartTitle"/>
              <w:spacing w:line="240" w:lineRule="auto"/>
              <w:rPr>
                <w:rFonts w:cs="Arial"/>
                <w:b/>
                <w:sz w:val="28"/>
                <w:szCs w:val="28"/>
              </w:rPr>
            </w:pPr>
            <w:r w:rsidRPr="0039119D">
              <w:rPr>
                <w:rFonts w:cs="Arial"/>
                <w:b/>
                <w:sz w:val="28"/>
                <w:szCs w:val="28"/>
              </w:rPr>
              <w:t>1:</w:t>
            </w:r>
          </w:p>
        </w:tc>
        <w:tc>
          <w:tcPr>
            <w:tcW w:w="3934" w:type="pct"/>
            <w:vMerge/>
            <w:shd w:val="solid" w:color="auto" w:fill="auto"/>
            <w:vAlign w:val="bottom"/>
          </w:tcPr>
          <w:p w14:paraId="55F7BA75" w14:textId="77777777" w:rsidR="00B36279" w:rsidRPr="0039119D" w:rsidRDefault="00B36279" w:rsidP="00B11C9D">
            <w:pPr>
              <w:jc w:val="center"/>
              <w:rPr>
                <w:rFonts w:ascii="Arial Black" w:hAnsi="Arial Black" w:cs="Arial"/>
                <w:b/>
              </w:rPr>
            </w:pPr>
          </w:p>
        </w:tc>
      </w:tr>
    </w:tbl>
    <w:p w14:paraId="25CCB43D" w14:textId="77777777" w:rsidR="00B36279" w:rsidRPr="0039119D" w:rsidRDefault="00B36279" w:rsidP="00B36279">
      <w:pPr>
        <w:ind w:left="0"/>
        <w:rPr>
          <w:rFonts w:ascii="Arial Black" w:hAnsi="Arial Black" w:cs="Aharoni"/>
        </w:rPr>
      </w:pPr>
    </w:p>
    <w:p w14:paraId="392B6034" w14:textId="77777777" w:rsidR="00B36279" w:rsidRDefault="00B36279" w:rsidP="00B36279">
      <w:pPr>
        <w:ind w:left="0"/>
        <w:rPr>
          <w:rFonts w:cs="Aharoni"/>
        </w:rPr>
      </w:pPr>
    </w:p>
    <w:p w14:paraId="50166EC6" w14:textId="77777777" w:rsidR="00B36279" w:rsidRPr="003C1779" w:rsidRDefault="00B36279" w:rsidP="00B36279">
      <w:pPr>
        <w:ind w:left="0"/>
        <w:rPr>
          <w:rFonts w:ascii="Arial Black" w:hAnsi="Arial Black" w:cs="Aharoni"/>
          <w:sz w:val="36"/>
          <w:szCs w:val="36"/>
        </w:rPr>
      </w:pPr>
      <w:bookmarkStart w:id="3" w:name="_Toc43558324"/>
      <w:bookmarkStart w:id="4" w:name="_Toc43558540"/>
      <w:r w:rsidRPr="003C1779">
        <w:rPr>
          <w:rFonts w:ascii="Arial Black" w:hAnsi="Arial Black" w:cs="Aharoni"/>
          <w:sz w:val="36"/>
          <w:szCs w:val="36"/>
        </w:rPr>
        <w:t>1.1</w:t>
      </w:r>
      <w:r w:rsidRPr="003C1779">
        <w:rPr>
          <w:rFonts w:ascii="Arial Black" w:hAnsi="Arial Black" w:cs="Aharoni"/>
          <w:sz w:val="36"/>
          <w:szCs w:val="36"/>
        </w:rPr>
        <w:tab/>
      </w:r>
      <w:r w:rsidRPr="003C1779">
        <w:rPr>
          <w:rFonts w:ascii="Arial Black" w:hAnsi="Arial Black" w:cs="Aharoni"/>
          <w:sz w:val="36"/>
          <w:szCs w:val="36"/>
        </w:rPr>
        <w:tab/>
        <w:t>Philosophy Statement</w:t>
      </w:r>
    </w:p>
    <w:p w14:paraId="07A49180" w14:textId="77777777" w:rsidR="00B36279" w:rsidRPr="00D76256" w:rsidRDefault="00B36279" w:rsidP="00B36279">
      <w:pPr>
        <w:pStyle w:val="Heading2"/>
        <w:ind w:left="0"/>
        <w:rPr>
          <w:rFonts w:ascii="Arial Black" w:hAnsi="Arial Black"/>
          <w:b w:val="0"/>
          <w:color w:val="auto"/>
          <w:sz w:val="20"/>
          <w:szCs w:val="20"/>
        </w:rPr>
      </w:pPr>
    </w:p>
    <w:p w14:paraId="4F6EA0BC" w14:textId="77777777" w:rsidR="00B36279" w:rsidRPr="0039119D" w:rsidRDefault="00B36279" w:rsidP="00B36279">
      <w:pPr>
        <w:pStyle w:val="Heading2"/>
        <w:ind w:left="0"/>
        <w:rPr>
          <w:rFonts w:ascii="Arial Black" w:hAnsi="Arial Black"/>
          <w:b w:val="0"/>
          <w:color w:val="auto"/>
          <w:sz w:val="28"/>
          <w:szCs w:val="28"/>
        </w:rPr>
      </w:pPr>
      <w:r w:rsidRPr="00B862E0">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bookmarkEnd w:id="3"/>
      <w:bookmarkEnd w:id="4"/>
    </w:p>
    <w:p w14:paraId="62191FD7" w14:textId="77777777" w:rsidR="00B36279" w:rsidRDefault="00B36279" w:rsidP="00B36279">
      <w:pPr>
        <w:ind w:left="0"/>
        <w:rPr>
          <w:rFonts w:cs="Aharoni"/>
        </w:rPr>
      </w:pPr>
    </w:p>
    <w:p w14:paraId="78E7693F" w14:textId="77777777" w:rsidR="00B36279" w:rsidRDefault="00B36279" w:rsidP="00B36279">
      <w:pPr>
        <w:ind w:left="0"/>
        <w:rPr>
          <w:rFonts w:cs="Aharoni"/>
        </w:rPr>
      </w:pPr>
      <w:r>
        <w:rPr>
          <w:rFonts w:cs="Aharoni"/>
        </w:rPr>
        <w:t>The laws and other provisions affecting this policy include:</w:t>
      </w:r>
    </w:p>
    <w:p w14:paraId="60BD9689" w14:textId="77777777" w:rsidR="00B36279" w:rsidRDefault="00B36279" w:rsidP="00B36279">
      <w:pPr>
        <w:ind w:left="0"/>
        <w:rPr>
          <w:rFonts w:cs="Aharoni"/>
        </w:rPr>
      </w:pPr>
    </w:p>
    <w:p w14:paraId="64450153" w14:textId="77777777" w:rsidR="00B36279" w:rsidRPr="005531AE" w:rsidRDefault="00B36279" w:rsidP="0004620F">
      <w:pPr>
        <w:pStyle w:val="Boardbody"/>
        <w:numPr>
          <w:ilvl w:val="0"/>
          <w:numId w:val="271"/>
        </w:numPr>
      </w:pPr>
      <w:r w:rsidRPr="005531AE">
        <w:t>Education and Care Services National Law Act 2010 and Regulations 2011</w:t>
      </w:r>
    </w:p>
    <w:p w14:paraId="4650BB26" w14:textId="77777777" w:rsidR="00B36279" w:rsidRPr="005531AE" w:rsidRDefault="00B36279" w:rsidP="0004620F">
      <w:pPr>
        <w:pStyle w:val="Boardbody"/>
        <w:numPr>
          <w:ilvl w:val="0"/>
          <w:numId w:val="271"/>
        </w:numPr>
      </w:pPr>
      <w:r w:rsidRPr="005531AE">
        <w:t>National Quality Standard</w:t>
      </w:r>
    </w:p>
    <w:p w14:paraId="22286D29" w14:textId="77777777" w:rsidR="00B36279" w:rsidRPr="005531AE" w:rsidRDefault="00B36279" w:rsidP="0004620F">
      <w:pPr>
        <w:pStyle w:val="Boardbody"/>
        <w:numPr>
          <w:ilvl w:val="0"/>
          <w:numId w:val="271"/>
        </w:numPr>
      </w:pPr>
      <w:r w:rsidRPr="005531AE">
        <w:t>‘My Time, Our Place’ Framework for School Age Care in Australia</w:t>
      </w:r>
    </w:p>
    <w:p w14:paraId="03F074E5" w14:textId="77777777" w:rsidR="00B36279" w:rsidRDefault="00B36279" w:rsidP="00B36279">
      <w:pPr>
        <w:ind w:left="0"/>
        <w:rPr>
          <w:rFonts w:cs="Aharoni"/>
        </w:rPr>
      </w:pPr>
    </w:p>
    <w:p w14:paraId="3AC1351B" w14:textId="77777777" w:rsidR="00B36279" w:rsidRDefault="00B36279" w:rsidP="00B36279">
      <w:pPr>
        <w:ind w:left="0"/>
        <w:rPr>
          <w:rFonts w:cs="Aharoni"/>
        </w:rPr>
      </w:pPr>
    </w:p>
    <w:p w14:paraId="211F2454" w14:textId="77777777" w:rsidR="00B36279" w:rsidRDefault="00B36279" w:rsidP="00B36279">
      <w:pPr>
        <w:ind w:left="0"/>
        <w:rPr>
          <w:rFonts w:cs="Arial"/>
        </w:rPr>
      </w:pPr>
      <w:r w:rsidRPr="00B81970">
        <w:rPr>
          <w:rFonts w:cs="Arial"/>
        </w:rPr>
        <w:t xml:space="preserve">At Jamboree </w:t>
      </w:r>
      <w:r>
        <w:rPr>
          <w:rFonts w:cs="Arial"/>
        </w:rPr>
        <w:t>Heights O</w:t>
      </w:r>
      <w:r w:rsidRPr="00B81970">
        <w:rPr>
          <w:rFonts w:cs="Arial"/>
        </w:rPr>
        <w:t xml:space="preserve">utside School Hours Care (OSHC) we value secure, </w:t>
      </w:r>
      <w:proofErr w:type="gramStart"/>
      <w:r w:rsidRPr="00B81970">
        <w:rPr>
          <w:rFonts w:cs="Arial"/>
        </w:rPr>
        <w:t>respectful</w:t>
      </w:r>
      <w:proofErr w:type="gramEnd"/>
      <w:r w:rsidRPr="00B81970">
        <w:rPr>
          <w:rFonts w:cs="Arial"/>
        </w:rPr>
        <w:t xml:space="preserve"> and reciprocal relationships and strive to build partnerships with all stakeholders. We are committed to equity and believe in our children’s capacity to succeed, regardless of their abilities and d</w:t>
      </w:r>
      <w:r>
        <w:rPr>
          <w:rFonts w:cs="Arial"/>
        </w:rPr>
        <w:t>iverse circumstances</w:t>
      </w:r>
      <w:r w:rsidRPr="00B81970">
        <w:rPr>
          <w:rFonts w:cs="Arial"/>
        </w:rPr>
        <w:t xml:space="preserve"> (being). Experienced educators meet this high expectation with challenging activities </w:t>
      </w:r>
      <w:r>
        <w:rPr>
          <w:rFonts w:cs="Arial"/>
        </w:rPr>
        <w:t>based around recreation and fun</w:t>
      </w:r>
      <w:r w:rsidRPr="00B81970">
        <w:rPr>
          <w:rFonts w:cs="Arial"/>
        </w:rPr>
        <w:t xml:space="preserve"> while fostering an environment that suppo</w:t>
      </w:r>
      <w:r>
        <w:rPr>
          <w:rFonts w:cs="Arial"/>
        </w:rPr>
        <w:t>rts the development of the children’s</w:t>
      </w:r>
      <w:r w:rsidRPr="00B81970">
        <w:rPr>
          <w:rFonts w:cs="Arial"/>
        </w:rPr>
        <w:t xml:space="preserve"> wellbeing and independence (belonging) equipping them with the skills necessary to become </w:t>
      </w:r>
      <w:r>
        <w:rPr>
          <w:rFonts w:cs="Arial"/>
        </w:rPr>
        <w:t>valued members of their society</w:t>
      </w:r>
      <w:r w:rsidRPr="00B81970">
        <w:rPr>
          <w:rFonts w:cs="Arial"/>
        </w:rPr>
        <w:t xml:space="preserve"> (becoming). </w:t>
      </w:r>
      <w:r>
        <w:rPr>
          <w:rFonts w:cs="Arial"/>
        </w:rPr>
        <w:t>Jamboree Heights OSHC</w:t>
      </w:r>
      <w:r w:rsidRPr="00B81970">
        <w:rPr>
          <w:rFonts w:cs="Arial"/>
        </w:rPr>
        <w:t xml:space="preserve"> is committed to ongoing professional development for all </w:t>
      </w:r>
      <w:r>
        <w:rPr>
          <w:rFonts w:cs="Arial"/>
        </w:rPr>
        <w:t>educators</w:t>
      </w:r>
      <w:r w:rsidRPr="00B81970">
        <w:rPr>
          <w:rFonts w:cs="Arial"/>
        </w:rPr>
        <w:t xml:space="preserve"> and </w:t>
      </w:r>
      <w:proofErr w:type="spellStart"/>
      <w:r w:rsidRPr="00B81970">
        <w:rPr>
          <w:rFonts w:cs="Arial"/>
        </w:rPr>
        <w:t>recognises</w:t>
      </w:r>
      <w:proofErr w:type="spellEnd"/>
      <w:r w:rsidRPr="00B81970">
        <w:rPr>
          <w:rFonts w:cs="Arial"/>
        </w:rPr>
        <w:t xml:space="preserve"> the value of collaborative relationships with families and communities</w:t>
      </w:r>
      <w:r>
        <w:rPr>
          <w:rFonts w:cs="Arial"/>
        </w:rPr>
        <w:t xml:space="preserve"> to</w:t>
      </w:r>
      <w:r w:rsidRPr="00B81970">
        <w:rPr>
          <w:rFonts w:cs="Arial"/>
        </w:rPr>
        <w:t xml:space="preserve"> </w:t>
      </w:r>
      <w:r>
        <w:rPr>
          <w:rFonts w:cs="Arial"/>
        </w:rPr>
        <w:t>ensure</w:t>
      </w:r>
      <w:r w:rsidRPr="00B81970">
        <w:rPr>
          <w:rFonts w:cs="Arial"/>
        </w:rPr>
        <w:t xml:space="preserve"> that equitable and effective ways are afforded to provide opportunities for children to d</w:t>
      </w:r>
      <w:r>
        <w:rPr>
          <w:rFonts w:cs="Arial"/>
        </w:rPr>
        <w:t>evelop their own sense of worth</w:t>
      </w:r>
      <w:r w:rsidRPr="00B12D82">
        <w:rPr>
          <w:rFonts w:cs="Arial"/>
        </w:rPr>
        <w:t>.</w:t>
      </w:r>
    </w:p>
    <w:p w14:paraId="42C163FC" w14:textId="77777777" w:rsidR="00B36279" w:rsidRDefault="00B36279" w:rsidP="00B36279">
      <w:pPr>
        <w:ind w:left="0"/>
        <w:rPr>
          <w:rFonts w:cs="Aharoni"/>
          <w:i/>
        </w:rPr>
      </w:pPr>
    </w:p>
    <w:p w14:paraId="1025A09A" w14:textId="77777777" w:rsidR="00B36279" w:rsidRDefault="00B36279" w:rsidP="00B36279">
      <w:pPr>
        <w:ind w:left="0"/>
        <w:rPr>
          <w:rFonts w:cs="Aharoni"/>
          <w:i/>
        </w:rPr>
      </w:pPr>
    </w:p>
    <w:p w14:paraId="0E8EF68F" w14:textId="77777777" w:rsidR="00B36279" w:rsidRPr="003C1779" w:rsidRDefault="00B36279" w:rsidP="00B36279">
      <w:pPr>
        <w:ind w:left="1418" w:hanging="1418"/>
        <w:rPr>
          <w:rFonts w:ascii="Arial Black" w:hAnsi="Arial Black" w:cs="Aharoni"/>
          <w:sz w:val="36"/>
          <w:szCs w:val="36"/>
        </w:rPr>
      </w:pPr>
      <w:r>
        <w:rPr>
          <w:rFonts w:ascii="Arial Black" w:hAnsi="Arial Black" w:cs="Aharoni"/>
          <w:sz w:val="36"/>
          <w:szCs w:val="36"/>
        </w:rPr>
        <w:t>1.2</w:t>
      </w:r>
      <w:r>
        <w:rPr>
          <w:rFonts w:ascii="Arial Black" w:hAnsi="Arial Black" w:cs="Aharoni"/>
          <w:sz w:val="36"/>
          <w:szCs w:val="36"/>
        </w:rPr>
        <w:tab/>
      </w:r>
      <w:r>
        <w:rPr>
          <w:rFonts w:ascii="Arial Black" w:hAnsi="Arial Black" w:cs="Aharoni"/>
          <w:sz w:val="36"/>
          <w:szCs w:val="36"/>
        </w:rPr>
        <w:tab/>
      </w:r>
      <w:r w:rsidRPr="003C1779">
        <w:rPr>
          <w:rFonts w:ascii="Arial Black" w:hAnsi="Arial Black" w:cs="Aharoni"/>
          <w:sz w:val="36"/>
          <w:szCs w:val="36"/>
        </w:rPr>
        <w:t>Goals</w:t>
      </w:r>
    </w:p>
    <w:p w14:paraId="1D9591C9" w14:textId="77777777" w:rsidR="00B36279" w:rsidRDefault="00B36279" w:rsidP="00B36279">
      <w:pPr>
        <w:ind w:left="0"/>
        <w:rPr>
          <w:rFonts w:cs="Aharoni"/>
          <w:i/>
        </w:rPr>
      </w:pPr>
    </w:p>
    <w:p w14:paraId="0E068A97" w14:textId="77777777" w:rsidR="00B36279" w:rsidRPr="0039119D" w:rsidRDefault="00B36279" w:rsidP="00B36279">
      <w:pPr>
        <w:pStyle w:val="Heading2"/>
        <w:ind w:left="0"/>
        <w:rPr>
          <w:rFonts w:ascii="Arial Black" w:hAnsi="Arial Black"/>
          <w:b w:val="0"/>
          <w:color w:val="auto"/>
          <w:sz w:val="28"/>
          <w:szCs w:val="28"/>
        </w:rPr>
      </w:pPr>
      <w:r w:rsidRPr="00B862E0">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2BFF69AB" w14:textId="77777777" w:rsidR="00B36279" w:rsidRDefault="00B36279" w:rsidP="00B36279">
      <w:pPr>
        <w:ind w:left="0"/>
        <w:rPr>
          <w:rFonts w:cs="Aharoni"/>
        </w:rPr>
      </w:pPr>
    </w:p>
    <w:p w14:paraId="0085A269" w14:textId="77777777" w:rsidR="00B36279" w:rsidRDefault="00B36279" w:rsidP="00B36279">
      <w:pPr>
        <w:ind w:left="0"/>
        <w:rPr>
          <w:rFonts w:cs="Aharoni"/>
        </w:rPr>
      </w:pPr>
      <w:r>
        <w:rPr>
          <w:rFonts w:cs="Aharoni"/>
        </w:rPr>
        <w:t>The laws and other provisions affecting this policy include:</w:t>
      </w:r>
    </w:p>
    <w:p w14:paraId="21B44F18" w14:textId="77777777" w:rsidR="00B36279" w:rsidRDefault="00B36279" w:rsidP="00B36279">
      <w:pPr>
        <w:ind w:left="0"/>
        <w:rPr>
          <w:rFonts w:cs="Aharoni"/>
        </w:rPr>
      </w:pPr>
    </w:p>
    <w:p w14:paraId="1D4B00FF" w14:textId="77777777" w:rsidR="00B36279" w:rsidRPr="00C930DD" w:rsidRDefault="00B36279" w:rsidP="00FA68E2">
      <w:pPr>
        <w:pStyle w:val="Boardbody"/>
      </w:pPr>
      <w:r w:rsidRPr="00C930DD">
        <w:t>Education and Care Services National Law Act 2010 and Regulations    2011</w:t>
      </w:r>
    </w:p>
    <w:p w14:paraId="6171FB3B" w14:textId="77777777" w:rsidR="00B36279" w:rsidRPr="00C930DD" w:rsidRDefault="00B36279" w:rsidP="00FA68E2">
      <w:pPr>
        <w:pStyle w:val="Boardbody"/>
      </w:pPr>
      <w:r w:rsidRPr="00C930DD">
        <w:t>National Quality Standard</w:t>
      </w:r>
    </w:p>
    <w:p w14:paraId="6CBFFEA7" w14:textId="77777777" w:rsidR="00B36279" w:rsidRPr="00C930DD" w:rsidRDefault="00B36279" w:rsidP="00FA68E2">
      <w:pPr>
        <w:pStyle w:val="Boardbody"/>
      </w:pPr>
      <w:r w:rsidRPr="00C930DD">
        <w:t>‘My Time, Our Place’ Framework for School Age Care in Australia</w:t>
      </w:r>
    </w:p>
    <w:p w14:paraId="1C994AB3" w14:textId="77777777" w:rsidR="00B36279" w:rsidRDefault="00B36279" w:rsidP="00B36279">
      <w:pPr>
        <w:ind w:left="0"/>
        <w:rPr>
          <w:rFonts w:cs="Aharoni"/>
        </w:rPr>
      </w:pPr>
      <w:r>
        <w:rPr>
          <w:rFonts w:cs="Aharoni"/>
        </w:rPr>
        <w:t xml:space="preserve">Jamboree Heights OSHC has </w:t>
      </w:r>
      <w:proofErr w:type="gramStart"/>
      <w:r>
        <w:rPr>
          <w:rFonts w:cs="Aharoni"/>
        </w:rPr>
        <w:t>a number of</w:t>
      </w:r>
      <w:proofErr w:type="gramEnd"/>
      <w:r>
        <w:rPr>
          <w:rFonts w:cs="Aharoni"/>
        </w:rPr>
        <w:t xml:space="preserve"> goals on which our service is based.  These goals are based on the outcomes for children as outlined in the ‘My Time, Our Place’ Framework for School Age Care in Australia.  Our goals are to encourage children to:</w:t>
      </w:r>
    </w:p>
    <w:p w14:paraId="3FD37C96" w14:textId="77777777" w:rsidR="00B36279" w:rsidRDefault="00B36279" w:rsidP="00B11C9D">
      <w:pPr>
        <w:pStyle w:val="ListBullet"/>
        <w:numPr>
          <w:ilvl w:val="0"/>
          <w:numId w:val="0"/>
        </w:numPr>
        <w:spacing w:after="0" w:line="240" w:lineRule="auto"/>
        <w:jc w:val="left"/>
      </w:pPr>
    </w:p>
    <w:p w14:paraId="2F5F4BE1" w14:textId="77777777" w:rsidR="00B36279" w:rsidRDefault="00B36279" w:rsidP="00B11C9D">
      <w:pPr>
        <w:pStyle w:val="ListBullet"/>
        <w:numPr>
          <w:ilvl w:val="0"/>
          <w:numId w:val="0"/>
        </w:numPr>
        <w:spacing w:after="0" w:line="240" w:lineRule="auto"/>
        <w:ind w:left="567"/>
        <w:jc w:val="left"/>
      </w:pPr>
    </w:p>
    <w:p w14:paraId="75EEB1DB" w14:textId="77777777" w:rsidR="00B36279" w:rsidRDefault="00B36279" w:rsidP="0004620F">
      <w:pPr>
        <w:pStyle w:val="ListBullet"/>
        <w:numPr>
          <w:ilvl w:val="0"/>
          <w:numId w:val="248"/>
        </w:numPr>
        <w:spacing w:after="0" w:line="240" w:lineRule="auto"/>
        <w:ind w:left="851" w:hanging="284"/>
        <w:jc w:val="left"/>
      </w:pPr>
      <w:r>
        <w:t xml:space="preserve">Providing all children with a safe, </w:t>
      </w:r>
      <w:proofErr w:type="gramStart"/>
      <w:r>
        <w:t>secure</w:t>
      </w:r>
      <w:proofErr w:type="gramEnd"/>
      <w:r>
        <w:t xml:space="preserve"> and inclusive environment by taking a collaborative approach and </w:t>
      </w:r>
      <w:proofErr w:type="spellStart"/>
      <w:r>
        <w:t>utilising</w:t>
      </w:r>
      <w:proofErr w:type="spellEnd"/>
      <w:r>
        <w:t xml:space="preserve"> the special skills and expertise of our families, community and educators. This helps children develop a strong sense of identity and an ongoing sense of wellbeing.</w:t>
      </w:r>
    </w:p>
    <w:p w14:paraId="612A0476" w14:textId="77777777" w:rsidR="00B36279" w:rsidRDefault="00B36279" w:rsidP="0004620F">
      <w:pPr>
        <w:pStyle w:val="ListBullet"/>
        <w:numPr>
          <w:ilvl w:val="0"/>
          <w:numId w:val="248"/>
        </w:numPr>
        <w:spacing w:after="0" w:line="240" w:lineRule="auto"/>
        <w:ind w:left="851" w:hanging="284"/>
        <w:jc w:val="left"/>
      </w:pPr>
      <w:r>
        <w:t>Collaborating with children to help them develop the life skills necessary to become connected and contributing members of their community through appropriate programming and activities.</w:t>
      </w:r>
    </w:p>
    <w:p w14:paraId="23F9FDE8" w14:textId="77777777" w:rsidR="00B36279" w:rsidRDefault="00B36279" w:rsidP="0004620F">
      <w:pPr>
        <w:pStyle w:val="ListBullet"/>
        <w:numPr>
          <w:ilvl w:val="0"/>
          <w:numId w:val="248"/>
        </w:numPr>
        <w:spacing w:after="0" w:line="240" w:lineRule="auto"/>
        <w:ind w:left="851" w:hanging="284"/>
        <w:jc w:val="left"/>
      </w:pPr>
      <w:r>
        <w:t>Providing a secure, stimulating environment for educators</w:t>
      </w:r>
      <w:r>
        <w:rPr>
          <w:rStyle w:val="FootnoteReference"/>
        </w:rPr>
        <w:t xml:space="preserve"> </w:t>
      </w:r>
      <w:r>
        <w:t xml:space="preserve"> who share their talents and time with us.</w:t>
      </w:r>
    </w:p>
    <w:p w14:paraId="488E7B5B" w14:textId="77777777" w:rsidR="00B36279" w:rsidRDefault="00B36279" w:rsidP="0004620F">
      <w:pPr>
        <w:pStyle w:val="ListBullet"/>
        <w:numPr>
          <w:ilvl w:val="0"/>
          <w:numId w:val="248"/>
        </w:numPr>
        <w:spacing w:after="0" w:line="240" w:lineRule="auto"/>
        <w:ind w:left="851" w:hanging="284"/>
        <w:jc w:val="left"/>
      </w:pPr>
      <w:r>
        <w:t>Compliance with legislative requirements relating to a successful business through constant training and service review.</w:t>
      </w:r>
    </w:p>
    <w:p w14:paraId="1D1F363D" w14:textId="77777777" w:rsidR="00B36279" w:rsidRDefault="00B36279" w:rsidP="0004620F">
      <w:pPr>
        <w:pStyle w:val="ListBullet"/>
        <w:numPr>
          <w:ilvl w:val="0"/>
          <w:numId w:val="248"/>
        </w:numPr>
        <w:spacing w:after="0" w:line="240" w:lineRule="auto"/>
        <w:ind w:left="851" w:hanging="284"/>
        <w:jc w:val="left"/>
      </w:pPr>
      <w:proofErr w:type="spellStart"/>
      <w:r>
        <w:t>Recognising</w:t>
      </w:r>
      <w:proofErr w:type="spellEnd"/>
      <w:r>
        <w:t xml:space="preserve"> and promoting the value of play and recreational activities which meet the developmental needs and interests of all children, thereby helping them become confident and involved learners.</w:t>
      </w:r>
    </w:p>
    <w:p w14:paraId="51709661" w14:textId="77777777" w:rsidR="00B36279" w:rsidRDefault="00B36279" w:rsidP="0004620F">
      <w:pPr>
        <w:pStyle w:val="ListBullet"/>
        <w:numPr>
          <w:ilvl w:val="0"/>
          <w:numId w:val="248"/>
        </w:numPr>
        <w:spacing w:after="0" w:line="240" w:lineRule="auto"/>
        <w:ind w:left="851" w:hanging="284"/>
        <w:jc w:val="left"/>
      </w:pPr>
      <w:r>
        <w:t xml:space="preserve">Teaching children by example to have the responsibility to show respect to others and their property. </w:t>
      </w:r>
    </w:p>
    <w:p w14:paraId="6745E75F" w14:textId="77777777" w:rsidR="00B36279" w:rsidRPr="004F0C22" w:rsidRDefault="00B36279" w:rsidP="0004620F">
      <w:pPr>
        <w:pStyle w:val="ListBullet"/>
        <w:numPr>
          <w:ilvl w:val="0"/>
          <w:numId w:val="248"/>
        </w:numPr>
        <w:spacing w:after="0" w:line="240" w:lineRule="auto"/>
        <w:ind w:left="851" w:hanging="284"/>
        <w:jc w:val="left"/>
      </w:pPr>
      <w:r>
        <w:t>Providing ongoing professional development to all educators on issues relating to the care and wellbeing of the children, thereby enabling them to lead by example to ensure children become effective communicators</w:t>
      </w:r>
    </w:p>
    <w:p w14:paraId="7FCA0312" w14:textId="77777777" w:rsidR="00B36279" w:rsidRDefault="00B36279" w:rsidP="00B36279">
      <w:pPr>
        <w:ind w:left="851" w:hanging="284"/>
        <w:rPr>
          <w:rFonts w:cs="Aharoni"/>
        </w:rPr>
      </w:pPr>
    </w:p>
    <w:p w14:paraId="03E4C866" w14:textId="77777777" w:rsidR="00B36279" w:rsidRPr="006B7FB1" w:rsidRDefault="00B36279" w:rsidP="0004620F">
      <w:pPr>
        <w:pStyle w:val="ListParagraph"/>
        <w:numPr>
          <w:ilvl w:val="0"/>
          <w:numId w:val="248"/>
        </w:numPr>
        <w:ind w:left="851" w:hanging="284"/>
        <w:rPr>
          <w:rFonts w:cs="Aharoni"/>
          <w:b/>
        </w:rPr>
      </w:pPr>
      <w:r w:rsidRPr="006B7FB1">
        <w:rPr>
          <w:rFonts w:cs="Aharoni"/>
          <w:b/>
        </w:rPr>
        <w:t>Have a strong sense of identity</w:t>
      </w:r>
      <w:r w:rsidRPr="006B7FB1">
        <w:rPr>
          <w:rFonts w:cs="Aharoni"/>
        </w:rPr>
        <w:t xml:space="preserve"> – Jamboree Heights OSHC aims to teach children to demonstrate a capacity for self-regulation, negotiating and sharing behaviours by motivating and encouraging children to succeed when they are faced with challenges.</w:t>
      </w:r>
    </w:p>
    <w:p w14:paraId="7AE89218" w14:textId="77777777" w:rsidR="00B36279" w:rsidRPr="006B7FB1" w:rsidRDefault="00B36279" w:rsidP="00B36279">
      <w:pPr>
        <w:ind w:left="851" w:hanging="284"/>
        <w:rPr>
          <w:rFonts w:cs="Aharoni"/>
          <w:b/>
        </w:rPr>
      </w:pPr>
    </w:p>
    <w:p w14:paraId="4739A6E4" w14:textId="77777777" w:rsidR="00B36279" w:rsidRPr="006B7FB1" w:rsidRDefault="00B36279" w:rsidP="0004620F">
      <w:pPr>
        <w:pStyle w:val="ListParagraph"/>
        <w:numPr>
          <w:ilvl w:val="0"/>
          <w:numId w:val="248"/>
        </w:numPr>
        <w:ind w:left="851" w:hanging="284"/>
        <w:rPr>
          <w:rFonts w:cs="Aharoni"/>
          <w:b/>
        </w:rPr>
      </w:pPr>
      <w:proofErr w:type="gramStart"/>
      <w:r w:rsidRPr="006B7FB1">
        <w:rPr>
          <w:rFonts w:cs="Aharoni"/>
          <w:b/>
        </w:rPr>
        <w:t>Be connected with</w:t>
      </w:r>
      <w:proofErr w:type="gramEnd"/>
      <w:r w:rsidRPr="006B7FB1">
        <w:rPr>
          <w:rFonts w:cs="Aharoni"/>
          <w:b/>
        </w:rPr>
        <w:t xml:space="preserve"> and contribute to their world</w:t>
      </w:r>
      <w:r w:rsidRPr="006B7FB1">
        <w:rPr>
          <w:rFonts w:cs="Aharoni"/>
        </w:rPr>
        <w:t xml:space="preserve"> – Jamboree Heights OSHC demonstrates awareness of connections, similarities and differences between people and how to react in positive ways by encouraging children to listen to others and to respect diverse perspectives.</w:t>
      </w:r>
    </w:p>
    <w:p w14:paraId="09C4628E" w14:textId="77777777" w:rsidR="00B36279" w:rsidRPr="006B7FB1" w:rsidRDefault="00B36279" w:rsidP="00B36279">
      <w:pPr>
        <w:pStyle w:val="ListParagraph"/>
        <w:ind w:left="851" w:hanging="284"/>
        <w:rPr>
          <w:rFonts w:cs="Aharoni"/>
          <w:b/>
        </w:rPr>
      </w:pPr>
    </w:p>
    <w:p w14:paraId="4E05A060" w14:textId="77777777" w:rsidR="00B36279" w:rsidRPr="006B7FB1" w:rsidRDefault="00B36279" w:rsidP="0004620F">
      <w:pPr>
        <w:pStyle w:val="ListParagraph"/>
        <w:numPr>
          <w:ilvl w:val="0"/>
          <w:numId w:val="248"/>
        </w:numPr>
        <w:ind w:left="851" w:hanging="284"/>
        <w:rPr>
          <w:rFonts w:cs="Aharoni"/>
          <w:b/>
        </w:rPr>
      </w:pPr>
      <w:r w:rsidRPr="006B7FB1">
        <w:rPr>
          <w:rFonts w:cs="Aharoni"/>
          <w:b/>
        </w:rPr>
        <w:t>Have a strong sense of wellbeing</w:t>
      </w:r>
      <w:r w:rsidRPr="006B7FB1">
        <w:rPr>
          <w:rFonts w:cs="Aharoni"/>
        </w:rPr>
        <w:t xml:space="preserve"> – Jamboree Heights OSHC aims to teach children to show self-regulation and manage their emotions in ways that reflect the feeling and needs of others by showing care, understanding and respect for all children.</w:t>
      </w:r>
    </w:p>
    <w:p w14:paraId="48E664F5" w14:textId="77777777" w:rsidR="00B36279" w:rsidRPr="006B7FB1" w:rsidRDefault="00B36279" w:rsidP="00B36279">
      <w:pPr>
        <w:pStyle w:val="ListParagraph"/>
        <w:ind w:left="851" w:hanging="284"/>
        <w:rPr>
          <w:rFonts w:cs="Aharoni"/>
          <w:b/>
        </w:rPr>
      </w:pPr>
    </w:p>
    <w:p w14:paraId="49BBDBED" w14:textId="77777777" w:rsidR="00B36279" w:rsidRPr="006B7FB1" w:rsidRDefault="00B36279" w:rsidP="0004620F">
      <w:pPr>
        <w:pStyle w:val="ListParagraph"/>
        <w:numPr>
          <w:ilvl w:val="0"/>
          <w:numId w:val="248"/>
        </w:numPr>
        <w:ind w:left="851" w:hanging="284"/>
        <w:rPr>
          <w:rFonts w:cs="Aharoni"/>
          <w:b/>
        </w:rPr>
      </w:pPr>
      <w:r w:rsidRPr="006B7FB1">
        <w:rPr>
          <w:rFonts w:cs="Aharoni"/>
          <w:b/>
        </w:rPr>
        <w:t>Be confident and involved learners</w:t>
      </w:r>
      <w:r w:rsidRPr="006B7FB1">
        <w:rPr>
          <w:rFonts w:cs="Aharoni"/>
        </w:rPr>
        <w:t xml:space="preserve"> – Jamboree Heights OSHC aims to teach children to use reflective thinking to consider why things happen and what can be learnt from these experiences by encouraging children to communicate and make visible their ideas, theories, collaborate with children and model reasoning, predicting and reflecting processes and language.</w:t>
      </w:r>
    </w:p>
    <w:p w14:paraId="46F0F388" w14:textId="77777777" w:rsidR="00B36279" w:rsidRPr="006B7FB1" w:rsidRDefault="00B36279" w:rsidP="00B36279">
      <w:pPr>
        <w:pStyle w:val="ListParagraph"/>
        <w:ind w:left="851" w:hanging="284"/>
        <w:rPr>
          <w:rFonts w:cs="Aharoni"/>
          <w:b/>
        </w:rPr>
      </w:pPr>
    </w:p>
    <w:p w14:paraId="24BB797B" w14:textId="77777777" w:rsidR="00B36279" w:rsidRPr="006B7FB1" w:rsidRDefault="00B36279" w:rsidP="0004620F">
      <w:pPr>
        <w:pStyle w:val="ListParagraph"/>
        <w:numPr>
          <w:ilvl w:val="0"/>
          <w:numId w:val="248"/>
        </w:numPr>
        <w:ind w:left="851" w:hanging="284"/>
        <w:rPr>
          <w:rFonts w:cs="Aharoni"/>
        </w:rPr>
      </w:pPr>
      <w:r w:rsidRPr="006B7FB1">
        <w:rPr>
          <w:rFonts w:cs="Aharoni"/>
          <w:b/>
        </w:rPr>
        <w:t>Be effective communicators</w:t>
      </w:r>
      <w:r w:rsidRPr="006B7FB1">
        <w:rPr>
          <w:rFonts w:cs="Aharoni"/>
        </w:rPr>
        <w:t xml:space="preserve"> – Jamboree Heights OSHC aims to teach children to convey and construct messages with purpose and confidence, including conflict resolution and following directions by modeling language and encouraging children to express themselves through language in a range of contexts and for a range of purposes including </w:t>
      </w:r>
    </w:p>
    <w:p w14:paraId="47302BB1" w14:textId="77777777" w:rsidR="00B36279" w:rsidRPr="000A0AA6" w:rsidRDefault="00B36279" w:rsidP="00B36279">
      <w:pPr>
        <w:ind w:left="567"/>
        <w:rPr>
          <w:rFonts w:cs="Aharoni"/>
          <w:b/>
        </w:rPr>
      </w:pPr>
      <w:r w:rsidRPr="000A0AA6">
        <w:rPr>
          <w:rFonts w:cs="Aharoni"/>
        </w:rPr>
        <w:t>.</w:t>
      </w:r>
    </w:p>
    <w:p w14:paraId="1E08EE22" w14:textId="5269A57D" w:rsidR="00B36279" w:rsidRDefault="00B36279" w:rsidP="00B36279">
      <w:pPr>
        <w:ind w:left="0"/>
        <w:rPr>
          <w:rFonts w:cs="Aharoni"/>
          <w:b/>
        </w:rPr>
      </w:pPr>
    </w:p>
    <w:p w14:paraId="39FE8055" w14:textId="738E0123" w:rsidR="00422DE7" w:rsidRDefault="00422DE7" w:rsidP="00B36279">
      <w:pPr>
        <w:ind w:left="0"/>
        <w:rPr>
          <w:rFonts w:cs="Aharoni"/>
          <w:b/>
        </w:rPr>
      </w:pPr>
    </w:p>
    <w:p w14:paraId="29CE87C3" w14:textId="733B1AFB" w:rsidR="00422DE7" w:rsidRDefault="00422DE7" w:rsidP="00B36279">
      <w:pPr>
        <w:ind w:left="0"/>
        <w:rPr>
          <w:rFonts w:cs="Aharoni"/>
          <w:b/>
        </w:rPr>
      </w:pPr>
    </w:p>
    <w:p w14:paraId="3D86F28A" w14:textId="7D136C93" w:rsidR="00422DE7" w:rsidRDefault="00422DE7" w:rsidP="00B36279">
      <w:pPr>
        <w:ind w:left="0"/>
        <w:rPr>
          <w:rFonts w:cs="Aharoni"/>
          <w:b/>
        </w:rPr>
      </w:pPr>
    </w:p>
    <w:p w14:paraId="6D393870" w14:textId="47371666" w:rsidR="00422DE7" w:rsidRDefault="00422DE7" w:rsidP="00B36279">
      <w:pPr>
        <w:ind w:left="0"/>
        <w:rPr>
          <w:rFonts w:cs="Aharoni"/>
          <w:b/>
        </w:rPr>
      </w:pPr>
    </w:p>
    <w:p w14:paraId="27632EAF" w14:textId="2302AB12" w:rsidR="00422DE7" w:rsidRDefault="00422DE7" w:rsidP="00B36279">
      <w:pPr>
        <w:ind w:left="0"/>
        <w:rPr>
          <w:rFonts w:cs="Aharoni"/>
          <w:b/>
        </w:rPr>
      </w:pPr>
    </w:p>
    <w:p w14:paraId="38698D8F" w14:textId="44686D62" w:rsidR="00422DE7" w:rsidRDefault="00422DE7" w:rsidP="00B36279">
      <w:pPr>
        <w:ind w:left="0"/>
        <w:rPr>
          <w:rFonts w:cs="Aharoni"/>
          <w:b/>
        </w:rPr>
      </w:pPr>
    </w:p>
    <w:p w14:paraId="7539188C" w14:textId="2A6FABCC" w:rsidR="00422DE7" w:rsidRDefault="00422DE7" w:rsidP="00B36279">
      <w:pPr>
        <w:ind w:left="0"/>
        <w:rPr>
          <w:rFonts w:cs="Aharoni"/>
          <w:b/>
        </w:rPr>
      </w:pPr>
    </w:p>
    <w:p w14:paraId="191E6B2E" w14:textId="3F0294C9" w:rsidR="00422DE7" w:rsidRDefault="00422DE7" w:rsidP="00B36279">
      <w:pPr>
        <w:ind w:left="0"/>
        <w:rPr>
          <w:rFonts w:cs="Aharoni"/>
          <w:b/>
        </w:rPr>
      </w:pPr>
    </w:p>
    <w:p w14:paraId="6112AB06" w14:textId="2437F460" w:rsidR="00422DE7" w:rsidRDefault="00422DE7" w:rsidP="00B36279">
      <w:pPr>
        <w:ind w:left="0"/>
        <w:rPr>
          <w:rFonts w:cs="Aharoni"/>
          <w:b/>
        </w:rPr>
      </w:pPr>
    </w:p>
    <w:p w14:paraId="11A6CFA2" w14:textId="47783BA3" w:rsidR="00422DE7" w:rsidRDefault="00422DE7" w:rsidP="00B36279">
      <w:pPr>
        <w:ind w:left="0"/>
        <w:rPr>
          <w:rFonts w:cs="Aharoni"/>
          <w:b/>
        </w:rPr>
      </w:pPr>
    </w:p>
    <w:p w14:paraId="6A94C87C" w14:textId="68DC28F1" w:rsidR="00422DE7" w:rsidRDefault="00422DE7" w:rsidP="00B36279">
      <w:pPr>
        <w:ind w:left="0"/>
        <w:rPr>
          <w:rFonts w:cs="Aharoni"/>
          <w:b/>
        </w:rPr>
      </w:pPr>
    </w:p>
    <w:p w14:paraId="4C225F79" w14:textId="77777777" w:rsidR="007125E5" w:rsidRDefault="007125E5" w:rsidP="00B36279">
      <w:pPr>
        <w:ind w:left="0"/>
        <w:rPr>
          <w:rFonts w:cs="Aharoni"/>
          <w:b/>
        </w:rPr>
      </w:pPr>
    </w:p>
    <w:p w14:paraId="5DB57414" w14:textId="77777777" w:rsidR="007125E5" w:rsidRDefault="007125E5" w:rsidP="00B36279">
      <w:pPr>
        <w:ind w:left="0"/>
        <w:rPr>
          <w:rFonts w:cs="Aharoni"/>
          <w:b/>
        </w:rPr>
      </w:pPr>
    </w:p>
    <w:p w14:paraId="611B94F8" w14:textId="7A2ECBC0" w:rsidR="00422DE7" w:rsidRDefault="00422DE7" w:rsidP="00B36279">
      <w:pPr>
        <w:ind w:left="0"/>
        <w:rPr>
          <w:rFonts w:cs="Aharoni"/>
          <w:b/>
        </w:rPr>
      </w:pPr>
    </w:p>
    <w:p w14:paraId="704B86E6" w14:textId="77777777" w:rsidR="00422DE7" w:rsidRDefault="00422DE7" w:rsidP="00B36279">
      <w:pPr>
        <w:ind w:left="0"/>
        <w:rPr>
          <w:rFonts w:cs="Aharoni"/>
          <w:b/>
        </w:rPr>
      </w:pPr>
    </w:p>
    <w:p w14:paraId="57A4571B" w14:textId="77777777" w:rsidR="00B36279" w:rsidRDefault="00B36279" w:rsidP="00B36279">
      <w:pPr>
        <w:ind w:left="0"/>
        <w:rPr>
          <w:rFonts w:cs="Aharoni"/>
          <w:b/>
        </w:rPr>
      </w:pPr>
    </w:p>
    <w:tbl>
      <w:tblPr>
        <w:tblW w:w="5000" w:type="pct"/>
        <w:shd w:val="solid" w:color="auto" w:fill="auto"/>
        <w:tblCellMar>
          <w:left w:w="0" w:type="dxa"/>
          <w:right w:w="0" w:type="dxa"/>
        </w:tblCellMar>
        <w:tblLook w:val="0000" w:firstRow="0" w:lastRow="0" w:firstColumn="0" w:lastColumn="0" w:noHBand="0" w:noVBand="0"/>
      </w:tblPr>
      <w:tblGrid>
        <w:gridCol w:w="1823"/>
        <w:gridCol w:w="6727"/>
      </w:tblGrid>
      <w:tr w:rsidR="00B36279" w:rsidRPr="00C72136" w14:paraId="3BD3C9EA" w14:textId="77777777" w:rsidTr="00B11C9D">
        <w:trPr>
          <w:cantSplit/>
        </w:trPr>
        <w:tc>
          <w:tcPr>
            <w:tcW w:w="1066" w:type="pct"/>
            <w:shd w:val="solid" w:color="auto" w:fill="auto"/>
          </w:tcPr>
          <w:p w14:paraId="466C2FE6" w14:textId="77777777" w:rsidR="00B36279" w:rsidRPr="00C72136" w:rsidRDefault="00B36279" w:rsidP="00B11C9D">
            <w:pPr>
              <w:pStyle w:val="PartLabel"/>
              <w:rPr>
                <w:rFonts w:ascii="Arial Black" w:hAnsi="Arial Black" w:cs="Arial"/>
              </w:rPr>
            </w:pPr>
            <w:r w:rsidRPr="00C72136">
              <w:rPr>
                <w:rFonts w:ascii="Arial Black" w:hAnsi="Arial Black"/>
              </w:rPr>
              <w:br w:type="page"/>
            </w:r>
            <w:r w:rsidRPr="00C72136">
              <w:rPr>
                <w:rFonts w:ascii="Arial Black" w:hAnsi="Arial Black"/>
              </w:rPr>
              <w:br w:type="page"/>
            </w:r>
            <w:r w:rsidRPr="00C72136">
              <w:rPr>
                <w:rFonts w:ascii="Arial Black" w:hAnsi="Arial Black" w:cs="Arial"/>
              </w:rPr>
              <w:t>Policy Group</w:t>
            </w:r>
            <w:r w:rsidRPr="00C72136">
              <w:rPr>
                <w:rFonts w:ascii="Arial Black" w:hAnsi="Arial Black" w:cs="Arial"/>
              </w:rPr>
              <w:fldChar w:fldCharType="begin"/>
            </w:r>
            <w:r w:rsidRPr="00C72136">
              <w:rPr>
                <w:rFonts w:ascii="Arial Black" w:hAnsi="Arial Black"/>
              </w:rPr>
              <w:instrText xml:space="preserve"> TC "</w:instrText>
            </w:r>
            <w:r w:rsidRPr="00C72136">
              <w:rPr>
                <w:rFonts w:ascii="Arial Black" w:hAnsi="Arial Black" w:cs="Arial"/>
              </w:rPr>
              <w:instrText>Policy Group 1: Service Philosophy Statement</w:instrText>
            </w:r>
            <w:r w:rsidRPr="00C72136">
              <w:rPr>
                <w:rFonts w:ascii="Arial Black" w:hAnsi="Arial Black"/>
              </w:rPr>
              <w:instrText xml:space="preserve">" \f C \l "1" </w:instrText>
            </w:r>
            <w:r w:rsidRPr="00C72136">
              <w:rPr>
                <w:rFonts w:ascii="Arial Black" w:hAnsi="Arial Black" w:cs="Arial"/>
              </w:rPr>
              <w:fldChar w:fldCharType="end"/>
            </w:r>
          </w:p>
        </w:tc>
        <w:tc>
          <w:tcPr>
            <w:tcW w:w="3934" w:type="pct"/>
            <w:vMerge w:val="restart"/>
            <w:shd w:val="solid" w:color="auto" w:fill="auto"/>
            <w:vAlign w:val="center"/>
          </w:tcPr>
          <w:p w14:paraId="3F76637F" w14:textId="77777777" w:rsidR="00B36279" w:rsidRPr="003C1779" w:rsidRDefault="00B36279" w:rsidP="00B11C9D">
            <w:pPr>
              <w:pStyle w:val="PartLabel"/>
              <w:ind w:left="142"/>
              <w:rPr>
                <w:rFonts w:ascii="Arial Black" w:hAnsi="Arial Black"/>
                <w:bCs/>
                <w:sz w:val="40"/>
                <w:szCs w:val="40"/>
              </w:rPr>
            </w:pPr>
            <w:r>
              <w:rPr>
                <w:rFonts w:ascii="Arial Black" w:hAnsi="Arial Black"/>
                <w:bCs/>
                <w:sz w:val="40"/>
                <w:szCs w:val="40"/>
              </w:rPr>
              <w:t>Children</w:t>
            </w:r>
          </w:p>
        </w:tc>
      </w:tr>
      <w:tr w:rsidR="00B36279" w:rsidRPr="00C72136" w14:paraId="0C8BEFA2" w14:textId="77777777" w:rsidTr="00B11C9D">
        <w:trPr>
          <w:cantSplit/>
          <w:trHeight w:val="346"/>
        </w:trPr>
        <w:tc>
          <w:tcPr>
            <w:tcW w:w="1066" w:type="pct"/>
            <w:shd w:val="solid" w:color="auto" w:fill="auto"/>
            <w:vAlign w:val="bottom"/>
          </w:tcPr>
          <w:p w14:paraId="46F5FA7D" w14:textId="77777777" w:rsidR="00B36279" w:rsidRDefault="00B36279" w:rsidP="00B11C9D">
            <w:pPr>
              <w:pStyle w:val="PartTitle"/>
              <w:spacing w:line="240" w:lineRule="auto"/>
              <w:rPr>
                <w:rFonts w:cs="Arial"/>
                <w:sz w:val="28"/>
                <w:szCs w:val="28"/>
              </w:rPr>
            </w:pPr>
          </w:p>
          <w:p w14:paraId="65975723" w14:textId="77777777" w:rsidR="00B36279" w:rsidRPr="00C72136" w:rsidRDefault="00B36279" w:rsidP="00B11C9D">
            <w:pPr>
              <w:pStyle w:val="PartTitle"/>
              <w:spacing w:line="240" w:lineRule="auto"/>
              <w:rPr>
                <w:rFonts w:cs="Arial"/>
                <w:sz w:val="28"/>
                <w:szCs w:val="28"/>
              </w:rPr>
            </w:pPr>
            <w:r>
              <w:rPr>
                <w:rFonts w:cs="Arial"/>
                <w:sz w:val="28"/>
                <w:szCs w:val="28"/>
              </w:rPr>
              <w:t>2</w:t>
            </w:r>
            <w:r w:rsidRPr="00C72136">
              <w:rPr>
                <w:rFonts w:cs="Arial"/>
                <w:sz w:val="28"/>
                <w:szCs w:val="28"/>
              </w:rPr>
              <w:t>:</w:t>
            </w:r>
          </w:p>
        </w:tc>
        <w:tc>
          <w:tcPr>
            <w:tcW w:w="3934" w:type="pct"/>
            <w:vMerge/>
            <w:shd w:val="solid" w:color="auto" w:fill="auto"/>
            <w:vAlign w:val="bottom"/>
          </w:tcPr>
          <w:p w14:paraId="79F6CFB9" w14:textId="77777777" w:rsidR="00B36279" w:rsidRPr="00C72136" w:rsidRDefault="00B36279" w:rsidP="00B11C9D">
            <w:pPr>
              <w:jc w:val="center"/>
              <w:rPr>
                <w:rFonts w:ascii="Arial Black" w:hAnsi="Arial Black" w:cs="Arial"/>
              </w:rPr>
            </w:pPr>
          </w:p>
        </w:tc>
      </w:tr>
    </w:tbl>
    <w:p w14:paraId="6F74E467" w14:textId="77777777" w:rsidR="00B36279" w:rsidRDefault="00B36279" w:rsidP="00B36279">
      <w:pPr>
        <w:ind w:left="0"/>
        <w:rPr>
          <w:rFonts w:cs="Aharoni"/>
        </w:rPr>
      </w:pPr>
    </w:p>
    <w:p w14:paraId="726B395A" w14:textId="77777777" w:rsidR="00B36279" w:rsidRDefault="00B36279" w:rsidP="00B36279">
      <w:pPr>
        <w:ind w:left="1418" w:hanging="1418"/>
        <w:rPr>
          <w:rFonts w:ascii="Arial Black" w:hAnsi="Arial Black" w:cs="Aharoni"/>
          <w:sz w:val="32"/>
          <w:szCs w:val="32"/>
        </w:rPr>
      </w:pPr>
    </w:p>
    <w:p w14:paraId="16842E4E" w14:textId="77777777" w:rsidR="00B36279" w:rsidRPr="003C1779" w:rsidRDefault="00B36279" w:rsidP="00B36279">
      <w:pPr>
        <w:ind w:left="1134" w:hanging="1134"/>
        <w:rPr>
          <w:rFonts w:ascii="Arial Black" w:hAnsi="Arial Black" w:cs="Aharoni"/>
          <w:sz w:val="32"/>
          <w:szCs w:val="32"/>
        </w:rPr>
      </w:pPr>
      <w:r>
        <w:rPr>
          <w:rFonts w:ascii="Arial Black" w:hAnsi="Arial Black" w:cs="Aharoni"/>
          <w:sz w:val="32"/>
          <w:szCs w:val="32"/>
        </w:rPr>
        <w:t>2.1      Respect for Children Policy</w:t>
      </w:r>
    </w:p>
    <w:p w14:paraId="67F11C82" w14:textId="77777777" w:rsidR="00B36279" w:rsidRDefault="00B36279" w:rsidP="00B36279">
      <w:pPr>
        <w:ind w:left="0"/>
      </w:pPr>
    </w:p>
    <w:p w14:paraId="27DF8D95" w14:textId="77777777" w:rsidR="00B36279" w:rsidRDefault="00B36279" w:rsidP="00B36279">
      <w:pPr>
        <w:ind w:left="0"/>
      </w:pPr>
    </w:p>
    <w:p w14:paraId="46474540" w14:textId="77777777" w:rsidR="00B36279" w:rsidRDefault="00B36279" w:rsidP="00B36279">
      <w:pPr>
        <w:ind w:left="0"/>
      </w:pPr>
      <w:r>
        <w:t>Jamboree Heights OSHC recognizes and acknowledges that t</w:t>
      </w:r>
      <w:r w:rsidRPr="00677015">
        <w:t xml:space="preserve">he children, </w:t>
      </w:r>
      <w:r w:rsidRPr="00FC2186">
        <w:t xml:space="preserve">their wellbeing, </w:t>
      </w:r>
      <w:proofErr w:type="gramStart"/>
      <w:r w:rsidRPr="00FC2186">
        <w:t>health</w:t>
      </w:r>
      <w:proofErr w:type="gramEnd"/>
      <w:r w:rsidRPr="00FC2186">
        <w:t xml:space="preserve"> and safety</w:t>
      </w:r>
      <w:r w:rsidRPr="00096A59">
        <w:t xml:space="preserve"> ar</w:t>
      </w:r>
      <w:r>
        <w:t>e the main focus.</w:t>
      </w:r>
      <w:r w:rsidRPr="00096A59">
        <w:t xml:space="preserve">  Children </w:t>
      </w:r>
      <w:proofErr w:type="gramStart"/>
      <w:r w:rsidRPr="00096A59">
        <w:t xml:space="preserve">are to be treated by </w:t>
      </w:r>
      <w:r w:rsidRPr="00C21EEB">
        <w:t>educators</w:t>
      </w:r>
      <w:r>
        <w:t xml:space="preserve"> and other staff members</w:t>
      </w:r>
      <w:r w:rsidRPr="00B421DC">
        <w:t xml:space="preserve"> at all times</w:t>
      </w:r>
      <w:proofErr w:type="gramEnd"/>
      <w:r w:rsidRPr="00B421DC">
        <w:t xml:space="preserve"> as unique and valued individuals and with respect and dignity. </w:t>
      </w:r>
    </w:p>
    <w:p w14:paraId="373883F7" w14:textId="77777777" w:rsidR="00B36279" w:rsidRPr="0010516B" w:rsidRDefault="00B36279" w:rsidP="00B36279">
      <w:pPr>
        <w:ind w:left="0"/>
      </w:pPr>
    </w:p>
    <w:p w14:paraId="0E2B5ACC"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30470333" w14:textId="77777777" w:rsidR="00B36279" w:rsidRDefault="00B36279" w:rsidP="00B36279">
      <w:pPr>
        <w:ind w:left="0"/>
        <w:rPr>
          <w:rFonts w:cs="Aharoni"/>
        </w:rPr>
      </w:pPr>
    </w:p>
    <w:p w14:paraId="2F52931F" w14:textId="77777777" w:rsidR="00B36279" w:rsidRDefault="00B36279" w:rsidP="00B36279">
      <w:pPr>
        <w:ind w:left="0"/>
        <w:rPr>
          <w:rFonts w:cs="Aharoni"/>
        </w:rPr>
      </w:pPr>
      <w:r>
        <w:rPr>
          <w:rFonts w:cs="Aharoni"/>
        </w:rPr>
        <w:t>The laws and other provisions affecting this policy include:</w:t>
      </w:r>
    </w:p>
    <w:p w14:paraId="0DE2CCB4" w14:textId="77777777" w:rsidR="00B36279" w:rsidRDefault="00B36279" w:rsidP="00B36279">
      <w:pPr>
        <w:ind w:left="0"/>
        <w:rPr>
          <w:rFonts w:cs="Aharoni"/>
        </w:rPr>
      </w:pPr>
    </w:p>
    <w:p w14:paraId="50D3D0F5" w14:textId="77777777" w:rsidR="00B36279" w:rsidRDefault="00B36279" w:rsidP="006D4601">
      <w:pPr>
        <w:pStyle w:val="ListBullet"/>
        <w:numPr>
          <w:ilvl w:val="0"/>
          <w:numId w:val="100"/>
        </w:numPr>
        <w:ind w:left="851" w:hanging="284"/>
        <w:rPr>
          <w:i/>
        </w:rPr>
      </w:pPr>
      <w:r>
        <w:rPr>
          <w:i/>
        </w:rPr>
        <w:t>Education and Care Services National Law Act, 2010 and Regulations 2011</w:t>
      </w:r>
    </w:p>
    <w:p w14:paraId="6904305A" w14:textId="77777777" w:rsidR="00B36279" w:rsidRPr="005531AE" w:rsidRDefault="00B36279" w:rsidP="00FA68E2">
      <w:pPr>
        <w:pStyle w:val="Boardbody"/>
      </w:pPr>
      <w:r w:rsidRPr="000E7592">
        <w:t>‘</w:t>
      </w:r>
      <w:r w:rsidRPr="005531AE">
        <w:t>My Time, Our Place’ Framework for School Age Care in Australia</w:t>
      </w:r>
    </w:p>
    <w:p w14:paraId="60BFD55E" w14:textId="77777777" w:rsidR="00B36279" w:rsidRDefault="00B36279" w:rsidP="006D4601">
      <w:pPr>
        <w:pStyle w:val="ListBullet"/>
        <w:numPr>
          <w:ilvl w:val="0"/>
          <w:numId w:val="100"/>
        </w:numPr>
        <w:ind w:left="851" w:hanging="284"/>
        <w:rPr>
          <w:i/>
        </w:rPr>
      </w:pPr>
      <w:r w:rsidRPr="0051756D">
        <w:rPr>
          <w:i/>
        </w:rPr>
        <w:t>NQS Area</w:t>
      </w:r>
      <w:r>
        <w:rPr>
          <w:i/>
        </w:rPr>
        <w:t>:</w:t>
      </w:r>
      <w:r w:rsidRPr="0051756D">
        <w:rPr>
          <w:i/>
        </w:rPr>
        <w:t xml:space="preserve"> </w:t>
      </w:r>
      <w:r>
        <w:rPr>
          <w:i/>
        </w:rPr>
        <w:t>1.</w:t>
      </w:r>
      <w:r w:rsidRPr="0051756D">
        <w:rPr>
          <w:i/>
        </w:rPr>
        <w:t>1</w:t>
      </w:r>
      <w:r>
        <w:rPr>
          <w:i/>
        </w:rPr>
        <w:t>; 1.2;</w:t>
      </w:r>
      <w:r w:rsidRPr="0051756D">
        <w:rPr>
          <w:i/>
        </w:rPr>
        <w:t xml:space="preserve"> </w:t>
      </w:r>
      <w:r>
        <w:rPr>
          <w:i/>
        </w:rPr>
        <w:t xml:space="preserve">2.1.1, 2.1.2; 2.3.4; 4.2.1; 4.3.2; </w:t>
      </w:r>
      <w:r w:rsidRPr="0051756D">
        <w:rPr>
          <w:i/>
        </w:rPr>
        <w:t>5</w:t>
      </w:r>
      <w:r>
        <w:rPr>
          <w:i/>
        </w:rPr>
        <w:t>; 7.1.1, 7.1.2; 7.2.1, 7.2.3, 7.3.5.</w:t>
      </w:r>
    </w:p>
    <w:p w14:paraId="3A696DD6" w14:textId="77777777" w:rsidR="00B36279" w:rsidRPr="0010516B" w:rsidRDefault="00B36279" w:rsidP="006D4601">
      <w:pPr>
        <w:pStyle w:val="ListBullet"/>
        <w:numPr>
          <w:ilvl w:val="0"/>
          <w:numId w:val="100"/>
        </w:numPr>
        <w:ind w:left="851" w:hanging="284"/>
        <w:rPr>
          <w:i/>
        </w:rPr>
      </w:pPr>
      <w:r>
        <w:rPr>
          <w:i/>
        </w:rPr>
        <w:t>Policies:  2.4 – Arrivals and Departures of Children, 2.5 – Reporting of Child Abuse, 2.6 – Behaviour Management and Support, 2.8 – Anti-bullying, 2.9 – Inclusion and Anti-bias, 2.11 – Including Children with Special/Additional Needs, 2.13 – Use of Photographic and Video Images of Children, 2.15 – Children’s Property and Belonging, 3.3 – Educators Practice, 4.9 – Children’s Toileting.</w:t>
      </w:r>
    </w:p>
    <w:p w14:paraId="79A779CA" w14:textId="77777777" w:rsidR="00B36279" w:rsidRDefault="00B36279" w:rsidP="00B36279">
      <w:pPr>
        <w:pStyle w:val="Heading2"/>
        <w:ind w:left="0"/>
        <w:rPr>
          <w:rFonts w:ascii="Arial Black" w:hAnsi="Arial Black"/>
          <w:b w:val="0"/>
          <w:color w:val="auto"/>
          <w:sz w:val="28"/>
          <w:szCs w:val="28"/>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8F82C6D" w14:textId="77777777" w:rsidR="00B36279" w:rsidRDefault="00B36279" w:rsidP="00B36279"/>
    <w:p w14:paraId="53CD16C1" w14:textId="77777777" w:rsidR="00B36279" w:rsidRPr="0010516B" w:rsidRDefault="00B36279" w:rsidP="00B36279"/>
    <w:p w14:paraId="7DEEDD0D" w14:textId="213ABA1D" w:rsidR="00B36279" w:rsidRDefault="00B36279" w:rsidP="00D9389F">
      <w:pPr>
        <w:pStyle w:val="ListBullet"/>
        <w:numPr>
          <w:ilvl w:val="0"/>
          <w:numId w:val="0"/>
        </w:numPr>
        <w:spacing w:after="0"/>
      </w:pPr>
      <w:r>
        <w:t>The children are to be considered and, as far as reasonably possible, actively involved in the ongoing development of:</w:t>
      </w:r>
    </w:p>
    <w:p w14:paraId="4FA32DFD" w14:textId="77777777" w:rsidR="00B36279" w:rsidRDefault="00B36279" w:rsidP="00B11C9D">
      <w:pPr>
        <w:pStyle w:val="ListBullet"/>
        <w:numPr>
          <w:ilvl w:val="0"/>
          <w:numId w:val="0"/>
        </w:numPr>
        <w:spacing w:after="0"/>
        <w:ind w:left="567"/>
      </w:pPr>
    </w:p>
    <w:p w14:paraId="42281CE6" w14:textId="77777777" w:rsidR="00B36279" w:rsidRDefault="00B36279" w:rsidP="006D4601">
      <w:pPr>
        <w:pStyle w:val="ListBullet2"/>
        <w:numPr>
          <w:ilvl w:val="0"/>
          <w:numId w:val="101"/>
        </w:numPr>
        <w:spacing w:line="80" w:lineRule="atLeast"/>
        <w:ind w:left="851" w:hanging="284"/>
        <w:contextualSpacing w:val="0"/>
        <w:jc w:val="both"/>
      </w:pPr>
      <w:r>
        <w:t>Program and activities (see Policy 3.1 – Educational Program Planning)</w:t>
      </w:r>
    </w:p>
    <w:p w14:paraId="17E9832A" w14:textId="77777777" w:rsidR="00B36279" w:rsidRDefault="00B36279" w:rsidP="00B36279">
      <w:pPr>
        <w:pStyle w:val="ListBullet2"/>
        <w:numPr>
          <w:ilvl w:val="0"/>
          <w:numId w:val="0"/>
        </w:numPr>
        <w:spacing w:line="80" w:lineRule="atLeast"/>
        <w:ind w:left="851" w:hanging="284"/>
        <w:contextualSpacing w:val="0"/>
        <w:jc w:val="both"/>
      </w:pPr>
    </w:p>
    <w:p w14:paraId="7459B367" w14:textId="77777777" w:rsidR="00B36279" w:rsidRDefault="00B36279" w:rsidP="006D4601">
      <w:pPr>
        <w:pStyle w:val="ListBullet2"/>
        <w:numPr>
          <w:ilvl w:val="0"/>
          <w:numId w:val="101"/>
        </w:numPr>
        <w:spacing w:line="80" w:lineRule="atLeast"/>
        <w:ind w:left="851" w:hanging="284"/>
        <w:contextualSpacing w:val="0"/>
        <w:jc w:val="both"/>
      </w:pPr>
      <w:r>
        <w:t>Behaviour expectations of Jamboree Heights OSHC (see Policy 2.6 – Behaviour Support and Management)</w:t>
      </w:r>
    </w:p>
    <w:p w14:paraId="30446BC2" w14:textId="77777777" w:rsidR="00B36279" w:rsidRDefault="00B36279" w:rsidP="00B36279">
      <w:pPr>
        <w:pStyle w:val="ListBullet2"/>
        <w:numPr>
          <w:ilvl w:val="0"/>
          <w:numId w:val="0"/>
        </w:numPr>
        <w:spacing w:line="80" w:lineRule="atLeast"/>
        <w:ind w:left="851" w:hanging="284"/>
        <w:contextualSpacing w:val="0"/>
        <w:jc w:val="both"/>
      </w:pPr>
    </w:p>
    <w:p w14:paraId="4BE6B656" w14:textId="77777777" w:rsidR="00B36279" w:rsidRDefault="00B36279" w:rsidP="006D4601">
      <w:pPr>
        <w:pStyle w:val="ListBullet2"/>
        <w:numPr>
          <w:ilvl w:val="0"/>
          <w:numId w:val="101"/>
        </w:numPr>
        <w:spacing w:after="240" w:line="80" w:lineRule="atLeast"/>
        <w:ind w:left="851" w:hanging="284"/>
        <w:contextualSpacing w:val="0"/>
        <w:jc w:val="both"/>
      </w:pPr>
      <w:r>
        <w:t xml:space="preserve">the physical aesthetic environment of Jamboree Heights OSHC (NQS Area 3 – Physical Environment) </w:t>
      </w:r>
    </w:p>
    <w:p w14:paraId="6CEDD84E" w14:textId="77777777" w:rsidR="00B36279" w:rsidRDefault="00B36279" w:rsidP="00B36279">
      <w:pPr>
        <w:pStyle w:val="ListBullet2"/>
        <w:numPr>
          <w:ilvl w:val="0"/>
          <w:numId w:val="0"/>
        </w:numPr>
        <w:spacing w:after="240" w:line="80" w:lineRule="atLeast"/>
        <w:jc w:val="both"/>
      </w:pPr>
      <w:r>
        <w:t xml:space="preserve">Educators </w:t>
      </w:r>
      <w:proofErr w:type="gramStart"/>
      <w:r>
        <w:t>will:-</w:t>
      </w:r>
      <w:proofErr w:type="gramEnd"/>
    </w:p>
    <w:p w14:paraId="7B902B15" w14:textId="77777777" w:rsidR="00B36279" w:rsidRDefault="00B36279" w:rsidP="00B36279">
      <w:pPr>
        <w:pStyle w:val="ListBullet2"/>
        <w:numPr>
          <w:ilvl w:val="0"/>
          <w:numId w:val="0"/>
        </w:numPr>
        <w:spacing w:after="240" w:line="80" w:lineRule="atLeast"/>
        <w:jc w:val="both"/>
      </w:pPr>
    </w:p>
    <w:p w14:paraId="64D1C37B" w14:textId="77777777" w:rsidR="00B36279" w:rsidRDefault="00B36279" w:rsidP="006D4601">
      <w:pPr>
        <w:pStyle w:val="ListBullet2"/>
        <w:numPr>
          <w:ilvl w:val="0"/>
          <w:numId w:val="102"/>
        </w:numPr>
        <w:spacing w:after="240" w:line="80" w:lineRule="atLeast"/>
        <w:ind w:left="851" w:hanging="284"/>
        <w:contextualSpacing w:val="0"/>
        <w:jc w:val="both"/>
      </w:pPr>
      <w:r>
        <w:t xml:space="preserve">Foster all children’s self-esteem and confidence, empowering them to make choices and guide their own </w:t>
      </w:r>
      <w:proofErr w:type="gramStart"/>
      <w:r>
        <w:t>play;</w:t>
      </w:r>
      <w:proofErr w:type="gramEnd"/>
    </w:p>
    <w:p w14:paraId="5E453374" w14:textId="77777777" w:rsidR="00B36279" w:rsidRDefault="00B36279" w:rsidP="006D4601">
      <w:pPr>
        <w:pStyle w:val="ListBullet2"/>
        <w:numPr>
          <w:ilvl w:val="0"/>
          <w:numId w:val="102"/>
        </w:numPr>
        <w:spacing w:after="240" w:line="80" w:lineRule="atLeast"/>
        <w:ind w:left="851" w:hanging="284"/>
        <w:contextualSpacing w:val="0"/>
        <w:jc w:val="both"/>
      </w:pPr>
      <w:r>
        <w:t xml:space="preserve">Promote children’s sense of belonging, connectedness and wellbeing by interacting in a consistently positive and genuinely warm and nurturing </w:t>
      </w:r>
      <w:proofErr w:type="gramStart"/>
      <w:r>
        <w:t>manner;</w:t>
      </w:r>
      <w:proofErr w:type="gramEnd"/>
    </w:p>
    <w:p w14:paraId="1FD3C6F4" w14:textId="77777777" w:rsidR="00B36279" w:rsidRDefault="00B36279" w:rsidP="006D4601">
      <w:pPr>
        <w:pStyle w:val="ListBullet2"/>
        <w:numPr>
          <w:ilvl w:val="0"/>
          <w:numId w:val="102"/>
        </w:numPr>
        <w:spacing w:after="240" w:line="80" w:lineRule="atLeast"/>
        <w:ind w:left="851" w:hanging="284"/>
        <w:contextualSpacing w:val="0"/>
        <w:jc w:val="both"/>
      </w:pPr>
      <w:r>
        <w:lastRenderedPageBreak/>
        <w:t xml:space="preserve">Have high expectations for each child, valuing their individual capacity to achieve and ensuring they experience pride in their </w:t>
      </w:r>
      <w:proofErr w:type="gramStart"/>
      <w:r>
        <w:t>achievements;</w:t>
      </w:r>
      <w:proofErr w:type="gramEnd"/>
    </w:p>
    <w:p w14:paraId="1A844201" w14:textId="77777777" w:rsidR="00B36279" w:rsidRDefault="00B36279" w:rsidP="006D4601">
      <w:pPr>
        <w:pStyle w:val="ListBullet2"/>
        <w:numPr>
          <w:ilvl w:val="0"/>
          <w:numId w:val="102"/>
        </w:numPr>
        <w:spacing w:after="240" w:line="80" w:lineRule="atLeast"/>
        <w:ind w:left="851" w:hanging="284"/>
        <w:contextualSpacing w:val="0"/>
        <w:jc w:val="both"/>
      </w:pPr>
      <w:r>
        <w:t xml:space="preserve">Respect the diversity of all children’s backgrounds and abilities and accommodate the individual needs of each </w:t>
      </w:r>
      <w:proofErr w:type="gramStart"/>
      <w:r>
        <w:t>child;</w:t>
      </w:r>
      <w:proofErr w:type="gramEnd"/>
    </w:p>
    <w:p w14:paraId="5EE4DF27" w14:textId="77777777" w:rsidR="00B36279" w:rsidRDefault="00B36279" w:rsidP="006D4601">
      <w:pPr>
        <w:pStyle w:val="ListBullet2"/>
        <w:numPr>
          <w:ilvl w:val="0"/>
          <w:numId w:val="102"/>
        </w:numPr>
        <w:spacing w:after="240" w:line="80" w:lineRule="atLeast"/>
        <w:ind w:left="851" w:hanging="284"/>
        <w:contextualSpacing w:val="0"/>
        <w:jc w:val="both"/>
      </w:pPr>
      <w:r>
        <w:t>Treat all children equitably and respond positively to all children who require their attention; and</w:t>
      </w:r>
    </w:p>
    <w:p w14:paraId="0D51BD41" w14:textId="77777777" w:rsidR="00B36279" w:rsidRDefault="00B36279" w:rsidP="006D4601">
      <w:pPr>
        <w:pStyle w:val="ListBullet2"/>
        <w:numPr>
          <w:ilvl w:val="0"/>
          <w:numId w:val="102"/>
        </w:numPr>
        <w:spacing w:after="240" w:line="80" w:lineRule="atLeast"/>
        <w:ind w:left="851" w:hanging="284"/>
        <w:contextualSpacing w:val="0"/>
        <w:jc w:val="both"/>
      </w:pPr>
      <w:r>
        <w:t>Communicate with children respectfully, taking the time to listen and value what they say.</w:t>
      </w:r>
    </w:p>
    <w:p w14:paraId="13D6112D" w14:textId="77777777" w:rsidR="00B36279" w:rsidRDefault="00B36279" w:rsidP="00B36279">
      <w:pPr>
        <w:spacing w:after="200" w:line="276" w:lineRule="auto"/>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219FCAF2" w14:textId="77777777" w:rsidTr="00B11C9D">
        <w:tc>
          <w:tcPr>
            <w:tcW w:w="8529" w:type="dxa"/>
            <w:gridSpan w:val="4"/>
            <w:shd w:val="clear" w:color="auto" w:fill="BFBFBF" w:themeFill="background1" w:themeFillShade="BF"/>
          </w:tcPr>
          <w:p w14:paraId="165DA56C"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2C40871" w14:textId="77777777" w:rsidTr="00B11C9D">
        <w:trPr>
          <w:trHeight w:val="495"/>
        </w:trPr>
        <w:tc>
          <w:tcPr>
            <w:tcW w:w="2132" w:type="dxa"/>
            <w:shd w:val="clear" w:color="auto" w:fill="A6A6A6" w:themeFill="background1" w:themeFillShade="A6"/>
          </w:tcPr>
          <w:p w14:paraId="0A396DEC" w14:textId="77777777" w:rsidR="00B36279" w:rsidRDefault="00B36279" w:rsidP="00B11C9D">
            <w:pPr>
              <w:spacing w:after="200" w:line="276" w:lineRule="auto"/>
              <w:ind w:left="0"/>
              <w:rPr>
                <w:rFonts w:cs="Aharoni"/>
              </w:rPr>
            </w:pPr>
            <w:r>
              <w:rPr>
                <w:rFonts w:cs="Aharoni"/>
              </w:rPr>
              <w:t>Endorsed by:</w:t>
            </w:r>
          </w:p>
        </w:tc>
        <w:tc>
          <w:tcPr>
            <w:tcW w:w="2132" w:type="dxa"/>
          </w:tcPr>
          <w:p w14:paraId="583ABF9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0D3E66E" w14:textId="77777777" w:rsidR="00B36279" w:rsidRDefault="00B36279" w:rsidP="00B11C9D">
            <w:pPr>
              <w:spacing w:after="200" w:line="276" w:lineRule="auto"/>
              <w:ind w:left="0"/>
              <w:rPr>
                <w:rFonts w:cs="Aharoni"/>
              </w:rPr>
            </w:pPr>
            <w:r>
              <w:rPr>
                <w:rFonts w:cs="Aharoni"/>
              </w:rPr>
              <w:t>Date Endorsed:</w:t>
            </w:r>
          </w:p>
        </w:tc>
        <w:tc>
          <w:tcPr>
            <w:tcW w:w="2133" w:type="dxa"/>
          </w:tcPr>
          <w:p w14:paraId="3C3BF21D" w14:textId="0C45233D" w:rsidR="00B36279" w:rsidRDefault="00944C09" w:rsidP="00B11C9D">
            <w:pPr>
              <w:spacing w:after="200" w:line="276" w:lineRule="auto"/>
              <w:ind w:left="0"/>
              <w:jc w:val="center"/>
              <w:rPr>
                <w:rFonts w:cs="Aharoni"/>
              </w:rPr>
            </w:pPr>
            <w:r>
              <w:rPr>
                <w:rFonts w:cs="Aharoni"/>
              </w:rPr>
              <w:t>16/03/2020</w:t>
            </w:r>
          </w:p>
        </w:tc>
      </w:tr>
      <w:tr w:rsidR="00B36279" w14:paraId="40BF34D7" w14:textId="77777777" w:rsidTr="00B11C9D">
        <w:tc>
          <w:tcPr>
            <w:tcW w:w="2132" w:type="dxa"/>
            <w:shd w:val="clear" w:color="auto" w:fill="A6A6A6" w:themeFill="background1" w:themeFillShade="A6"/>
          </w:tcPr>
          <w:p w14:paraId="1584C2F3" w14:textId="77777777" w:rsidR="00B36279" w:rsidRDefault="00B36279" w:rsidP="00B11C9D">
            <w:pPr>
              <w:spacing w:after="200" w:line="276" w:lineRule="auto"/>
              <w:ind w:left="0"/>
              <w:rPr>
                <w:rFonts w:cs="Aharoni"/>
              </w:rPr>
            </w:pPr>
            <w:r>
              <w:rPr>
                <w:rFonts w:cs="Aharoni"/>
              </w:rPr>
              <w:t>Date implemented:</w:t>
            </w:r>
          </w:p>
        </w:tc>
        <w:tc>
          <w:tcPr>
            <w:tcW w:w="2132" w:type="dxa"/>
          </w:tcPr>
          <w:p w14:paraId="2137AD56" w14:textId="15DBF2C3" w:rsidR="00B36279" w:rsidRDefault="00944C09"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001738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2BA50ED" w14:textId="029019D1" w:rsidR="00B36279" w:rsidRDefault="00A30610" w:rsidP="00B11C9D">
            <w:pPr>
              <w:spacing w:after="200" w:line="276" w:lineRule="auto"/>
              <w:ind w:left="0"/>
              <w:jc w:val="center"/>
              <w:rPr>
                <w:rFonts w:cs="Aharoni"/>
              </w:rPr>
            </w:pPr>
            <w:r>
              <w:rPr>
                <w:rFonts w:cs="Aharoni"/>
              </w:rPr>
              <w:t>25/03/2020</w:t>
            </w:r>
          </w:p>
        </w:tc>
      </w:tr>
      <w:tr w:rsidR="00B36279" w14:paraId="04047C09" w14:textId="77777777" w:rsidTr="00B11C9D">
        <w:tc>
          <w:tcPr>
            <w:tcW w:w="2132" w:type="dxa"/>
            <w:shd w:val="clear" w:color="auto" w:fill="A6A6A6" w:themeFill="background1" w:themeFillShade="A6"/>
          </w:tcPr>
          <w:p w14:paraId="025B0469" w14:textId="77777777" w:rsidR="00B36279" w:rsidRDefault="00B36279" w:rsidP="00B11C9D">
            <w:pPr>
              <w:spacing w:after="200" w:line="276" w:lineRule="auto"/>
              <w:ind w:left="0"/>
              <w:rPr>
                <w:rFonts w:cs="Aharoni"/>
              </w:rPr>
            </w:pPr>
            <w:r>
              <w:rPr>
                <w:rFonts w:cs="Aharoni"/>
              </w:rPr>
              <w:t>Version:</w:t>
            </w:r>
          </w:p>
        </w:tc>
        <w:tc>
          <w:tcPr>
            <w:tcW w:w="2132" w:type="dxa"/>
          </w:tcPr>
          <w:p w14:paraId="78C4F4A0" w14:textId="77777777" w:rsidR="00B36279" w:rsidRDefault="00B36279"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6E99F14" w14:textId="77777777" w:rsidR="00B36279" w:rsidRDefault="00B36279" w:rsidP="00B11C9D">
            <w:pPr>
              <w:spacing w:after="200" w:line="276" w:lineRule="auto"/>
              <w:ind w:left="0"/>
              <w:rPr>
                <w:rFonts w:cs="Aharoni"/>
              </w:rPr>
            </w:pPr>
            <w:r>
              <w:rPr>
                <w:rFonts w:cs="Aharoni"/>
              </w:rPr>
              <w:t>Date of review:</w:t>
            </w:r>
          </w:p>
        </w:tc>
        <w:tc>
          <w:tcPr>
            <w:tcW w:w="2133" w:type="dxa"/>
          </w:tcPr>
          <w:p w14:paraId="3B88A3E6" w14:textId="7DC5F3B7" w:rsidR="00B36279" w:rsidRDefault="00944C09" w:rsidP="00B11C9D">
            <w:pPr>
              <w:spacing w:after="200" w:line="276" w:lineRule="auto"/>
              <w:ind w:left="0"/>
              <w:jc w:val="center"/>
              <w:rPr>
                <w:rFonts w:cs="Aharoni"/>
              </w:rPr>
            </w:pPr>
            <w:r>
              <w:rPr>
                <w:rFonts w:cs="Aharoni"/>
              </w:rPr>
              <w:t>27/11/2019</w:t>
            </w:r>
          </w:p>
        </w:tc>
      </w:tr>
    </w:tbl>
    <w:p w14:paraId="60CB4D61" w14:textId="77777777" w:rsidR="001A49D4" w:rsidRDefault="001A49D4" w:rsidP="00B36279">
      <w:pPr>
        <w:ind w:left="1440" w:hanging="1440"/>
        <w:rPr>
          <w:rFonts w:ascii="Arial Black" w:hAnsi="Arial Black" w:cs="Aharoni"/>
          <w:sz w:val="32"/>
          <w:szCs w:val="32"/>
        </w:rPr>
        <w:sectPr w:rsidR="001A49D4" w:rsidSect="00C04F00">
          <w:headerReference w:type="even" r:id="rId8"/>
          <w:headerReference w:type="default" r:id="rId9"/>
          <w:footerReference w:type="even" r:id="rId10"/>
          <w:footerReference w:type="default" r:id="rId11"/>
          <w:headerReference w:type="first" r:id="rId12"/>
          <w:footerReference w:type="first" r:id="rId13"/>
          <w:pgSz w:w="11907" w:h="16840" w:code="9"/>
          <w:pgMar w:top="1361" w:right="1797" w:bottom="1134" w:left="1560" w:header="720" w:footer="737" w:gutter="0"/>
          <w:pgNumType w:start="1"/>
          <w:cols w:space="720"/>
          <w:docGrid w:linePitch="360"/>
        </w:sectPr>
      </w:pPr>
    </w:p>
    <w:p w14:paraId="7F0EF536" w14:textId="73A70B7F" w:rsidR="00B36279" w:rsidRPr="003C1779" w:rsidRDefault="00B36279" w:rsidP="00B36279">
      <w:pPr>
        <w:ind w:left="1440" w:hanging="1440"/>
        <w:rPr>
          <w:rFonts w:ascii="Arial Black" w:hAnsi="Arial Black" w:cs="Aharoni"/>
          <w:sz w:val="32"/>
          <w:szCs w:val="32"/>
        </w:rPr>
      </w:pPr>
      <w:r>
        <w:rPr>
          <w:rFonts w:ascii="Arial Black" w:hAnsi="Arial Black" w:cs="Aharoni"/>
          <w:sz w:val="32"/>
          <w:szCs w:val="32"/>
        </w:rPr>
        <w:lastRenderedPageBreak/>
        <w:t>2.2</w:t>
      </w:r>
      <w:r>
        <w:rPr>
          <w:rFonts w:ascii="Arial Black" w:hAnsi="Arial Black" w:cs="Aharoni"/>
          <w:sz w:val="32"/>
          <w:szCs w:val="32"/>
        </w:rPr>
        <w:tab/>
        <w:t>Statement of Commitment to the Safety and Wellbeing of Children and the Protection of Children from Harm Policy</w:t>
      </w:r>
    </w:p>
    <w:p w14:paraId="7BE21C1D" w14:textId="77777777" w:rsidR="00B36279" w:rsidRDefault="00B36279" w:rsidP="00B36279">
      <w:pPr>
        <w:ind w:left="0"/>
        <w:rPr>
          <w:spacing w:val="-16"/>
          <w:kern w:val="28"/>
        </w:rPr>
      </w:pPr>
    </w:p>
    <w:p w14:paraId="2C5D7C59" w14:textId="77777777" w:rsidR="00B36279" w:rsidRDefault="00B36279" w:rsidP="00B36279">
      <w:pPr>
        <w:ind w:left="0"/>
        <w:rPr>
          <w:spacing w:val="-16"/>
          <w:kern w:val="28"/>
        </w:rPr>
      </w:pPr>
    </w:p>
    <w:p w14:paraId="197826E5" w14:textId="77777777" w:rsidR="00B36279" w:rsidRDefault="00B36279" w:rsidP="00B36279">
      <w:pPr>
        <w:ind w:left="0"/>
      </w:pPr>
      <w:r>
        <w:t xml:space="preserve">Jamboree Heights OSHC regards as of utmost importance its role in the protection of children in its care.  This includes Jamboree Heights OSHC 's moral and legal duties to care for children associated with Jamboree Heights OSHC whilst not in the care of their parents or other primary </w:t>
      </w:r>
      <w:proofErr w:type="spellStart"/>
      <w:r>
        <w:t>carers</w:t>
      </w:r>
      <w:proofErr w:type="spellEnd"/>
      <w:r>
        <w:t>.  Such a policy includes a statement of commitment to the safety and wellbeing of children whilst attending the OSHC service.</w:t>
      </w:r>
    </w:p>
    <w:p w14:paraId="3178DA63" w14:textId="77777777" w:rsidR="00B36279" w:rsidRPr="00F76390" w:rsidRDefault="00B36279" w:rsidP="00B36279">
      <w:pPr>
        <w:ind w:left="0"/>
        <w:rPr>
          <w:rFonts w:cs="Aharoni"/>
        </w:rPr>
      </w:pPr>
    </w:p>
    <w:p w14:paraId="045ECE7A"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4423CEE0" w14:textId="77777777" w:rsidR="00B36279" w:rsidRDefault="00B36279" w:rsidP="00B36279">
      <w:pPr>
        <w:ind w:left="0"/>
        <w:rPr>
          <w:rFonts w:cs="Aharoni"/>
        </w:rPr>
      </w:pPr>
    </w:p>
    <w:p w14:paraId="2CC435D4" w14:textId="77777777" w:rsidR="00B36279" w:rsidRDefault="00B36279" w:rsidP="00B36279">
      <w:pPr>
        <w:ind w:left="0"/>
        <w:rPr>
          <w:rFonts w:cs="Aharoni"/>
        </w:rPr>
      </w:pPr>
      <w:r>
        <w:rPr>
          <w:rFonts w:cs="Aharoni"/>
        </w:rPr>
        <w:t>The laws and other provisions affecting this policy include:</w:t>
      </w:r>
    </w:p>
    <w:p w14:paraId="7E51C04E" w14:textId="77777777" w:rsidR="00B36279" w:rsidRDefault="00B36279" w:rsidP="00B36279">
      <w:pPr>
        <w:ind w:left="851" w:hanging="284"/>
        <w:rPr>
          <w:rFonts w:cs="Aharoni"/>
        </w:rPr>
      </w:pPr>
    </w:p>
    <w:p w14:paraId="214B7CAE" w14:textId="77777777" w:rsidR="00B36279" w:rsidRPr="0051756D" w:rsidRDefault="00B36279" w:rsidP="006D4601">
      <w:pPr>
        <w:pStyle w:val="ListBullet"/>
        <w:numPr>
          <w:ilvl w:val="0"/>
          <w:numId w:val="100"/>
        </w:numPr>
        <w:ind w:left="851" w:hanging="284"/>
        <w:rPr>
          <w:i/>
        </w:rPr>
      </w:pPr>
      <w:r>
        <w:rPr>
          <w:i/>
        </w:rPr>
        <w:t>Education and Care Services National Law Act, 2010 and Regulations 2011</w:t>
      </w:r>
    </w:p>
    <w:p w14:paraId="67FADAED" w14:textId="77777777" w:rsidR="00B36279" w:rsidRPr="0051756D" w:rsidRDefault="00B36279" w:rsidP="006D4601">
      <w:pPr>
        <w:pStyle w:val="ListBullet"/>
        <w:numPr>
          <w:ilvl w:val="0"/>
          <w:numId w:val="100"/>
        </w:numPr>
        <w:ind w:left="851" w:hanging="284"/>
        <w:rPr>
          <w:i/>
        </w:rPr>
      </w:pPr>
      <w:r w:rsidRPr="00927C3A">
        <w:rPr>
          <w:i/>
          <w:iCs/>
        </w:rPr>
        <w:t>Child Protection</w:t>
      </w:r>
      <w:r>
        <w:rPr>
          <w:i/>
          <w:iCs/>
        </w:rPr>
        <w:t xml:space="preserve"> Act 1999 and</w:t>
      </w:r>
      <w:r w:rsidRPr="00927C3A">
        <w:rPr>
          <w:i/>
          <w:iCs/>
        </w:rPr>
        <w:t xml:space="preserve"> Regulations 2000</w:t>
      </w:r>
    </w:p>
    <w:p w14:paraId="1DADAD63" w14:textId="77777777" w:rsidR="00B36279" w:rsidRPr="0051756D" w:rsidRDefault="00B36279" w:rsidP="006D4601">
      <w:pPr>
        <w:pStyle w:val="ListBullet"/>
        <w:numPr>
          <w:ilvl w:val="0"/>
          <w:numId w:val="100"/>
        </w:numPr>
        <w:ind w:left="851" w:hanging="284"/>
        <w:rPr>
          <w:i/>
        </w:rPr>
      </w:pPr>
      <w:r>
        <w:rPr>
          <w:i/>
        </w:rPr>
        <w:t xml:space="preserve">Family and Child </w:t>
      </w:r>
      <w:r w:rsidRPr="0051756D">
        <w:rPr>
          <w:i/>
        </w:rPr>
        <w:t>Commission</w:t>
      </w:r>
      <w:r>
        <w:rPr>
          <w:i/>
        </w:rPr>
        <w:t xml:space="preserve"> Act</w:t>
      </w:r>
      <w:r w:rsidRPr="0051756D">
        <w:rPr>
          <w:i/>
        </w:rPr>
        <w:t xml:space="preserve"> 20</w:t>
      </w:r>
      <w:r>
        <w:rPr>
          <w:i/>
        </w:rPr>
        <w:t>14</w:t>
      </w:r>
    </w:p>
    <w:p w14:paraId="2AE16909" w14:textId="77777777" w:rsidR="00B36279" w:rsidRDefault="00B36279" w:rsidP="006D4601">
      <w:pPr>
        <w:pStyle w:val="ListBullet"/>
        <w:numPr>
          <w:ilvl w:val="0"/>
          <w:numId w:val="100"/>
        </w:numPr>
        <w:ind w:left="851" w:hanging="284"/>
        <w:rPr>
          <w:i/>
        </w:rPr>
      </w:pPr>
      <w:r>
        <w:rPr>
          <w:i/>
        </w:rPr>
        <w:t>Working with Children (Risk Management and Screening) Act 2000 and Regulations 2011</w:t>
      </w:r>
    </w:p>
    <w:p w14:paraId="24874F58" w14:textId="77777777" w:rsidR="00B36279" w:rsidRPr="0051756D" w:rsidRDefault="00B36279" w:rsidP="006D4601">
      <w:pPr>
        <w:pStyle w:val="ListBullet"/>
        <w:numPr>
          <w:ilvl w:val="0"/>
          <w:numId w:val="100"/>
        </w:numPr>
        <w:ind w:left="851" w:hanging="284"/>
        <w:rPr>
          <w:i/>
        </w:rPr>
      </w:pPr>
      <w:r w:rsidRPr="0051756D">
        <w:rPr>
          <w:i/>
        </w:rPr>
        <w:t xml:space="preserve">Duty of Care </w:t>
      </w:r>
    </w:p>
    <w:p w14:paraId="75FBAAF9" w14:textId="77777777" w:rsidR="00B36279" w:rsidRDefault="00B36279" w:rsidP="006D4601">
      <w:pPr>
        <w:pStyle w:val="ListBullet"/>
        <w:numPr>
          <w:ilvl w:val="0"/>
          <w:numId w:val="100"/>
        </w:numPr>
        <w:ind w:left="851" w:hanging="284"/>
        <w:rPr>
          <w:i/>
        </w:rPr>
      </w:pPr>
      <w:r>
        <w:rPr>
          <w:i/>
        </w:rPr>
        <w:t xml:space="preserve">NQS Area: </w:t>
      </w:r>
      <w:r w:rsidRPr="0051756D">
        <w:rPr>
          <w:i/>
        </w:rPr>
        <w:t>2.3</w:t>
      </w:r>
      <w:r>
        <w:rPr>
          <w:i/>
        </w:rPr>
        <w:t>; 4.2.1; 7.1.1, 7.1.2, 7.1.5; 7.3.2, 7.3.5.</w:t>
      </w:r>
    </w:p>
    <w:p w14:paraId="52DB01A6" w14:textId="77777777" w:rsidR="00B36279" w:rsidRDefault="00B36279" w:rsidP="006D4601">
      <w:pPr>
        <w:pStyle w:val="ListBullet"/>
        <w:numPr>
          <w:ilvl w:val="0"/>
          <w:numId w:val="100"/>
        </w:numPr>
        <w:ind w:left="851" w:hanging="284"/>
        <w:rPr>
          <w:i/>
        </w:rPr>
      </w:pPr>
      <w:r>
        <w:rPr>
          <w:i/>
        </w:rPr>
        <w:t>Policies:  2.5 – Reporting of Child Abuse, 2.6 – Behaviour Support and Management, 2.8 – Anti-bullying, 2.9 – Inclusion and Anti-bias, 2.11 – Including Children with Special/Additional Needs, 2.13 – Use of Photographic and Video Images of Children, 3.3 – Educators Practice, 4.9 – Children’s Toileting.</w:t>
      </w:r>
    </w:p>
    <w:p w14:paraId="36DB2C6D"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1441363" w14:textId="77777777" w:rsidR="00B36279" w:rsidRDefault="00B36279" w:rsidP="00B36279">
      <w:pPr>
        <w:ind w:left="0"/>
        <w:rPr>
          <w:rFonts w:cs="Aharoni"/>
        </w:rPr>
      </w:pPr>
    </w:p>
    <w:p w14:paraId="7BA882DF" w14:textId="77777777" w:rsidR="00B36279" w:rsidRDefault="00B36279" w:rsidP="00B36279">
      <w:pPr>
        <w:ind w:left="0"/>
        <w:rPr>
          <w:rFonts w:cs="Aharoni"/>
        </w:rPr>
      </w:pPr>
    </w:p>
    <w:p w14:paraId="0AB190E9" w14:textId="77777777" w:rsidR="00B36279" w:rsidRDefault="00B36279" w:rsidP="00D9389F">
      <w:pPr>
        <w:pStyle w:val="ListBullet"/>
        <w:numPr>
          <w:ilvl w:val="0"/>
          <w:numId w:val="0"/>
        </w:numPr>
        <w:spacing w:after="0"/>
      </w:pPr>
      <w:r>
        <w:t xml:space="preserve">Management, nominated supervisors and educators shall be committed to providing an environment that is safe and </w:t>
      </w:r>
      <w:proofErr w:type="gramStart"/>
      <w:r>
        <w:t>promotes the well-being of all children at all times</w:t>
      </w:r>
      <w:proofErr w:type="gramEnd"/>
      <w:r>
        <w:t xml:space="preserve"> through:</w:t>
      </w:r>
    </w:p>
    <w:p w14:paraId="591103B3" w14:textId="77777777" w:rsidR="00B36279" w:rsidRDefault="00B36279" w:rsidP="00D9389F">
      <w:pPr>
        <w:pStyle w:val="ListBullet"/>
        <w:numPr>
          <w:ilvl w:val="0"/>
          <w:numId w:val="0"/>
        </w:numPr>
        <w:spacing w:after="0"/>
      </w:pPr>
    </w:p>
    <w:p w14:paraId="7CC7C7AF" w14:textId="77777777" w:rsidR="00B36279" w:rsidRPr="00E33C1F" w:rsidRDefault="00B36279" w:rsidP="006D4601">
      <w:pPr>
        <w:pStyle w:val="ListBullet"/>
        <w:numPr>
          <w:ilvl w:val="0"/>
          <w:numId w:val="100"/>
        </w:numPr>
        <w:ind w:left="851" w:hanging="284"/>
      </w:pPr>
      <w:r w:rsidRPr="00E33C1F">
        <w:t>Requiring that educators and management sign a code of conduct (see Policy Group 8 and 10).</w:t>
      </w:r>
    </w:p>
    <w:p w14:paraId="174486BA" w14:textId="77777777" w:rsidR="00B36279" w:rsidRPr="00E33C1F" w:rsidRDefault="00B36279" w:rsidP="006D4601">
      <w:pPr>
        <w:pStyle w:val="ListBullet"/>
        <w:numPr>
          <w:ilvl w:val="0"/>
          <w:numId w:val="100"/>
        </w:numPr>
        <w:ind w:left="851" w:hanging="284"/>
      </w:pPr>
      <w:r w:rsidRPr="00E33C1F">
        <w:t>Ensuring educator employment and training procedures are used so that Jamboree Heights OSHC employs suitable people and conducts adequate orientation (see Policy Group 8).</w:t>
      </w:r>
    </w:p>
    <w:p w14:paraId="3AF154AE" w14:textId="77777777" w:rsidR="00B36279" w:rsidRPr="00E33C1F" w:rsidRDefault="00B36279" w:rsidP="006D4601">
      <w:pPr>
        <w:pStyle w:val="ListBullet"/>
        <w:numPr>
          <w:ilvl w:val="0"/>
          <w:numId w:val="100"/>
        </w:numPr>
        <w:ind w:left="851" w:hanging="284"/>
      </w:pPr>
      <w:r w:rsidRPr="00E33C1F">
        <w:t>Ensuring educators are directed that, when setting up for all activities, there is a safe physical environment as far as reasonably foreseeable.</w:t>
      </w:r>
    </w:p>
    <w:p w14:paraId="574A5926" w14:textId="77777777" w:rsidR="00B36279" w:rsidRPr="00E33C1F" w:rsidRDefault="00B36279" w:rsidP="006D4601">
      <w:pPr>
        <w:pStyle w:val="ListBullet"/>
        <w:numPr>
          <w:ilvl w:val="0"/>
          <w:numId w:val="100"/>
        </w:numPr>
        <w:ind w:left="851" w:hanging="284"/>
      </w:pPr>
      <w:r w:rsidRPr="00E33C1F">
        <w:t>Children are actively supervised to ensure that they are protected from harm caused by:</w:t>
      </w:r>
    </w:p>
    <w:p w14:paraId="5A4ADAA6" w14:textId="77777777" w:rsidR="00B36279" w:rsidRPr="00E33C1F" w:rsidRDefault="00B36279" w:rsidP="006D4601">
      <w:pPr>
        <w:pStyle w:val="ListBullet"/>
        <w:numPr>
          <w:ilvl w:val="0"/>
          <w:numId w:val="100"/>
        </w:numPr>
        <w:ind w:left="851" w:hanging="284"/>
      </w:pPr>
      <w:r w:rsidRPr="00E33C1F">
        <w:t>physical injury; or</w:t>
      </w:r>
    </w:p>
    <w:p w14:paraId="04B2F5F7" w14:textId="77777777" w:rsidR="00B36279" w:rsidRPr="00E33C1F" w:rsidRDefault="00B36279" w:rsidP="006D4601">
      <w:pPr>
        <w:pStyle w:val="ListBullet"/>
        <w:numPr>
          <w:ilvl w:val="0"/>
          <w:numId w:val="100"/>
        </w:numPr>
        <w:ind w:left="851" w:hanging="284"/>
      </w:pPr>
      <w:r w:rsidRPr="00E33C1F">
        <w:lastRenderedPageBreak/>
        <w:t>Harassment and other non-physical harm to the child, whether caused by other children, staff, parents of other children or any other person.</w:t>
      </w:r>
    </w:p>
    <w:p w14:paraId="6092A82B" w14:textId="77777777" w:rsidR="00B36279" w:rsidRPr="00E33C1F" w:rsidRDefault="00B36279" w:rsidP="006D4601">
      <w:pPr>
        <w:pStyle w:val="ListBullet"/>
        <w:numPr>
          <w:ilvl w:val="0"/>
          <w:numId w:val="100"/>
        </w:numPr>
        <w:ind w:left="851" w:hanging="284"/>
      </w:pPr>
      <w:r w:rsidRPr="00E33C1F">
        <w:t>Educators seek to ensure that they are not alone at Jamboree Heights OSHC with a child, except in an emergency.</w:t>
      </w:r>
    </w:p>
    <w:p w14:paraId="754A7699" w14:textId="77777777" w:rsidR="00B36279" w:rsidRPr="00E33C1F" w:rsidRDefault="00B36279" w:rsidP="006D4601">
      <w:pPr>
        <w:pStyle w:val="ListBullet"/>
        <w:numPr>
          <w:ilvl w:val="0"/>
          <w:numId w:val="100"/>
        </w:numPr>
        <w:ind w:left="851" w:hanging="284"/>
      </w:pPr>
      <w:r w:rsidRPr="00E33C1F">
        <w:t>Educators will supervise all areas available to children.</w:t>
      </w:r>
    </w:p>
    <w:p w14:paraId="44B4CAE3" w14:textId="77777777" w:rsidR="00B36279" w:rsidRPr="00E33C1F" w:rsidRDefault="00B36279" w:rsidP="0004620F">
      <w:pPr>
        <w:pStyle w:val="ListBullet"/>
        <w:numPr>
          <w:ilvl w:val="0"/>
          <w:numId w:val="270"/>
        </w:numPr>
        <w:ind w:left="1418" w:hanging="284"/>
      </w:pPr>
      <w:r w:rsidRPr="00E33C1F">
        <w:t>Where in the bounds of Jamboree Heights OSHC rules, out of bounds areas are different to school. Out of bounds areas are discussed with children at the start of every new activity.</w:t>
      </w:r>
    </w:p>
    <w:p w14:paraId="66D83151" w14:textId="77777777" w:rsidR="00B36279" w:rsidRPr="00E33C1F" w:rsidRDefault="00B36279" w:rsidP="0004620F">
      <w:pPr>
        <w:pStyle w:val="ListBullet"/>
        <w:numPr>
          <w:ilvl w:val="0"/>
          <w:numId w:val="270"/>
        </w:numPr>
        <w:ind w:left="1418" w:hanging="284"/>
      </w:pPr>
      <w:r w:rsidRPr="00E33C1F">
        <w:t xml:space="preserve">In each area there is a certified qualified 2 educator as well as an educator or same educator with first aid, </w:t>
      </w:r>
      <w:r>
        <w:t xml:space="preserve">allergy </w:t>
      </w:r>
      <w:r w:rsidRPr="00E33C1F">
        <w:t>&amp;</w:t>
      </w:r>
      <w:r>
        <w:t xml:space="preserve"> anaphylaxis</w:t>
      </w:r>
      <w:r w:rsidRPr="00E33C1F">
        <w:t xml:space="preserve">, </w:t>
      </w:r>
      <w:r>
        <w:t>CPR</w:t>
      </w:r>
      <w:r w:rsidRPr="00E33C1F">
        <w:t xml:space="preserve"> etc.</w:t>
      </w:r>
    </w:p>
    <w:p w14:paraId="0EE8DBE0" w14:textId="64078690" w:rsidR="00B36279" w:rsidRPr="00E33C1F" w:rsidRDefault="00B36279" w:rsidP="006D4601">
      <w:pPr>
        <w:pStyle w:val="ListBullet"/>
        <w:numPr>
          <w:ilvl w:val="0"/>
          <w:numId w:val="100"/>
        </w:numPr>
        <w:ind w:left="851" w:hanging="284"/>
      </w:pPr>
      <w:r w:rsidRPr="00E33C1F">
        <w:t xml:space="preserve">Written parental permission will be obtained for children to be photographed at Jamboree Heights OSHC.  </w:t>
      </w:r>
    </w:p>
    <w:p w14:paraId="1647E5FC" w14:textId="77777777" w:rsidR="00B36279" w:rsidRPr="00E33C1F" w:rsidRDefault="00B36279" w:rsidP="006D4601">
      <w:pPr>
        <w:pStyle w:val="ListBullet"/>
        <w:numPr>
          <w:ilvl w:val="0"/>
          <w:numId w:val="100"/>
        </w:numPr>
        <w:ind w:left="851" w:hanging="284"/>
      </w:pPr>
      <w:r w:rsidRPr="00E33C1F">
        <w:t xml:space="preserve">Educators will instruct the children to inform them when going to the toilet and will ensure that the Children’s Toileting Policy (see Policy 4.9) </w:t>
      </w:r>
      <w:proofErr w:type="gramStart"/>
      <w:r w:rsidRPr="00E33C1F">
        <w:t>is followed at all times</w:t>
      </w:r>
      <w:proofErr w:type="gramEnd"/>
      <w:r w:rsidRPr="00E33C1F">
        <w:t>.</w:t>
      </w:r>
    </w:p>
    <w:p w14:paraId="5F4EC492" w14:textId="77777777" w:rsidR="00B36279" w:rsidRPr="00E33C1F" w:rsidRDefault="00B36279" w:rsidP="0004620F">
      <w:pPr>
        <w:pStyle w:val="ListBullet"/>
        <w:numPr>
          <w:ilvl w:val="0"/>
          <w:numId w:val="305"/>
        </w:numPr>
        <w:ind w:left="1418" w:hanging="284"/>
      </w:pPr>
      <w:r w:rsidRPr="00E33C1F">
        <w:t xml:space="preserve">Children in prep and grade one are to be escorted with an Educator where possible to areas, if an Educator is not available then a child of grade 3 or above it able to escort as long as they are sensible &amp; fit to do so. </w:t>
      </w:r>
    </w:p>
    <w:p w14:paraId="6BD7EE93" w14:textId="77777777" w:rsidR="00B36279" w:rsidRPr="00E33C1F" w:rsidRDefault="00B36279" w:rsidP="006D4601">
      <w:pPr>
        <w:pStyle w:val="ListBullet"/>
        <w:numPr>
          <w:ilvl w:val="0"/>
          <w:numId w:val="100"/>
        </w:numPr>
        <w:ind w:left="851" w:hanging="284"/>
      </w:pPr>
      <w:r w:rsidRPr="00E33C1F">
        <w:t xml:space="preserve">Educators, ancillary </w:t>
      </w:r>
      <w:proofErr w:type="gramStart"/>
      <w:r w:rsidRPr="00E33C1F">
        <w:t>staff</w:t>
      </w:r>
      <w:proofErr w:type="gramEnd"/>
      <w:r w:rsidRPr="00E33C1F">
        <w:t xml:space="preserve"> and volunteers are to comply with legal requirements to apply for, and hold, the appropriate child worker clearances under the Working with Children (Risk Management and Screening) Act 2000</w:t>
      </w:r>
    </w:p>
    <w:p w14:paraId="55E87FED" w14:textId="77777777" w:rsidR="00B36279" w:rsidRDefault="00B36279" w:rsidP="00D9389F">
      <w:pPr>
        <w:pStyle w:val="ListBullet"/>
        <w:numPr>
          <w:ilvl w:val="0"/>
          <w:numId w:val="0"/>
        </w:numPr>
        <w:spacing w:after="0"/>
      </w:pPr>
      <w:r>
        <w:t xml:space="preserve">The Approved Provider will comply with legal requirements to hold a current positive suitability notice under the </w:t>
      </w:r>
      <w:r>
        <w:rPr>
          <w:i/>
          <w:iCs/>
        </w:rPr>
        <w:t xml:space="preserve">Working with Children (Risk Management and Screening) Act 2000. </w:t>
      </w:r>
      <w:r>
        <w:t>The Coordinator acts as, or has designated an appropriate person to act as, Quality Officer for Jamboree Heights OSHC (see Policy 10.1 – Quality Compliance) and in this capacity:</w:t>
      </w:r>
    </w:p>
    <w:p w14:paraId="5380911F" w14:textId="77777777" w:rsidR="00B36279" w:rsidRDefault="00B36279" w:rsidP="00B11C9D">
      <w:pPr>
        <w:pStyle w:val="ListBullet"/>
        <w:numPr>
          <w:ilvl w:val="0"/>
          <w:numId w:val="0"/>
        </w:numPr>
        <w:spacing w:after="0"/>
      </w:pPr>
    </w:p>
    <w:p w14:paraId="064C2CEE" w14:textId="77777777" w:rsidR="00B36279" w:rsidRPr="00E33C1F" w:rsidRDefault="00B36279" w:rsidP="006D4601">
      <w:pPr>
        <w:pStyle w:val="ListBullet"/>
        <w:numPr>
          <w:ilvl w:val="0"/>
          <w:numId w:val="100"/>
        </w:numPr>
        <w:ind w:left="851" w:hanging="284"/>
      </w:pPr>
      <w:r w:rsidRPr="00E33C1F">
        <w:t xml:space="preserve">Is to keep a copy of the clearances and suitability notices referred to above; and </w:t>
      </w:r>
    </w:p>
    <w:p w14:paraId="336451B2" w14:textId="77777777" w:rsidR="00B36279" w:rsidRPr="00E33C1F" w:rsidRDefault="00B36279" w:rsidP="006D4601">
      <w:pPr>
        <w:pStyle w:val="ListBullet"/>
        <w:numPr>
          <w:ilvl w:val="0"/>
          <w:numId w:val="100"/>
        </w:numPr>
        <w:ind w:left="851" w:hanging="284"/>
        <w:rPr>
          <w:iCs/>
        </w:rPr>
      </w:pPr>
      <w:r w:rsidRPr="00E33C1F">
        <w:t>Ensures that Jamboree Heights OSHC and its staff are aware of all legislative requirements and changes relating to the protection of children, including under the Education and Care Services National Law Act 2010 and Regulations 2011, Working with Children (Risk Management and Screening) Act 2000 and other relevant legislation</w:t>
      </w:r>
      <w:r w:rsidRPr="00744C94">
        <w:t>.</w:t>
      </w:r>
    </w:p>
    <w:p w14:paraId="2A9EEC16" w14:textId="77777777" w:rsidR="00B36279" w:rsidRPr="00744C94" w:rsidRDefault="00B36279" w:rsidP="00E47A73">
      <w:pPr>
        <w:pStyle w:val="ListBullet"/>
        <w:numPr>
          <w:ilvl w:val="0"/>
          <w:numId w:val="0"/>
        </w:numPr>
        <w:ind w:left="567"/>
        <w:rPr>
          <w:iCs/>
        </w:rPr>
      </w:pPr>
    </w:p>
    <w:tbl>
      <w:tblPr>
        <w:tblStyle w:val="TableGrid"/>
        <w:tblW w:w="0" w:type="auto"/>
        <w:tblLook w:val="04A0" w:firstRow="1" w:lastRow="0" w:firstColumn="1" w:lastColumn="0" w:noHBand="0" w:noVBand="1"/>
      </w:tblPr>
      <w:tblGrid>
        <w:gridCol w:w="2132"/>
        <w:gridCol w:w="2132"/>
        <w:gridCol w:w="2132"/>
        <w:gridCol w:w="2133"/>
      </w:tblGrid>
      <w:tr w:rsidR="00B36279" w:rsidRPr="00185C12" w14:paraId="336C06FC" w14:textId="77777777" w:rsidTr="00B11C9D">
        <w:tc>
          <w:tcPr>
            <w:tcW w:w="8529" w:type="dxa"/>
            <w:gridSpan w:val="4"/>
            <w:shd w:val="clear" w:color="auto" w:fill="BFBFBF" w:themeFill="background1" w:themeFillShade="BF"/>
          </w:tcPr>
          <w:p w14:paraId="2DD3DA5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944C09" w14:paraId="488F169A" w14:textId="77777777" w:rsidTr="00265F9D">
        <w:trPr>
          <w:trHeight w:val="495"/>
        </w:trPr>
        <w:tc>
          <w:tcPr>
            <w:tcW w:w="2132" w:type="dxa"/>
            <w:shd w:val="clear" w:color="auto" w:fill="A6A6A6" w:themeFill="background1" w:themeFillShade="A6"/>
          </w:tcPr>
          <w:p w14:paraId="5254C10C" w14:textId="77777777" w:rsidR="00944C09" w:rsidRDefault="00944C09" w:rsidP="00265F9D">
            <w:pPr>
              <w:spacing w:after="200" w:line="276" w:lineRule="auto"/>
              <w:ind w:left="0"/>
              <w:jc w:val="center"/>
              <w:rPr>
                <w:rFonts w:cs="Aharoni"/>
              </w:rPr>
            </w:pPr>
            <w:r>
              <w:rPr>
                <w:rFonts w:cs="Aharoni"/>
              </w:rPr>
              <w:t>Endorsed by:</w:t>
            </w:r>
          </w:p>
        </w:tc>
        <w:tc>
          <w:tcPr>
            <w:tcW w:w="2132" w:type="dxa"/>
            <w:vAlign w:val="center"/>
          </w:tcPr>
          <w:p w14:paraId="187EB87D" w14:textId="77777777" w:rsidR="00944C09" w:rsidRPr="00185C12" w:rsidRDefault="00944C09" w:rsidP="00265F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0783FB1" w14:textId="77777777" w:rsidR="00944C09" w:rsidRDefault="00944C09" w:rsidP="00265F9D">
            <w:pPr>
              <w:spacing w:after="200" w:line="276" w:lineRule="auto"/>
              <w:ind w:left="0"/>
              <w:jc w:val="center"/>
              <w:rPr>
                <w:rFonts w:cs="Aharoni"/>
              </w:rPr>
            </w:pPr>
            <w:r>
              <w:rPr>
                <w:rFonts w:cs="Aharoni"/>
              </w:rPr>
              <w:t>Date Endorsed:</w:t>
            </w:r>
          </w:p>
        </w:tc>
        <w:tc>
          <w:tcPr>
            <w:tcW w:w="2133" w:type="dxa"/>
          </w:tcPr>
          <w:p w14:paraId="3030508E" w14:textId="1080A141" w:rsidR="00944C09" w:rsidRDefault="00944C09" w:rsidP="00265F9D">
            <w:pPr>
              <w:spacing w:after="200" w:line="276" w:lineRule="auto"/>
              <w:ind w:left="0"/>
              <w:jc w:val="center"/>
              <w:rPr>
                <w:rFonts w:cs="Aharoni"/>
              </w:rPr>
            </w:pPr>
            <w:r>
              <w:rPr>
                <w:rFonts w:cs="Aharoni"/>
              </w:rPr>
              <w:t>16/03/2020</w:t>
            </w:r>
          </w:p>
        </w:tc>
      </w:tr>
      <w:tr w:rsidR="00944C09" w14:paraId="384D3269" w14:textId="77777777" w:rsidTr="00265F9D">
        <w:tc>
          <w:tcPr>
            <w:tcW w:w="2132" w:type="dxa"/>
            <w:shd w:val="clear" w:color="auto" w:fill="A6A6A6" w:themeFill="background1" w:themeFillShade="A6"/>
          </w:tcPr>
          <w:p w14:paraId="3462E292" w14:textId="77777777" w:rsidR="00944C09" w:rsidRDefault="00944C09" w:rsidP="00265F9D">
            <w:pPr>
              <w:spacing w:after="200" w:line="276" w:lineRule="auto"/>
              <w:ind w:left="0"/>
              <w:jc w:val="center"/>
              <w:rPr>
                <w:rFonts w:cs="Aharoni"/>
              </w:rPr>
            </w:pPr>
            <w:r>
              <w:rPr>
                <w:rFonts w:cs="Aharoni"/>
              </w:rPr>
              <w:t>Date implemented:</w:t>
            </w:r>
          </w:p>
        </w:tc>
        <w:tc>
          <w:tcPr>
            <w:tcW w:w="2132" w:type="dxa"/>
            <w:vAlign w:val="center"/>
          </w:tcPr>
          <w:p w14:paraId="509ABF99" w14:textId="38BEA10C" w:rsidR="00944C09" w:rsidRDefault="00944C09" w:rsidP="00265F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BB53223" w14:textId="77777777" w:rsidR="00944C09" w:rsidRDefault="00944C09" w:rsidP="00265F9D">
            <w:pPr>
              <w:spacing w:after="200" w:line="276" w:lineRule="auto"/>
              <w:ind w:left="0"/>
              <w:jc w:val="center"/>
              <w:rPr>
                <w:rFonts w:cs="Aharoni"/>
              </w:rPr>
            </w:pPr>
            <w:r>
              <w:rPr>
                <w:rFonts w:cs="Aharoni"/>
              </w:rPr>
              <w:t>Date families notified</w:t>
            </w:r>
          </w:p>
        </w:tc>
        <w:tc>
          <w:tcPr>
            <w:tcW w:w="2133" w:type="dxa"/>
          </w:tcPr>
          <w:p w14:paraId="51515596" w14:textId="3DF5D485" w:rsidR="00944C09" w:rsidRDefault="00A30610" w:rsidP="00265F9D">
            <w:pPr>
              <w:spacing w:after="200" w:line="276" w:lineRule="auto"/>
              <w:ind w:left="0"/>
              <w:jc w:val="center"/>
              <w:rPr>
                <w:rFonts w:cs="Aharoni"/>
              </w:rPr>
            </w:pPr>
            <w:r>
              <w:rPr>
                <w:rFonts w:cs="Aharoni"/>
              </w:rPr>
              <w:t>25/03/2020</w:t>
            </w:r>
          </w:p>
        </w:tc>
      </w:tr>
      <w:tr w:rsidR="00944C09" w14:paraId="7D328F57" w14:textId="77777777" w:rsidTr="00265F9D">
        <w:tc>
          <w:tcPr>
            <w:tcW w:w="2132" w:type="dxa"/>
            <w:shd w:val="clear" w:color="auto" w:fill="A6A6A6" w:themeFill="background1" w:themeFillShade="A6"/>
          </w:tcPr>
          <w:p w14:paraId="0493B499" w14:textId="77777777" w:rsidR="00944C09" w:rsidRDefault="00944C09" w:rsidP="00265F9D">
            <w:pPr>
              <w:spacing w:after="200" w:line="276" w:lineRule="auto"/>
              <w:ind w:left="0"/>
              <w:jc w:val="center"/>
              <w:rPr>
                <w:rFonts w:cs="Aharoni"/>
              </w:rPr>
            </w:pPr>
            <w:r>
              <w:rPr>
                <w:rFonts w:cs="Aharoni"/>
              </w:rPr>
              <w:t>Version:</w:t>
            </w:r>
          </w:p>
        </w:tc>
        <w:tc>
          <w:tcPr>
            <w:tcW w:w="2132" w:type="dxa"/>
            <w:vAlign w:val="center"/>
          </w:tcPr>
          <w:p w14:paraId="31840BE1" w14:textId="653C9F8A" w:rsidR="00944C09" w:rsidRDefault="00944C09" w:rsidP="00265F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1C8765B" w14:textId="77777777" w:rsidR="00944C09" w:rsidRDefault="00944C09" w:rsidP="00265F9D">
            <w:pPr>
              <w:spacing w:after="200" w:line="276" w:lineRule="auto"/>
              <w:ind w:left="0"/>
              <w:jc w:val="center"/>
              <w:rPr>
                <w:rFonts w:cs="Aharoni"/>
              </w:rPr>
            </w:pPr>
            <w:r>
              <w:rPr>
                <w:rFonts w:cs="Aharoni"/>
              </w:rPr>
              <w:t>Date of review:</w:t>
            </w:r>
          </w:p>
        </w:tc>
        <w:tc>
          <w:tcPr>
            <w:tcW w:w="2133" w:type="dxa"/>
          </w:tcPr>
          <w:p w14:paraId="72713CB3" w14:textId="6067B281" w:rsidR="00944C09" w:rsidRDefault="00944C09" w:rsidP="00265F9D">
            <w:pPr>
              <w:spacing w:after="200" w:line="276" w:lineRule="auto"/>
              <w:ind w:left="0"/>
              <w:jc w:val="center"/>
              <w:rPr>
                <w:rFonts w:cs="Aharoni"/>
              </w:rPr>
            </w:pPr>
            <w:r>
              <w:rPr>
                <w:rFonts w:cs="Aharoni"/>
              </w:rPr>
              <w:t>17/11/2019</w:t>
            </w:r>
          </w:p>
        </w:tc>
      </w:tr>
    </w:tbl>
    <w:p w14:paraId="17B2079A" w14:textId="77777777" w:rsidR="00B36279" w:rsidRDefault="00B36279" w:rsidP="00B36279">
      <w:pPr>
        <w:spacing w:after="200" w:line="276" w:lineRule="auto"/>
        <w:ind w:left="0"/>
        <w:rPr>
          <w:rFonts w:cs="Aharoni"/>
        </w:rPr>
        <w:sectPr w:rsidR="00B36279" w:rsidSect="00C04F00">
          <w:pgSz w:w="11907" w:h="16840" w:code="9"/>
          <w:pgMar w:top="1361" w:right="1797" w:bottom="1134" w:left="1560" w:header="720" w:footer="720" w:gutter="0"/>
          <w:pgNumType w:start="12"/>
          <w:cols w:space="720"/>
          <w:docGrid w:linePitch="360"/>
        </w:sectPr>
      </w:pPr>
    </w:p>
    <w:p w14:paraId="23DA5053" w14:textId="77777777" w:rsidR="00B36279" w:rsidRPr="003C1779" w:rsidRDefault="00B36279" w:rsidP="00B36279">
      <w:pPr>
        <w:spacing w:after="200" w:line="276" w:lineRule="auto"/>
        <w:ind w:left="0"/>
        <w:rPr>
          <w:rFonts w:ascii="Arial Black" w:hAnsi="Arial Black" w:cs="Aharoni"/>
          <w:sz w:val="32"/>
          <w:szCs w:val="32"/>
        </w:rPr>
      </w:pPr>
      <w:r>
        <w:rPr>
          <w:rFonts w:ascii="Arial Black" w:hAnsi="Arial Black" w:cs="Aharoni"/>
          <w:sz w:val="32"/>
          <w:szCs w:val="32"/>
        </w:rPr>
        <w:lastRenderedPageBreak/>
        <w:t>2.3</w:t>
      </w:r>
      <w:r>
        <w:rPr>
          <w:rFonts w:ascii="Arial Black" w:hAnsi="Arial Black" w:cs="Aharoni"/>
          <w:sz w:val="32"/>
          <w:szCs w:val="32"/>
        </w:rPr>
        <w:tab/>
      </w:r>
      <w:r>
        <w:rPr>
          <w:rFonts w:ascii="Arial Black" w:hAnsi="Arial Black" w:cs="Aharoni"/>
          <w:sz w:val="32"/>
          <w:szCs w:val="32"/>
        </w:rPr>
        <w:tab/>
        <w:t>Educator Ratios Policy</w:t>
      </w:r>
    </w:p>
    <w:p w14:paraId="09484E88" w14:textId="77777777" w:rsidR="00B36279" w:rsidRDefault="00B36279" w:rsidP="00B36279">
      <w:pPr>
        <w:ind w:left="0"/>
        <w:rPr>
          <w:spacing w:val="-16"/>
          <w:kern w:val="28"/>
        </w:rPr>
      </w:pPr>
    </w:p>
    <w:p w14:paraId="35F96ABC" w14:textId="77777777" w:rsidR="00B36279" w:rsidRDefault="00B36279" w:rsidP="00B36279">
      <w:pPr>
        <w:ind w:left="0"/>
      </w:pPr>
      <w:r>
        <w:t xml:space="preserve">Staff/child ratios will be in keeping with, or better than, those set out in the </w:t>
      </w:r>
      <w:r w:rsidRPr="00751643">
        <w:rPr>
          <w:i/>
        </w:rPr>
        <w:t>Education and Care Services National Regulations 2011.</w:t>
      </w:r>
      <w:r>
        <w:t xml:space="preserve">  In setting staff ratios, consideration will be given to the activities undertaken, ages and abilities of the children and any special needs that the children may have.</w:t>
      </w:r>
    </w:p>
    <w:p w14:paraId="3C807208" w14:textId="77777777" w:rsidR="00B36279" w:rsidRDefault="00B36279" w:rsidP="00B36279">
      <w:pPr>
        <w:ind w:left="0"/>
      </w:pPr>
    </w:p>
    <w:p w14:paraId="26A37E8A" w14:textId="77777777" w:rsidR="00B36279" w:rsidRPr="00F76390" w:rsidRDefault="00B36279" w:rsidP="00B36279">
      <w:pPr>
        <w:ind w:left="0"/>
        <w:rPr>
          <w:rFonts w:cs="Aharoni"/>
        </w:rPr>
      </w:pPr>
    </w:p>
    <w:p w14:paraId="693A419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AF3D077" w14:textId="77777777" w:rsidR="00B36279" w:rsidRDefault="00B36279" w:rsidP="00B36279">
      <w:pPr>
        <w:ind w:left="0"/>
        <w:rPr>
          <w:rFonts w:cs="Aharoni"/>
        </w:rPr>
      </w:pPr>
    </w:p>
    <w:p w14:paraId="76915A6A" w14:textId="77777777" w:rsidR="00B36279" w:rsidRDefault="00B36279" w:rsidP="00B36279">
      <w:pPr>
        <w:ind w:left="0"/>
        <w:rPr>
          <w:rFonts w:cs="Aharoni"/>
        </w:rPr>
      </w:pPr>
      <w:r>
        <w:rPr>
          <w:rFonts w:cs="Aharoni"/>
        </w:rPr>
        <w:t>The laws and other provisions affecting this policy include:</w:t>
      </w:r>
    </w:p>
    <w:p w14:paraId="41469802" w14:textId="77777777" w:rsidR="00B36279" w:rsidRDefault="00B36279" w:rsidP="00B36279">
      <w:pPr>
        <w:ind w:left="851" w:hanging="284"/>
        <w:rPr>
          <w:rFonts w:cs="Aharoni"/>
        </w:rPr>
      </w:pPr>
    </w:p>
    <w:p w14:paraId="4C42562C" w14:textId="77777777" w:rsidR="00B36279" w:rsidRPr="00997137" w:rsidRDefault="00B36279" w:rsidP="006D4601">
      <w:pPr>
        <w:pStyle w:val="ListBullet"/>
        <w:numPr>
          <w:ilvl w:val="0"/>
          <w:numId w:val="100"/>
        </w:numPr>
        <w:ind w:left="851" w:hanging="284"/>
        <w:rPr>
          <w:i/>
        </w:rPr>
      </w:pPr>
      <w:r>
        <w:rPr>
          <w:i/>
        </w:rPr>
        <w:t>Education and Care Services National Law Act, 2010 and Regulations 2011</w:t>
      </w:r>
    </w:p>
    <w:p w14:paraId="27F0C0D5" w14:textId="77777777" w:rsidR="00B36279" w:rsidRDefault="00B36279" w:rsidP="006D4601">
      <w:pPr>
        <w:pStyle w:val="ListBullet"/>
        <w:numPr>
          <w:ilvl w:val="0"/>
          <w:numId w:val="100"/>
        </w:numPr>
        <w:ind w:left="851" w:hanging="284"/>
        <w:rPr>
          <w:i/>
        </w:rPr>
      </w:pPr>
      <w:r>
        <w:rPr>
          <w:i/>
        </w:rPr>
        <w:t>Working with Children (Risk Management and Screening) Act 2000 and Regulations 2011</w:t>
      </w:r>
    </w:p>
    <w:p w14:paraId="5A2285F7" w14:textId="77777777" w:rsidR="00B36279" w:rsidRDefault="00B36279" w:rsidP="006D4601">
      <w:pPr>
        <w:pStyle w:val="ListBullet"/>
        <w:numPr>
          <w:ilvl w:val="0"/>
          <w:numId w:val="100"/>
        </w:numPr>
        <w:ind w:left="851" w:hanging="284"/>
        <w:rPr>
          <w:i/>
        </w:rPr>
      </w:pPr>
      <w:r>
        <w:rPr>
          <w:i/>
        </w:rPr>
        <w:t>Family and Child Commission Act 2014</w:t>
      </w:r>
    </w:p>
    <w:p w14:paraId="797A45B8" w14:textId="77777777" w:rsidR="00B36279" w:rsidRPr="00997137" w:rsidRDefault="00B36279" w:rsidP="0004620F">
      <w:pPr>
        <w:pStyle w:val="ListBullet"/>
        <w:numPr>
          <w:ilvl w:val="0"/>
          <w:numId w:val="273"/>
        </w:numPr>
        <w:ind w:left="851" w:hanging="284"/>
        <w:rPr>
          <w:i/>
        </w:rPr>
      </w:pPr>
      <w:r w:rsidRPr="00997137">
        <w:rPr>
          <w:i/>
        </w:rPr>
        <w:t xml:space="preserve">Duty of Care </w:t>
      </w:r>
    </w:p>
    <w:p w14:paraId="62D1A0BF" w14:textId="77777777" w:rsidR="00B36279" w:rsidRPr="00FC5475" w:rsidRDefault="00B36279" w:rsidP="00FA68E2">
      <w:pPr>
        <w:pStyle w:val="Boardbody"/>
      </w:pPr>
      <w:r w:rsidRPr="00FC5475">
        <w:t>NQS Area: 1.1.5; 2.1.1; 2.2.2; 2.3.1 2.3.2, 2.3.3; 3.1.3; 3.2.1; 3.3.2; 4.1; 4.2.1; 5.1.2; 5.1.3</w:t>
      </w:r>
      <w:proofErr w:type="gramStart"/>
      <w:r w:rsidRPr="00FC5475">
        <w:t>;  6.1.3</w:t>
      </w:r>
      <w:proofErr w:type="gramEnd"/>
      <w:r w:rsidRPr="00FC5475">
        <w:t xml:space="preserve">; 6.3.3; 7.1; 7.2.2; 7.3.1, 7.3.2, 7.3.3, 7.3.5. </w:t>
      </w:r>
    </w:p>
    <w:p w14:paraId="1F10B7CC" w14:textId="77777777" w:rsidR="00B36279" w:rsidRPr="00FC5475" w:rsidRDefault="00B36279" w:rsidP="00FA68E2">
      <w:pPr>
        <w:pStyle w:val="Boardbody"/>
      </w:pPr>
      <w:r w:rsidRPr="00FC5475">
        <w:t>Policies: 3.5 - Excursions, 3.6 - Transport for Excursions, 4.5 - Illness and Injury, 7.2 – Drills and Evacuations, 7.3 – Harassment and Lockdown.</w:t>
      </w:r>
    </w:p>
    <w:p w14:paraId="5F67E2FA" w14:textId="77777777" w:rsidR="00B36279" w:rsidRPr="00FC5475" w:rsidRDefault="00B36279" w:rsidP="00B11C9D">
      <w:pPr>
        <w:pStyle w:val="ListBullet"/>
        <w:numPr>
          <w:ilvl w:val="0"/>
          <w:numId w:val="0"/>
        </w:numPr>
        <w:rPr>
          <w:i/>
        </w:rPr>
      </w:pPr>
    </w:p>
    <w:p w14:paraId="2F7B70CE"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DA35C77" w14:textId="77777777" w:rsidR="00B36279" w:rsidRDefault="00B36279" w:rsidP="00B36279">
      <w:pPr>
        <w:ind w:left="0"/>
        <w:rPr>
          <w:rFonts w:cs="Aharoni"/>
        </w:rPr>
      </w:pPr>
    </w:p>
    <w:p w14:paraId="6F1EFB99" w14:textId="77777777" w:rsidR="00B36279" w:rsidRPr="00FA68E2" w:rsidRDefault="00B36279" w:rsidP="00FA68E2">
      <w:pPr>
        <w:pStyle w:val="Boardbody"/>
      </w:pPr>
      <w:r w:rsidRPr="00FA68E2">
        <w:t>In setting educator ratios, Management will be guided by the Education and Care Services National Regulations 2011 and the transitional provisions for Queensland, which set out the following:</w:t>
      </w:r>
    </w:p>
    <w:p w14:paraId="12A70988" w14:textId="77777777" w:rsidR="00B36279" w:rsidRPr="00FA68E2" w:rsidRDefault="00B36279" w:rsidP="00FA68E2">
      <w:pPr>
        <w:pStyle w:val="Boardbody"/>
      </w:pPr>
      <w:r w:rsidRPr="00FA68E2">
        <w:t xml:space="preserve">A maximum of 15 school age children to 1 </w:t>
      </w:r>
      <w:proofErr w:type="gramStart"/>
      <w:r w:rsidRPr="00FA68E2">
        <w:t>educator;</w:t>
      </w:r>
      <w:proofErr w:type="gramEnd"/>
    </w:p>
    <w:p w14:paraId="2D255E14" w14:textId="77777777" w:rsidR="00B36279" w:rsidRPr="00FA68E2" w:rsidRDefault="00B36279" w:rsidP="00FA68E2">
      <w:pPr>
        <w:pStyle w:val="Boardbody"/>
        <w:rPr>
          <w:bCs/>
          <w:spacing w:val="-5"/>
        </w:rPr>
      </w:pPr>
      <w:r w:rsidRPr="00FA68E2">
        <w:t xml:space="preserve">Educators must be working directly with children to be included in the </w:t>
      </w:r>
      <w:proofErr w:type="gramStart"/>
      <w:r w:rsidRPr="00FA68E2">
        <w:t>ratios;</w:t>
      </w:r>
      <w:proofErr w:type="gramEnd"/>
    </w:p>
    <w:p w14:paraId="0D96FD89" w14:textId="77777777" w:rsidR="00B36279" w:rsidRPr="00FA68E2" w:rsidRDefault="00B36279" w:rsidP="00FA68E2">
      <w:pPr>
        <w:pStyle w:val="Boardbody"/>
      </w:pPr>
      <w:r w:rsidRPr="00FA68E2">
        <w:t xml:space="preserve">At least one educator, with the required first aid qualifications, will </w:t>
      </w:r>
      <w:proofErr w:type="gramStart"/>
      <w:r w:rsidRPr="00FA68E2">
        <w:t>be in attendance at</w:t>
      </w:r>
      <w:proofErr w:type="gramEnd"/>
      <w:r w:rsidRPr="00FA68E2">
        <w:t xml:space="preserve"> any place children are being cared for, and immediately available in an emergency, at all times that children are being cared for by Jamboree Heights OSHC.</w:t>
      </w:r>
    </w:p>
    <w:p w14:paraId="74892332" w14:textId="77777777" w:rsidR="00B36279" w:rsidRPr="00FA68E2" w:rsidRDefault="00B36279" w:rsidP="00FA68E2">
      <w:pPr>
        <w:pStyle w:val="Boardbody"/>
      </w:pPr>
      <w:r w:rsidRPr="00FA68E2">
        <w:t>Children who may require additional support, assistance or attention are considered.  This may include extra educators in accordance with funding and support arrangements for that child.</w:t>
      </w:r>
    </w:p>
    <w:p w14:paraId="4C18185E" w14:textId="77777777" w:rsidR="00B36279" w:rsidRPr="005531AE" w:rsidRDefault="00B36279" w:rsidP="00FA68E2">
      <w:pPr>
        <w:pStyle w:val="Boardbody"/>
        <w:numPr>
          <w:ilvl w:val="0"/>
          <w:numId w:val="0"/>
        </w:numPr>
        <w:ind w:left="567"/>
      </w:pPr>
    </w:p>
    <w:p w14:paraId="536BBADE" w14:textId="77777777" w:rsidR="00B36279" w:rsidRDefault="00B36279" w:rsidP="00FA68E2">
      <w:pPr>
        <w:pStyle w:val="ListBullet"/>
        <w:numPr>
          <w:ilvl w:val="0"/>
          <w:numId w:val="0"/>
        </w:numPr>
      </w:pPr>
      <w:r>
        <w:t xml:space="preserve">Volunteer workers may be counted towards the educator to child ratios for Jamboree Heights OSHC provided they meet the qualification requirements.  Volunteers under the age of 18 must be fully supervised.  Risk assessments will be conducted, as necessary, when utilizing volunteers.  </w:t>
      </w:r>
    </w:p>
    <w:p w14:paraId="66ECC5FD" w14:textId="77777777" w:rsidR="00B36279" w:rsidRPr="00FA68E2" w:rsidRDefault="00B36279" w:rsidP="00FA68E2">
      <w:pPr>
        <w:pStyle w:val="Boardbody"/>
      </w:pPr>
      <w:r w:rsidRPr="00FA68E2">
        <w:lastRenderedPageBreak/>
        <w:t xml:space="preserve">For excursions, educator ratios will be determined once a full risk assessment of the activity has been conducted.  When setting these </w:t>
      </w:r>
      <w:proofErr w:type="gramStart"/>
      <w:r w:rsidRPr="00FA68E2">
        <w:t>ratios</w:t>
      </w:r>
      <w:proofErr w:type="gramEnd"/>
      <w:r w:rsidRPr="00FA68E2">
        <w:t xml:space="preserve"> the following aspects of the excursion will be taken into account:</w:t>
      </w:r>
    </w:p>
    <w:p w14:paraId="247477F8" w14:textId="77777777" w:rsidR="00B36279" w:rsidRDefault="00B36279" w:rsidP="00B36279">
      <w:pPr>
        <w:pStyle w:val="ListBullet"/>
        <w:numPr>
          <w:ilvl w:val="0"/>
          <w:numId w:val="5"/>
        </w:numPr>
        <w:ind w:left="851" w:hanging="284"/>
      </w:pPr>
      <w:r>
        <w:t xml:space="preserve">The proposed route and destination for the </w:t>
      </w:r>
      <w:proofErr w:type="gramStart"/>
      <w:r>
        <w:t>excursion;</w:t>
      </w:r>
      <w:proofErr w:type="gramEnd"/>
    </w:p>
    <w:p w14:paraId="232B1EA4" w14:textId="77777777" w:rsidR="00B36279" w:rsidRDefault="00B36279" w:rsidP="00B36279">
      <w:pPr>
        <w:pStyle w:val="ListBullet"/>
        <w:numPr>
          <w:ilvl w:val="0"/>
          <w:numId w:val="5"/>
        </w:numPr>
        <w:ind w:left="851" w:hanging="284"/>
      </w:pPr>
      <w:r>
        <w:t>Any water hazards and/or risks associated with water-based activities; and</w:t>
      </w:r>
    </w:p>
    <w:p w14:paraId="4843403C" w14:textId="77777777" w:rsidR="00B36279" w:rsidRDefault="00B36279" w:rsidP="00B36279">
      <w:pPr>
        <w:pStyle w:val="ListBullet"/>
        <w:numPr>
          <w:ilvl w:val="0"/>
          <w:numId w:val="5"/>
        </w:numPr>
        <w:ind w:left="851" w:hanging="284"/>
      </w:pPr>
      <w:r>
        <w:t>The transport to and from the proposed destination for the excursion; and</w:t>
      </w:r>
    </w:p>
    <w:p w14:paraId="570422A6" w14:textId="77777777" w:rsidR="00B36279" w:rsidRDefault="00B36279" w:rsidP="00B36279">
      <w:pPr>
        <w:pStyle w:val="ListBullet"/>
        <w:numPr>
          <w:ilvl w:val="0"/>
          <w:numId w:val="5"/>
        </w:numPr>
        <w:ind w:left="851" w:hanging="284"/>
      </w:pPr>
      <w:r>
        <w:t xml:space="preserve">The number of adults and children involved in the excursion; and </w:t>
      </w:r>
    </w:p>
    <w:p w14:paraId="54B226E0" w14:textId="77777777" w:rsidR="00B36279" w:rsidRDefault="00B36279" w:rsidP="00B36279">
      <w:pPr>
        <w:pStyle w:val="ListBullet"/>
        <w:numPr>
          <w:ilvl w:val="0"/>
          <w:numId w:val="5"/>
        </w:numPr>
        <w:ind w:left="851" w:hanging="284"/>
      </w:pPr>
      <w:r>
        <w:t>Given the risks posed by the excursion, the number of educators or other responsible adults that is appropriate to provide supervision and whether any adults with specialized skills are required (</w:t>
      </w:r>
      <w:proofErr w:type="spellStart"/>
      <w:r>
        <w:t>eg</w:t>
      </w:r>
      <w:proofErr w:type="spellEnd"/>
      <w:r>
        <w:t xml:space="preserve"> life-saving skills); and </w:t>
      </w:r>
    </w:p>
    <w:p w14:paraId="518A40C8" w14:textId="77777777" w:rsidR="00B36279" w:rsidRDefault="00B36279" w:rsidP="00B36279">
      <w:pPr>
        <w:pStyle w:val="ListBullet"/>
        <w:numPr>
          <w:ilvl w:val="0"/>
          <w:numId w:val="5"/>
        </w:numPr>
        <w:ind w:left="851" w:hanging="284"/>
      </w:pPr>
      <w:r>
        <w:t>The proposed activities and duration of the excursion.</w:t>
      </w:r>
    </w:p>
    <w:p w14:paraId="3FE41797" w14:textId="77777777" w:rsidR="00B36279" w:rsidRDefault="00B36279" w:rsidP="00B36279">
      <w:pPr>
        <w:spacing w:after="200" w:line="276" w:lineRule="auto"/>
        <w:ind w:left="0"/>
        <w:rPr>
          <w:rFonts w:cs="Aharoni"/>
        </w:rPr>
      </w:pPr>
    </w:p>
    <w:p w14:paraId="2C69DB04" w14:textId="77777777" w:rsidR="00B36279" w:rsidRDefault="00B36279" w:rsidP="00B36279">
      <w:pPr>
        <w:spacing w:after="200" w:line="276" w:lineRule="auto"/>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57071DDE" w14:textId="77777777" w:rsidTr="00B11C9D">
        <w:tc>
          <w:tcPr>
            <w:tcW w:w="8529" w:type="dxa"/>
            <w:gridSpan w:val="4"/>
            <w:shd w:val="clear" w:color="auto" w:fill="BFBFBF" w:themeFill="background1" w:themeFillShade="BF"/>
          </w:tcPr>
          <w:p w14:paraId="7403F62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944C09" w14:paraId="53E9988C" w14:textId="77777777" w:rsidTr="00B11C9D">
        <w:trPr>
          <w:trHeight w:val="495"/>
        </w:trPr>
        <w:tc>
          <w:tcPr>
            <w:tcW w:w="2132" w:type="dxa"/>
            <w:shd w:val="clear" w:color="auto" w:fill="A6A6A6" w:themeFill="background1" w:themeFillShade="A6"/>
          </w:tcPr>
          <w:p w14:paraId="4711B679" w14:textId="77777777" w:rsidR="00944C09" w:rsidRDefault="00944C09" w:rsidP="00944C09">
            <w:pPr>
              <w:spacing w:after="200" w:line="276" w:lineRule="auto"/>
              <w:ind w:left="0"/>
              <w:rPr>
                <w:rFonts w:cs="Aharoni"/>
              </w:rPr>
            </w:pPr>
            <w:r>
              <w:rPr>
                <w:rFonts w:cs="Aharoni"/>
              </w:rPr>
              <w:t>Endorsed by:</w:t>
            </w:r>
          </w:p>
        </w:tc>
        <w:tc>
          <w:tcPr>
            <w:tcW w:w="2132" w:type="dxa"/>
          </w:tcPr>
          <w:p w14:paraId="0D921E38" w14:textId="77777777" w:rsidR="00944C09" w:rsidRPr="00185C12" w:rsidRDefault="00944C09" w:rsidP="00944C09">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99E1127" w14:textId="77777777" w:rsidR="00944C09" w:rsidRDefault="00944C09" w:rsidP="00944C09">
            <w:pPr>
              <w:spacing w:after="200" w:line="276" w:lineRule="auto"/>
              <w:ind w:left="0"/>
              <w:rPr>
                <w:rFonts w:cs="Aharoni"/>
              </w:rPr>
            </w:pPr>
            <w:r>
              <w:rPr>
                <w:rFonts w:cs="Aharoni"/>
              </w:rPr>
              <w:t>Date Endorsed:</w:t>
            </w:r>
          </w:p>
        </w:tc>
        <w:tc>
          <w:tcPr>
            <w:tcW w:w="2133" w:type="dxa"/>
          </w:tcPr>
          <w:p w14:paraId="0004D199" w14:textId="1113E8BD" w:rsidR="00944C09" w:rsidRDefault="00944C09" w:rsidP="00944C09">
            <w:pPr>
              <w:spacing w:after="200" w:line="276" w:lineRule="auto"/>
              <w:ind w:left="0"/>
              <w:jc w:val="center"/>
              <w:rPr>
                <w:rFonts w:cs="Aharoni"/>
              </w:rPr>
            </w:pPr>
            <w:r>
              <w:rPr>
                <w:rFonts w:cs="Aharoni"/>
              </w:rPr>
              <w:t>16/03/2020</w:t>
            </w:r>
          </w:p>
        </w:tc>
      </w:tr>
      <w:tr w:rsidR="00944C09" w14:paraId="682C094D" w14:textId="77777777" w:rsidTr="00B11C9D">
        <w:tc>
          <w:tcPr>
            <w:tcW w:w="2132" w:type="dxa"/>
            <w:shd w:val="clear" w:color="auto" w:fill="A6A6A6" w:themeFill="background1" w:themeFillShade="A6"/>
          </w:tcPr>
          <w:p w14:paraId="438E1504" w14:textId="77777777" w:rsidR="00944C09" w:rsidRDefault="00944C09" w:rsidP="00944C09">
            <w:pPr>
              <w:spacing w:after="200" w:line="276" w:lineRule="auto"/>
              <w:ind w:left="0"/>
              <w:rPr>
                <w:rFonts w:cs="Aharoni"/>
              </w:rPr>
            </w:pPr>
            <w:r>
              <w:rPr>
                <w:rFonts w:cs="Aharoni"/>
              </w:rPr>
              <w:t>Date implemented:</w:t>
            </w:r>
          </w:p>
        </w:tc>
        <w:tc>
          <w:tcPr>
            <w:tcW w:w="2132" w:type="dxa"/>
          </w:tcPr>
          <w:p w14:paraId="3CC92035" w14:textId="4AD4273B" w:rsidR="00944C09" w:rsidRDefault="00944C09" w:rsidP="00944C09">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AE55E5C" w14:textId="77777777" w:rsidR="00944C09" w:rsidRDefault="00944C09" w:rsidP="00944C09">
            <w:pPr>
              <w:spacing w:after="200" w:line="276" w:lineRule="auto"/>
              <w:ind w:left="0"/>
              <w:rPr>
                <w:rFonts w:cs="Aharoni"/>
              </w:rPr>
            </w:pPr>
            <w:r>
              <w:rPr>
                <w:rFonts w:cs="Aharoni"/>
              </w:rPr>
              <w:t>Date families notified</w:t>
            </w:r>
          </w:p>
        </w:tc>
        <w:tc>
          <w:tcPr>
            <w:tcW w:w="2133" w:type="dxa"/>
          </w:tcPr>
          <w:p w14:paraId="1C619F61" w14:textId="20F6E5F1" w:rsidR="00944C09" w:rsidRDefault="00A30610" w:rsidP="00944C09">
            <w:pPr>
              <w:spacing w:after="200" w:line="276" w:lineRule="auto"/>
              <w:ind w:left="0"/>
              <w:jc w:val="center"/>
              <w:rPr>
                <w:rFonts w:cs="Aharoni"/>
              </w:rPr>
            </w:pPr>
            <w:r>
              <w:rPr>
                <w:rFonts w:cs="Aharoni"/>
              </w:rPr>
              <w:t>25/03/2020</w:t>
            </w:r>
          </w:p>
        </w:tc>
      </w:tr>
      <w:tr w:rsidR="00944C09" w14:paraId="04ABF357" w14:textId="77777777" w:rsidTr="00B11C9D">
        <w:tc>
          <w:tcPr>
            <w:tcW w:w="2132" w:type="dxa"/>
            <w:shd w:val="clear" w:color="auto" w:fill="A6A6A6" w:themeFill="background1" w:themeFillShade="A6"/>
          </w:tcPr>
          <w:p w14:paraId="7C6DD098" w14:textId="77777777" w:rsidR="00944C09" w:rsidRDefault="00944C09" w:rsidP="00944C09">
            <w:pPr>
              <w:spacing w:after="200" w:line="276" w:lineRule="auto"/>
              <w:ind w:left="0"/>
              <w:rPr>
                <w:rFonts w:cs="Aharoni"/>
              </w:rPr>
            </w:pPr>
            <w:r>
              <w:rPr>
                <w:rFonts w:cs="Aharoni"/>
              </w:rPr>
              <w:t>Version:</w:t>
            </w:r>
          </w:p>
        </w:tc>
        <w:tc>
          <w:tcPr>
            <w:tcW w:w="2132" w:type="dxa"/>
          </w:tcPr>
          <w:p w14:paraId="1BE86091" w14:textId="61C16186" w:rsidR="00944C09" w:rsidRDefault="00944C09" w:rsidP="00944C09">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CCD4C34" w14:textId="77777777" w:rsidR="00944C09" w:rsidRDefault="00944C09" w:rsidP="00944C09">
            <w:pPr>
              <w:spacing w:after="200" w:line="276" w:lineRule="auto"/>
              <w:ind w:left="0"/>
              <w:rPr>
                <w:rFonts w:cs="Aharoni"/>
              </w:rPr>
            </w:pPr>
            <w:r>
              <w:rPr>
                <w:rFonts w:cs="Aharoni"/>
              </w:rPr>
              <w:t>Date of review:</w:t>
            </w:r>
          </w:p>
        </w:tc>
        <w:tc>
          <w:tcPr>
            <w:tcW w:w="2133" w:type="dxa"/>
          </w:tcPr>
          <w:p w14:paraId="2AF14334" w14:textId="7A0EF1CB" w:rsidR="00944C09" w:rsidRDefault="00944C09" w:rsidP="00944C09">
            <w:pPr>
              <w:spacing w:after="200" w:line="276" w:lineRule="auto"/>
              <w:ind w:left="0"/>
              <w:jc w:val="center"/>
              <w:rPr>
                <w:rFonts w:cs="Aharoni"/>
              </w:rPr>
            </w:pPr>
            <w:r>
              <w:rPr>
                <w:rFonts w:cs="Aharoni"/>
              </w:rPr>
              <w:t>27/11/2019</w:t>
            </w:r>
          </w:p>
        </w:tc>
      </w:tr>
    </w:tbl>
    <w:p w14:paraId="53A31517" w14:textId="77777777" w:rsidR="00B36279" w:rsidRDefault="00B36279" w:rsidP="00B36279">
      <w:pPr>
        <w:spacing w:after="200" w:line="276" w:lineRule="auto"/>
        <w:ind w:left="0"/>
        <w:rPr>
          <w:rFonts w:cs="Aharoni"/>
        </w:rPr>
      </w:pPr>
    </w:p>
    <w:p w14:paraId="326CEDF2" w14:textId="77777777" w:rsidR="00B36279" w:rsidRDefault="00B36279" w:rsidP="00B36279">
      <w:pPr>
        <w:spacing w:after="200" w:line="276" w:lineRule="auto"/>
        <w:ind w:left="0"/>
        <w:rPr>
          <w:rFonts w:cs="Aharoni"/>
        </w:rPr>
      </w:pPr>
    </w:p>
    <w:p w14:paraId="17F1278C" w14:textId="77777777" w:rsidR="00B36279" w:rsidRDefault="00B36279" w:rsidP="00B36279">
      <w:pPr>
        <w:spacing w:after="200" w:line="276" w:lineRule="auto"/>
        <w:ind w:left="0"/>
        <w:rPr>
          <w:rFonts w:cs="Aharoni"/>
        </w:rPr>
      </w:pPr>
    </w:p>
    <w:p w14:paraId="1986D60A" w14:textId="77777777" w:rsidR="00B36279" w:rsidRDefault="00B36279" w:rsidP="00B36279">
      <w:pPr>
        <w:spacing w:after="200" w:line="276" w:lineRule="auto"/>
        <w:ind w:left="0"/>
        <w:rPr>
          <w:rFonts w:cs="Aharoni"/>
        </w:rPr>
      </w:pPr>
    </w:p>
    <w:p w14:paraId="64CE0F9A" w14:textId="77777777" w:rsidR="00B36279" w:rsidRDefault="00B36279" w:rsidP="00B36279">
      <w:pPr>
        <w:spacing w:after="200" w:line="276" w:lineRule="auto"/>
        <w:ind w:left="0"/>
        <w:rPr>
          <w:rFonts w:cs="Aharoni"/>
        </w:rPr>
      </w:pPr>
      <w:r>
        <w:rPr>
          <w:rFonts w:cs="Aharoni"/>
        </w:rPr>
        <w:br w:type="page"/>
      </w:r>
    </w:p>
    <w:p w14:paraId="50397C35" w14:textId="77777777" w:rsidR="00B36279" w:rsidRDefault="00B36279" w:rsidP="00B36279">
      <w:pPr>
        <w:spacing w:after="200" w:line="276" w:lineRule="auto"/>
        <w:ind w:left="0"/>
        <w:rPr>
          <w:rFonts w:cs="Aharoni"/>
        </w:rPr>
        <w:sectPr w:rsidR="00B36279" w:rsidSect="00C04F00">
          <w:pgSz w:w="11907" w:h="16840" w:code="9"/>
          <w:pgMar w:top="1361" w:right="1797" w:bottom="1134" w:left="1560" w:header="720" w:footer="720" w:gutter="0"/>
          <w:pgNumType w:start="14"/>
          <w:cols w:space="720"/>
          <w:docGrid w:linePitch="360"/>
        </w:sectPr>
      </w:pPr>
    </w:p>
    <w:p w14:paraId="5BF0EBE7" w14:textId="77777777" w:rsidR="00F102A0" w:rsidRPr="00B868D3" w:rsidRDefault="00F102A0" w:rsidP="00F102A0">
      <w:pPr>
        <w:tabs>
          <w:tab w:val="left" w:pos="993"/>
        </w:tabs>
        <w:ind w:left="0"/>
        <w:rPr>
          <w:rFonts w:ascii="Arial Black" w:hAnsi="Arial Black" w:cs="Aharoni"/>
          <w:sz w:val="32"/>
          <w:szCs w:val="32"/>
        </w:rPr>
      </w:pPr>
      <w:r w:rsidRPr="00B868D3">
        <w:rPr>
          <w:rFonts w:ascii="Arial Black" w:hAnsi="Arial Black" w:cs="Aharoni"/>
          <w:sz w:val="32"/>
          <w:szCs w:val="32"/>
        </w:rPr>
        <w:lastRenderedPageBreak/>
        <w:t>2.4</w:t>
      </w:r>
      <w:r w:rsidRPr="00B868D3">
        <w:rPr>
          <w:rFonts w:ascii="Arial Black" w:hAnsi="Arial Black" w:cs="Aharoni"/>
          <w:sz w:val="32"/>
          <w:szCs w:val="32"/>
        </w:rPr>
        <w:tab/>
      </w:r>
      <w:r>
        <w:rPr>
          <w:rFonts w:ascii="Arial Black" w:hAnsi="Arial Black" w:cs="Aharoni"/>
          <w:sz w:val="32"/>
          <w:szCs w:val="32"/>
        </w:rPr>
        <w:t xml:space="preserve">     </w:t>
      </w:r>
      <w:r w:rsidRPr="00B868D3">
        <w:rPr>
          <w:rFonts w:ascii="Arial Black" w:hAnsi="Arial Black" w:cs="Aharoni"/>
          <w:sz w:val="32"/>
          <w:szCs w:val="32"/>
        </w:rPr>
        <w:t xml:space="preserve">Arrivals and Departures of Children </w:t>
      </w:r>
      <w:r>
        <w:rPr>
          <w:rFonts w:ascii="Arial Black" w:hAnsi="Arial Black" w:cs="Aharoni"/>
          <w:sz w:val="32"/>
          <w:szCs w:val="32"/>
        </w:rPr>
        <w:t>P</w:t>
      </w:r>
      <w:r w:rsidRPr="00B868D3">
        <w:rPr>
          <w:rFonts w:ascii="Arial Black" w:hAnsi="Arial Black" w:cs="Aharoni"/>
          <w:sz w:val="32"/>
          <w:szCs w:val="32"/>
        </w:rPr>
        <w:t>olicy</w:t>
      </w:r>
    </w:p>
    <w:p w14:paraId="4496DDBA" w14:textId="77777777" w:rsidR="00F102A0" w:rsidRDefault="00F102A0" w:rsidP="00F102A0">
      <w:pPr>
        <w:ind w:left="0"/>
        <w:rPr>
          <w:spacing w:val="-16"/>
          <w:kern w:val="28"/>
        </w:rPr>
      </w:pPr>
    </w:p>
    <w:p w14:paraId="6AC4F61E" w14:textId="77777777" w:rsidR="00F102A0" w:rsidRPr="00B868D3" w:rsidRDefault="00F102A0" w:rsidP="00F102A0">
      <w:pPr>
        <w:ind w:left="0"/>
        <w:rPr>
          <w:spacing w:val="-16"/>
          <w:kern w:val="28"/>
        </w:rPr>
      </w:pPr>
    </w:p>
    <w:p w14:paraId="2122DD07" w14:textId="77777777" w:rsidR="00F102A0" w:rsidRPr="00B868D3" w:rsidRDefault="00F102A0" w:rsidP="00F102A0">
      <w:pPr>
        <w:ind w:left="0"/>
      </w:pPr>
      <w:r w:rsidRPr="00B868D3">
        <w:t>Jamboree Heights OSHC’s responsibility for the child begins when she/he enters the premises and ends when the child leaves the premises in keeping with the Policies and Procedures set out below.  For the safety and protection of children, and in keeping with Duty of Care considerations, Jamboree Heights OSHC has strict procedures regarding the arrival and departure of children and particularly the persons who may collect children from Jamboree Heights OSHC.</w:t>
      </w:r>
    </w:p>
    <w:p w14:paraId="51862065" w14:textId="77777777" w:rsidR="00F102A0" w:rsidRPr="00B868D3" w:rsidRDefault="00F102A0" w:rsidP="00F102A0">
      <w:pPr>
        <w:ind w:left="0"/>
        <w:rPr>
          <w:rFonts w:cs="Aharoni"/>
        </w:rPr>
      </w:pPr>
    </w:p>
    <w:p w14:paraId="2195AE24" w14:textId="77777777" w:rsidR="00F102A0" w:rsidRPr="00B868D3" w:rsidRDefault="00F102A0" w:rsidP="00F102A0">
      <w:pPr>
        <w:pStyle w:val="Heading2"/>
        <w:ind w:left="0"/>
        <w:rPr>
          <w:rFonts w:ascii="Arial Black" w:hAnsi="Arial Black"/>
          <w:b w:val="0"/>
          <w:color w:val="auto"/>
          <w:sz w:val="28"/>
          <w:szCs w:val="28"/>
        </w:rPr>
      </w:pPr>
      <w:r w:rsidRPr="00B868D3">
        <w:rPr>
          <w:rFonts w:ascii="Arial Black" w:hAnsi="Arial Black"/>
          <w:b w:val="0"/>
          <w:color w:val="auto"/>
          <w:sz w:val="56"/>
          <w:szCs w:val="56"/>
        </w:rPr>
        <w:sym w:font="Wingdings" w:char="F026"/>
      </w:r>
      <w:r w:rsidRPr="00B868D3">
        <w:rPr>
          <w:rFonts w:ascii="Arial Black" w:hAnsi="Arial Black"/>
          <w:b w:val="0"/>
          <w:color w:val="auto"/>
          <w:sz w:val="28"/>
          <w:szCs w:val="28"/>
        </w:rPr>
        <w:t xml:space="preserve">  Relevant Laws and other Provisions</w:t>
      </w:r>
    </w:p>
    <w:p w14:paraId="064660B1" w14:textId="77777777" w:rsidR="00F102A0" w:rsidRPr="00B868D3" w:rsidRDefault="00F102A0" w:rsidP="00F102A0">
      <w:pPr>
        <w:ind w:left="0"/>
        <w:rPr>
          <w:rFonts w:cs="Aharoni"/>
        </w:rPr>
      </w:pPr>
    </w:p>
    <w:p w14:paraId="54F80FF6" w14:textId="77777777" w:rsidR="00F102A0" w:rsidRPr="00B868D3" w:rsidRDefault="00F102A0" w:rsidP="00F102A0">
      <w:pPr>
        <w:ind w:left="0"/>
        <w:rPr>
          <w:rFonts w:cs="Aharoni"/>
        </w:rPr>
      </w:pPr>
      <w:r w:rsidRPr="00B868D3">
        <w:rPr>
          <w:rFonts w:cs="Aharoni"/>
        </w:rPr>
        <w:t>The laws and other provisions affecting this policy include:</w:t>
      </w:r>
    </w:p>
    <w:p w14:paraId="4B8929E8" w14:textId="77777777" w:rsidR="00F102A0" w:rsidRPr="00B868D3" w:rsidRDefault="00F102A0" w:rsidP="00F102A0">
      <w:pPr>
        <w:ind w:left="0"/>
        <w:rPr>
          <w:rFonts w:cs="Aharoni"/>
        </w:rPr>
      </w:pPr>
    </w:p>
    <w:p w14:paraId="68198571" w14:textId="77777777" w:rsidR="00F102A0" w:rsidRPr="005531AE" w:rsidRDefault="00F102A0" w:rsidP="0004620F">
      <w:pPr>
        <w:pStyle w:val="ListBullet"/>
        <w:numPr>
          <w:ilvl w:val="0"/>
          <w:numId w:val="249"/>
        </w:numPr>
        <w:ind w:left="851" w:hanging="284"/>
        <w:rPr>
          <w:i/>
        </w:rPr>
      </w:pPr>
      <w:r w:rsidRPr="005531AE">
        <w:rPr>
          <w:i/>
        </w:rPr>
        <w:t>Education and Care Services National Law Act, 2010 and Regulations 2011</w:t>
      </w:r>
    </w:p>
    <w:p w14:paraId="362129ED" w14:textId="77777777" w:rsidR="00F102A0" w:rsidRPr="005531AE" w:rsidRDefault="00F102A0" w:rsidP="0004620F">
      <w:pPr>
        <w:pStyle w:val="ListBullet"/>
        <w:numPr>
          <w:ilvl w:val="0"/>
          <w:numId w:val="249"/>
        </w:numPr>
        <w:ind w:left="851" w:hanging="284"/>
        <w:rPr>
          <w:i/>
        </w:rPr>
      </w:pPr>
      <w:r w:rsidRPr="005531AE">
        <w:rPr>
          <w:i/>
        </w:rPr>
        <w:t>Family and Child Commission Act 2014</w:t>
      </w:r>
    </w:p>
    <w:p w14:paraId="315235D3" w14:textId="77777777" w:rsidR="00F102A0" w:rsidRPr="005531AE" w:rsidRDefault="00F102A0" w:rsidP="0004620F">
      <w:pPr>
        <w:pStyle w:val="ListBullet"/>
        <w:numPr>
          <w:ilvl w:val="0"/>
          <w:numId w:val="249"/>
        </w:numPr>
        <w:ind w:left="851" w:hanging="284"/>
        <w:rPr>
          <w:i/>
        </w:rPr>
      </w:pPr>
      <w:r w:rsidRPr="005531AE">
        <w:rPr>
          <w:i/>
        </w:rPr>
        <w:t>Child Protection Act 1999 and Regulations 2000</w:t>
      </w:r>
    </w:p>
    <w:p w14:paraId="39E7B97E" w14:textId="77777777" w:rsidR="00F102A0" w:rsidRPr="005531AE" w:rsidRDefault="00F102A0" w:rsidP="0004620F">
      <w:pPr>
        <w:pStyle w:val="ListBullet"/>
        <w:numPr>
          <w:ilvl w:val="0"/>
          <w:numId w:val="249"/>
        </w:numPr>
        <w:ind w:left="851" w:hanging="284"/>
        <w:rPr>
          <w:i/>
        </w:rPr>
      </w:pPr>
      <w:r w:rsidRPr="005531AE">
        <w:rPr>
          <w:i/>
        </w:rPr>
        <w:t>Australian Government Department of Education Children’s Services Handbook</w:t>
      </w:r>
    </w:p>
    <w:p w14:paraId="09C3E873" w14:textId="77777777" w:rsidR="00F102A0" w:rsidRPr="005531AE" w:rsidRDefault="00F102A0" w:rsidP="0004620F">
      <w:pPr>
        <w:pStyle w:val="ListBullet"/>
        <w:numPr>
          <w:ilvl w:val="0"/>
          <w:numId w:val="249"/>
        </w:numPr>
        <w:ind w:left="851" w:hanging="284"/>
        <w:rPr>
          <w:i/>
        </w:rPr>
      </w:pPr>
      <w:r w:rsidRPr="005531AE">
        <w:rPr>
          <w:i/>
        </w:rPr>
        <w:t xml:space="preserve">Duty of Care </w:t>
      </w:r>
    </w:p>
    <w:p w14:paraId="3BB936CE" w14:textId="77777777" w:rsidR="00F102A0" w:rsidRPr="00FC5475" w:rsidRDefault="00F102A0" w:rsidP="00F102A0">
      <w:pPr>
        <w:pStyle w:val="Boardbody"/>
      </w:pPr>
      <w:r w:rsidRPr="00FC5475">
        <w:t>NQS Area: 2.3.1, 2.3.2; 4.1; 4.2.1; 6.1.1, 6.1.3; 6.3.2; 7.1.1, 7.1.2; 7.3.</w:t>
      </w:r>
    </w:p>
    <w:p w14:paraId="4B784B10" w14:textId="77777777" w:rsidR="00F102A0" w:rsidRPr="00FC5475" w:rsidRDefault="00F102A0" w:rsidP="00F102A0">
      <w:pPr>
        <w:pStyle w:val="Boardbody"/>
      </w:pPr>
      <w:r w:rsidRPr="00FC5475">
        <w:t>Policies; 2.3 – Educator Ratios, 2.12 - Managing Duty of Care – Non-Attending Children, 2.14 – Bookings and Cancellations.</w:t>
      </w:r>
    </w:p>
    <w:p w14:paraId="60E47090" w14:textId="77777777" w:rsidR="00F102A0" w:rsidRPr="00B868D3" w:rsidRDefault="00F102A0" w:rsidP="00F102A0">
      <w:pPr>
        <w:pStyle w:val="Heading2"/>
        <w:ind w:left="0"/>
        <w:rPr>
          <w:color w:val="auto"/>
          <w:sz w:val="24"/>
          <w:szCs w:val="24"/>
        </w:rPr>
      </w:pPr>
      <w:r w:rsidRPr="00B868D3">
        <w:rPr>
          <w:rFonts w:ascii="Tombats" w:hAnsi="Tombats"/>
          <w:color w:val="auto"/>
          <w:sz w:val="72"/>
          <w:szCs w:val="72"/>
        </w:rPr>
        <w:sym w:font="Webdings" w:char="F0A4"/>
      </w:r>
      <w:r w:rsidRPr="00B868D3">
        <w:rPr>
          <w:color w:val="auto"/>
          <w:sz w:val="72"/>
          <w:szCs w:val="72"/>
        </w:rPr>
        <w:t xml:space="preserve">  </w:t>
      </w:r>
      <w:r w:rsidRPr="00B868D3">
        <w:rPr>
          <w:rFonts w:ascii="Arial Black" w:hAnsi="Arial Black"/>
          <w:b w:val="0"/>
          <w:color w:val="auto"/>
          <w:sz w:val="28"/>
          <w:szCs w:val="28"/>
        </w:rPr>
        <w:t>Procedures</w:t>
      </w:r>
    </w:p>
    <w:p w14:paraId="36BF36A7" w14:textId="77777777" w:rsidR="00F102A0" w:rsidRPr="00B868D3" w:rsidRDefault="00F102A0" w:rsidP="00F102A0">
      <w:pPr>
        <w:pStyle w:val="ListBullet"/>
        <w:numPr>
          <w:ilvl w:val="0"/>
          <w:numId w:val="0"/>
        </w:numPr>
        <w:ind w:left="284"/>
        <w:rPr>
          <w:b/>
        </w:rPr>
      </w:pPr>
    </w:p>
    <w:p w14:paraId="60A0858C" w14:textId="77777777" w:rsidR="00F102A0" w:rsidRPr="00B868D3" w:rsidRDefault="00F102A0" w:rsidP="00F102A0">
      <w:pPr>
        <w:pStyle w:val="ListBullet"/>
        <w:numPr>
          <w:ilvl w:val="0"/>
          <w:numId w:val="0"/>
        </w:numPr>
        <w:ind w:left="284"/>
        <w:rPr>
          <w:b/>
        </w:rPr>
      </w:pPr>
      <w:r w:rsidRPr="00B868D3">
        <w:rPr>
          <w:b/>
        </w:rPr>
        <w:t>HOURS OF OPERATION</w:t>
      </w:r>
    </w:p>
    <w:p w14:paraId="093046BF" w14:textId="77777777" w:rsidR="00F102A0" w:rsidRPr="00B868D3" w:rsidRDefault="00F102A0" w:rsidP="00F102A0">
      <w:pPr>
        <w:pStyle w:val="ListBullet"/>
        <w:numPr>
          <w:ilvl w:val="0"/>
          <w:numId w:val="0"/>
        </w:numPr>
        <w:ind w:left="284"/>
      </w:pPr>
      <w:r w:rsidRPr="00B868D3">
        <w:rPr>
          <w:b/>
        </w:rPr>
        <w:t>Before School Care</w:t>
      </w:r>
      <w:proofErr w:type="gramStart"/>
      <w:r>
        <w:rPr>
          <w:b/>
        </w:rPr>
        <w:tab/>
        <w:t xml:space="preserve">  </w:t>
      </w:r>
      <w:r w:rsidRPr="00B868D3">
        <w:t>6:30</w:t>
      </w:r>
      <w:proofErr w:type="gramEnd"/>
      <w:r w:rsidRPr="00B868D3">
        <w:t>am to 9:00am</w:t>
      </w:r>
      <w:r w:rsidRPr="00B868D3">
        <w:tab/>
      </w:r>
      <w:r w:rsidRPr="00B868D3">
        <w:rPr>
          <w:b/>
        </w:rPr>
        <w:t>After School Care</w:t>
      </w:r>
      <w:r w:rsidRPr="00B868D3">
        <w:t xml:space="preserve">  </w:t>
      </w:r>
      <w:r w:rsidRPr="00B868D3">
        <w:tab/>
        <w:t>3:00pm to 6:30pm</w:t>
      </w:r>
    </w:p>
    <w:p w14:paraId="1C16BCAB" w14:textId="77777777" w:rsidR="00F102A0" w:rsidRPr="00B868D3" w:rsidRDefault="00F102A0" w:rsidP="00F102A0">
      <w:pPr>
        <w:pStyle w:val="ListBullet"/>
        <w:numPr>
          <w:ilvl w:val="0"/>
          <w:numId w:val="0"/>
        </w:numPr>
        <w:ind w:left="284"/>
      </w:pPr>
      <w:r w:rsidRPr="00B868D3">
        <w:rPr>
          <w:b/>
        </w:rPr>
        <w:t>Vacation Care</w:t>
      </w:r>
      <w:r w:rsidRPr="00B868D3">
        <w:t xml:space="preserve">  </w:t>
      </w:r>
      <w:r>
        <w:t xml:space="preserve">      </w:t>
      </w:r>
      <w:r w:rsidRPr="00B868D3">
        <w:t xml:space="preserve"> </w:t>
      </w:r>
      <w:r>
        <w:tab/>
      </w:r>
      <w:r w:rsidRPr="00B868D3">
        <w:t xml:space="preserve">6:30am to 6:30pm </w:t>
      </w:r>
      <w:r w:rsidRPr="00B868D3">
        <w:tab/>
      </w:r>
      <w:r w:rsidRPr="00B868D3">
        <w:rPr>
          <w:b/>
        </w:rPr>
        <w:t xml:space="preserve">Pupil Free Days  </w:t>
      </w:r>
      <w:r>
        <w:rPr>
          <w:b/>
        </w:rPr>
        <w:t xml:space="preserve">             </w:t>
      </w:r>
      <w:r w:rsidRPr="00B868D3">
        <w:t>6:30am to 6:30pm</w:t>
      </w:r>
    </w:p>
    <w:p w14:paraId="2F50B733" w14:textId="77777777" w:rsidR="00F102A0" w:rsidRPr="00B868D3" w:rsidRDefault="00F102A0" w:rsidP="00F102A0">
      <w:pPr>
        <w:pStyle w:val="ListBullet"/>
        <w:numPr>
          <w:ilvl w:val="0"/>
          <w:numId w:val="0"/>
        </w:numPr>
        <w:spacing w:after="0"/>
        <w:ind w:left="284"/>
      </w:pPr>
    </w:p>
    <w:p w14:paraId="4690F984" w14:textId="77777777" w:rsidR="00F102A0" w:rsidRPr="00B868D3" w:rsidRDefault="00F102A0" w:rsidP="00F102A0">
      <w:pPr>
        <w:pStyle w:val="ListBullet"/>
        <w:numPr>
          <w:ilvl w:val="0"/>
          <w:numId w:val="0"/>
        </w:numPr>
        <w:spacing w:after="0"/>
        <w:ind w:left="284"/>
      </w:pPr>
      <w:r w:rsidRPr="00B868D3">
        <w:t xml:space="preserve">All Children will be signed in and out using the electronic QK Kiosk system by the parent/guardian or other person (authorized nominee) whom the parent/guardian has nominated on the enrolment form, or subsequently in writing, as being authorized to do so. </w:t>
      </w:r>
      <w:r w:rsidRPr="00441772">
        <w:t>At no time should a child be dropped off at the school or OSHC gate or other and walk alone to the service, Jamboree Heights OSHC will not take responsibility if something was to happen if the proper drop off procedure was not taken.</w:t>
      </w:r>
    </w:p>
    <w:p w14:paraId="42C11C90" w14:textId="77777777" w:rsidR="00F102A0" w:rsidRPr="004B047A" w:rsidRDefault="00F102A0" w:rsidP="0004620F">
      <w:pPr>
        <w:pStyle w:val="Boardbody"/>
        <w:numPr>
          <w:ilvl w:val="0"/>
          <w:numId w:val="309"/>
        </w:numPr>
      </w:pPr>
      <w:r w:rsidRPr="004B047A">
        <w:t xml:space="preserve">Before School Care: All children must be signed in by an authorized person and signed out by an </w:t>
      </w:r>
      <w:proofErr w:type="gramStart"/>
      <w:r w:rsidRPr="004B047A">
        <w:t>educator;</w:t>
      </w:r>
      <w:proofErr w:type="gramEnd"/>
    </w:p>
    <w:p w14:paraId="05719177" w14:textId="77777777" w:rsidR="00F102A0" w:rsidRPr="004B047A" w:rsidRDefault="00F102A0" w:rsidP="0004620F">
      <w:pPr>
        <w:pStyle w:val="Boardbody"/>
        <w:numPr>
          <w:ilvl w:val="0"/>
          <w:numId w:val="309"/>
        </w:numPr>
      </w:pPr>
      <w:r w:rsidRPr="004B047A">
        <w:t xml:space="preserve">After School Care: All children must be signed in by an educator and signed out by an authorized </w:t>
      </w:r>
      <w:proofErr w:type="gramStart"/>
      <w:r w:rsidRPr="004B047A">
        <w:t>person;</w:t>
      </w:r>
      <w:proofErr w:type="gramEnd"/>
    </w:p>
    <w:p w14:paraId="70E62AD7" w14:textId="77777777" w:rsidR="00F102A0" w:rsidRDefault="00F102A0" w:rsidP="0004620F">
      <w:pPr>
        <w:pStyle w:val="Boardbody"/>
        <w:numPr>
          <w:ilvl w:val="0"/>
          <w:numId w:val="309"/>
        </w:numPr>
      </w:pPr>
      <w:r w:rsidRPr="004B047A">
        <w:t>Vacation Care/Pupil Free Days: All children must be signed in and out by an authorized person.</w:t>
      </w:r>
    </w:p>
    <w:p w14:paraId="4906652E" w14:textId="77777777" w:rsidR="00F102A0" w:rsidRPr="00F102A0" w:rsidRDefault="00F102A0" w:rsidP="00F102A0">
      <w:pPr>
        <w:pStyle w:val="Boardbody"/>
        <w:rPr>
          <w:b/>
          <w:sz w:val="24"/>
          <w:szCs w:val="24"/>
        </w:rPr>
      </w:pPr>
      <w:r w:rsidRPr="00F102A0">
        <w:rPr>
          <w:b/>
          <w:sz w:val="24"/>
          <w:szCs w:val="24"/>
        </w:rPr>
        <w:lastRenderedPageBreak/>
        <w:t>Authorized Person</w:t>
      </w:r>
    </w:p>
    <w:p w14:paraId="15645EEB" w14:textId="77777777" w:rsidR="00F102A0" w:rsidRPr="00F102A0" w:rsidRDefault="00F102A0" w:rsidP="00F102A0">
      <w:pPr>
        <w:pStyle w:val="Boardbody"/>
      </w:pPr>
      <w:r w:rsidRPr="00F102A0">
        <w:t xml:space="preserve">An authorized person is a person who is a parent, guardian, legally appointed guardian, </w:t>
      </w:r>
      <w:proofErr w:type="spellStart"/>
      <w:r w:rsidRPr="00F102A0">
        <w:t>carer</w:t>
      </w:r>
      <w:proofErr w:type="spellEnd"/>
      <w:r w:rsidRPr="00F102A0">
        <w:t xml:space="preserve"> or any person who has been appointed by the parent, guardian, legally appointed guardian, </w:t>
      </w:r>
      <w:proofErr w:type="spellStart"/>
      <w:r w:rsidRPr="00F102A0">
        <w:t>carer</w:t>
      </w:r>
      <w:proofErr w:type="spellEnd"/>
      <w:r w:rsidRPr="00F102A0">
        <w:t xml:space="preserve"> who is over the age of 16. This also includes a person nominated on the Emergency Contact List (enrollment form). Any person who is not on the contact list, must have prior permission and must supply proof of identification as per the regulations.</w:t>
      </w:r>
    </w:p>
    <w:p w14:paraId="469A229B" w14:textId="77777777" w:rsidR="00F102A0" w:rsidRPr="00F102A0" w:rsidRDefault="00F102A0" w:rsidP="00F102A0">
      <w:pPr>
        <w:pStyle w:val="Boardbody"/>
        <w:numPr>
          <w:ilvl w:val="0"/>
          <w:numId w:val="0"/>
        </w:numPr>
        <w:ind w:left="851"/>
      </w:pPr>
    </w:p>
    <w:p w14:paraId="222E67DB" w14:textId="77777777" w:rsidR="00F102A0" w:rsidRPr="00F102A0" w:rsidRDefault="00F102A0" w:rsidP="00F102A0">
      <w:pPr>
        <w:pStyle w:val="Boardbody"/>
      </w:pPr>
      <w:r w:rsidRPr="00F102A0">
        <w:t xml:space="preserve">Any person who is under the age of 16, requiring to be an </w:t>
      </w:r>
      <w:proofErr w:type="spellStart"/>
      <w:r w:rsidRPr="00F102A0">
        <w:t>Authorised</w:t>
      </w:r>
      <w:proofErr w:type="spellEnd"/>
      <w:r w:rsidRPr="00F102A0">
        <w:t xml:space="preserve"> person for the purpose of signing a child in or out of the service, must have prior approval from the parent, guardian, legally appointed guardian or </w:t>
      </w:r>
      <w:proofErr w:type="spellStart"/>
      <w:r w:rsidRPr="00F102A0">
        <w:t>carer</w:t>
      </w:r>
      <w:proofErr w:type="spellEnd"/>
      <w:r w:rsidRPr="00F102A0">
        <w:t>. This request must be reviewed and approved by Jamboree Heights OSHC Coordinator, with further approval by Jamboree Heights P &amp; C. Until the request has been approved</w:t>
      </w:r>
      <w:r w:rsidRPr="00F102A0">
        <w:rPr>
          <w:b/>
        </w:rPr>
        <w:t>, no person under the age of 16 shall be authorized to sign a child in or out from Jamboree Heights OSHC.</w:t>
      </w:r>
      <w:r w:rsidRPr="00F102A0">
        <w:t xml:space="preserve"> </w:t>
      </w:r>
    </w:p>
    <w:p w14:paraId="30DA57E5" w14:textId="77777777" w:rsidR="00F102A0" w:rsidRPr="00F102A0" w:rsidRDefault="00F102A0" w:rsidP="00F102A0">
      <w:pPr>
        <w:pStyle w:val="Boardbody"/>
        <w:numPr>
          <w:ilvl w:val="0"/>
          <w:numId w:val="0"/>
        </w:numPr>
        <w:ind w:left="851"/>
      </w:pPr>
    </w:p>
    <w:p w14:paraId="436AC14F" w14:textId="77777777" w:rsidR="00F102A0" w:rsidRPr="004B047A" w:rsidRDefault="00F102A0" w:rsidP="00F102A0">
      <w:pPr>
        <w:pStyle w:val="ListBullet"/>
        <w:numPr>
          <w:ilvl w:val="0"/>
          <w:numId w:val="0"/>
        </w:numPr>
      </w:pPr>
      <w:r w:rsidRPr="004B047A">
        <w:t xml:space="preserve">Absences will be initially entered by an educator and must be confirmed by an </w:t>
      </w:r>
      <w:proofErr w:type="spellStart"/>
      <w:r w:rsidRPr="004B047A">
        <w:t>authorised</w:t>
      </w:r>
      <w:proofErr w:type="spellEnd"/>
      <w:r w:rsidRPr="004B047A">
        <w:t xml:space="preserve"> person as soon as possible.</w:t>
      </w:r>
    </w:p>
    <w:p w14:paraId="7186DAB9" w14:textId="77777777" w:rsidR="00F102A0" w:rsidRDefault="00F102A0" w:rsidP="00F102A0">
      <w:pPr>
        <w:pStyle w:val="ListBullet"/>
        <w:numPr>
          <w:ilvl w:val="0"/>
          <w:numId w:val="0"/>
        </w:numPr>
      </w:pPr>
      <w:r w:rsidRPr="004B047A">
        <w:t>Cancellation of bookings will only be accepted by parents/guardians</w:t>
      </w:r>
      <w:r w:rsidRPr="006B7358">
        <w:t>.</w:t>
      </w:r>
    </w:p>
    <w:p w14:paraId="5D81E20B" w14:textId="77777777" w:rsidR="00F102A0" w:rsidRPr="000368FF" w:rsidRDefault="00F102A0" w:rsidP="00F102A0">
      <w:pPr>
        <w:tabs>
          <w:tab w:val="num" w:pos="284"/>
        </w:tabs>
        <w:ind w:left="284"/>
        <w:jc w:val="center"/>
        <w:rPr>
          <w:b/>
          <w:sz w:val="24"/>
          <w:szCs w:val="24"/>
        </w:rPr>
      </w:pPr>
      <w:r w:rsidRPr="000368FF">
        <w:rPr>
          <w:b/>
          <w:sz w:val="24"/>
          <w:szCs w:val="24"/>
        </w:rPr>
        <w:t>Afternoon Sign in Process</w:t>
      </w:r>
    </w:p>
    <w:p w14:paraId="5AC99D21" w14:textId="77777777" w:rsidR="00F102A0" w:rsidRDefault="00F102A0" w:rsidP="00F102A0">
      <w:pPr>
        <w:tabs>
          <w:tab w:val="num" w:pos="284"/>
        </w:tabs>
        <w:ind w:left="284"/>
      </w:pPr>
    </w:p>
    <w:p w14:paraId="039DF2BA" w14:textId="77777777" w:rsidR="00F102A0" w:rsidRDefault="00F102A0" w:rsidP="00F102A0">
      <w:pPr>
        <w:tabs>
          <w:tab w:val="num" w:pos="0"/>
        </w:tabs>
        <w:ind w:left="284" w:hanging="284"/>
      </w:pPr>
      <w:r w:rsidRPr="00595E89">
        <w:rPr>
          <w:u w:val="single"/>
        </w:rPr>
        <w:t>3.00pm</w:t>
      </w:r>
      <w:r>
        <w:t xml:space="preserve"> </w:t>
      </w:r>
    </w:p>
    <w:p w14:paraId="5D758716" w14:textId="77777777" w:rsidR="00F102A0" w:rsidRDefault="00F102A0" w:rsidP="0004620F">
      <w:pPr>
        <w:pStyle w:val="ListBullet"/>
        <w:numPr>
          <w:ilvl w:val="0"/>
          <w:numId w:val="250"/>
        </w:numPr>
        <w:ind w:left="851" w:hanging="284"/>
      </w:pPr>
      <w:r>
        <w:t xml:space="preserve">Children begin arriving at the </w:t>
      </w:r>
      <w:proofErr w:type="spellStart"/>
      <w:r>
        <w:t>centre</w:t>
      </w:r>
      <w:proofErr w:type="spellEnd"/>
      <w:r>
        <w:t xml:space="preserve"> and go to the educators on sign in to be signed in.</w:t>
      </w:r>
    </w:p>
    <w:p w14:paraId="00CC35B5" w14:textId="77777777" w:rsidR="00F102A0" w:rsidRDefault="00F102A0" w:rsidP="0004620F">
      <w:pPr>
        <w:pStyle w:val="ListBullet"/>
        <w:numPr>
          <w:ilvl w:val="0"/>
          <w:numId w:val="250"/>
        </w:numPr>
        <w:ind w:left="851" w:hanging="284"/>
      </w:pPr>
      <w:r>
        <w:t>Prep and Grade one children will be picked up from their classrooms by educators</w:t>
      </w:r>
    </w:p>
    <w:p w14:paraId="353504A5" w14:textId="77777777" w:rsidR="00F102A0" w:rsidRDefault="00F102A0" w:rsidP="0004620F">
      <w:pPr>
        <w:pStyle w:val="ListBullet"/>
        <w:numPr>
          <w:ilvl w:val="0"/>
          <w:numId w:val="250"/>
        </w:numPr>
        <w:ind w:left="851" w:hanging="284"/>
      </w:pPr>
      <w:r>
        <w:t>Educators picking up prep and grade one children will check with teachers about absent children.</w:t>
      </w:r>
    </w:p>
    <w:p w14:paraId="4E000801" w14:textId="77777777" w:rsidR="00F102A0" w:rsidRDefault="00F102A0" w:rsidP="0004620F">
      <w:pPr>
        <w:pStyle w:val="ListBullet"/>
        <w:numPr>
          <w:ilvl w:val="0"/>
          <w:numId w:val="250"/>
        </w:numPr>
        <w:ind w:left="851" w:hanging="284"/>
      </w:pPr>
      <w:r>
        <w:t>Educators picking up prep children are required to check the children’s notes pockets to ensure all children have their take home notes for parents before rendezvousing with the other prep classes at the end of the main prep building.</w:t>
      </w:r>
    </w:p>
    <w:p w14:paraId="72400070" w14:textId="77777777" w:rsidR="00F102A0" w:rsidRDefault="00F102A0" w:rsidP="0004620F">
      <w:pPr>
        <w:pStyle w:val="ListBullet"/>
        <w:numPr>
          <w:ilvl w:val="0"/>
          <w:numId w:val="250"/>
        </w:numPr>
        <w:ind w:left="851" w:hanging="284"/>
      </w:pPr>
      <w:r>
        <w:t>Once both groups of preps have arrived at the rendezvous point educators will double check the list to ensure all preps are present.</w:t>
      </w:r>
    </w:p>
    <w:p w14:paraId="1C5DCAC4" w14:textId="77777777" w:rsidR="00F102A0" w:rsidRDefault="00F102A0" w:rsidP="0004620F">
      <w:pPr>
        <w:pStyle w:val="ListBullet"/>
        <w:numPr>
          <w:ilvl w:val="0"/>
          <w:numId w:val="250"/>
        </w:numPr>
        <w:ind w:left="851" w:hanging="284"/>
      </w:pPr>
      <w:r>
        <w:t xml:space="preserve">During Prep and Grade One pick up, extra time may be needed </w:t>
      </w:r>
      <w:proofErr w:type="gramStart"/>
      <w:r>
        <w:t>in order to</w:t>
      </w:r>
      <w:proofErr w:type="gramEnd"/>
      <w:r>
        <w:t xml:space="preserve"> assist children who are struggling with the transition from school to OSHC.</w:t>
      </w:r>
    </w:p>
    <w:p w14:paraId="55388144" w14:textId="77777777" w:rsidR="00F102A0" w:rsidRDefault="00F102A0" w:rsidP="00F102A0">
      <w:pPr>
        <w:ind w:left="0"/>
      </w:pPr>
      <w:r w:rsidRPr="00595E89">
        <w:rPr>
          <w:u w:val="single"/>
        </w:rPr>
        <w:t>3.15pm</w:t>
      </w:r>
      <w:r>
        <w:t xml:space="preserve"> </w:t>
      </w:r>
    </w:p>
    <w:p w14:paraId="73C3F327" w14:textId="77777777" w:rsidR="00F102A0" w:rsidRDefault="00F102A0" w:rsidP="0004620F">
      <w:pPr>
        <w:pStyle w:val="ListBullet"/>
        <w:numPr>
          <w:ilvl w:val="0"/>
          <w:numId w:val="251"/>
        </w:numPr>
        <w:ind w:left="851" w:hanging="284"/>
      </w:pPr>
      <w:r>
        <w:t xml:space="preserve">All expected children should have arrived at the </w:t>
      </w:r>
      <w:proofErr w:type="spellStart"/>
      <w:r>
        <w:t>centre</w:t>
      </w:r>
      <w:proofErr w:type="spellEnd"/>
      <w:r>
        <w:t xml:space="preserve"> and been signed in</w:t>
      </w:r>
    </w:p>
    <w:p w14:paraId="3F541D1F" w14:textId="77777777" w:rsidR="00F102A0" w:rsidRDefault="00F102A0" w:rsidP="0004620F">
      <w:pPr>
        <w:pStyle w:val="ListBullet"/>
        <w:numPr>
          <w:ilvl w:val="0"/>
          <w:numId w:val="251"/>
        </w:numPr>
        <w:ind w:left="851" w:hanging="284"/>
      </w:pPr>
      <w:r>
        <w:t>Sign in educators check via radio with educators in the afternoon tea area for children that are expected and have not arrived. Children who are present but have not signed in are reminded to sign in when they first arrive at OSHC and/or sent down to the sign in personally.</w:t>
      </w:r>
    </w:p>
    <w:p w14:paraId="18EE1524" w14:textId="77777777" w:rsidR="00F102A0" w:rsidRDefault="00F102A0" w:rsidP="0004620F">
      <w:pPr>
        <w:pStyle w:val="ListBullet"/>
        <w:numPr>
          <w:ilvl w:val="0"/>
          <w:numId w:val="251"/>
        </w:numPr>
        <w:ind w:left="851" w:hanging="284"/>
      </w:pPr>
      <w:r>
        <w:t>Sign in educator calls office to check if Office staff are aware of the children’s absences or early departure from school. (absences are applied if known)</w:t>
      </w:r>
    </w:p>
    <w:p w14:paraId="00ADC89E" w14:textId="77777777" w:rsidR="00F102A0" w:rsidRDefault="00F102A0" w:rsidP="0004620F">
      <w:pPr>
        <w:pStyle w:val="ListBullet"/>
        <w:numPr>
          <w:ilvl w:val="0"/>
          <w:numId w:val="251"/>
        </w:numPr>
        <w:ind w:left="851" w:hanging="284"/>
      </w:pPr>
      <w:r>
        <w:t>If Applicable sign in educator requests a spare educator check outside activities that are held on school grounds and suspect missing children may be attending.</w:t>
      </w:r>
    </w:p>
    <w:p w14:paraId="25F61444" w14:textId="77777777" w:rsidR="00F102A0" w:rsidRDefault="00F102A0" w:rsidP="00F102A0">
      <w:pPr>
        <w:ind w:left="0"/>
        <w:rPr>
          <w:u w:val="single"/>
        </w:rPr>
      </w:pPr>
      <w:r>
        <w:rPr>
          <w:u w:val="single"/>
        </w:rPr>
        <w:t>No later than 3.30pm</w:t>
      </w:r>
    </w:p>
    <w:p w14:paraId="6C743763" w14:textId="77777777" w:rsidR="00F102A0" w:rsidRDefault="00F102A0" w:rsidP="00F102A0">
      <w:pPr>
        <w:ind w:left="0"/>
        <w:rPr>
          <w:u w:val="single"/>
        </w:rPr>
      </w:pPr>
    </w:p>
    <w:p w14:paraId="417DCFA2" w14:textId="77777777" w:rsidR="00F102A0" w:rsidRDefault="00F102A0" w:rsidP="0004620F">
      <w:pPr>
        <w:pStyle w:val="ListBullet"/>
        <w:numPr>
          <w:ilvl w:val="0"/>
          <w:numId w:val="252"/>
        </w:numPr>
        <w:ind w:left="851" w:hanging="284"/>
      </w:pPr>
      <w:r>
        <w:lastRenderedPageBreak/>
        <w:t>Sign in educator begins phoning parents to confirm absences of children and mark appropriately on the roll.</w:t>
      </w:r>
    </w:p>
    <w:p w14:paraId="1293430F" w14:textId="77777777" w:rsidR="00F102A0" w:rsidRDefault="00F102A0" w:rsidP="0004620F">
      <w:pPr>
        <w:pStyle w:val="ListBullet"/>
        <w:numPr>
          <w:ilvl w:val="0"/>
          <w:numId w:val="252"/>
        </w:numPr>
        <w:ind w:left="851" w:hanging="284"/>
      </w:pPr>
      <w:r>
        <w:t xml:space="preserve">If children are supposed to be at service staff will follow Arrival of Children flow chart located on end of file cabinets near Educational Leader desk and on wall next to coordinator desk. Emergency Services will be called if the child is still not found and OSHC has received no notification of a change to their bookings. </w:t>
      </w:r>
    </w:p>
    <w:p w14:paraId="36805BAF" w14:textId="77777777" w:rsidR="00F102A0" w:rsidRPr="00E05022" w:rsidRDefault="00F102A0" w:rsidP="00F102A0">
      <w:pPr>
        <w:ind w:left="0"/>
        <w:rPr>
          <w:color w:val="FF0000"/>
        </w:rPr>
      </w:pPr>
    </w:p>
    <w:p w14:paraId="754A1C1E" w14:textId="77777777" w:rsidR="00F102A0" w:rsidRPr="00B868D3" w:rsidRDefault="00F102A0" w:rsidP="00F102A0">
      <w:pPr>
        <w:pStyle w:val="ListBullet"/>
        <w:numPr>
          <w:ilvl w:val="0"/>
          <w:numId w:val="0"/>
        </w:numPr>
      </w:pPr>
      <w:r w:rsidRPr="00B868D3">
        <w:t xml:space="preserve">As from when the child has been duly signed in by the </w:t>
      </w:r>
      <w:proofErr w:type="spellStart"/>
      <w:r w:rsidRPr="00B868D3">
        <w:t>authorised</w:t>
      </w:r>
      <w:proofErr w:type="spellEnd"/>
      <w:r w:rsidRPr="00B868D3">
        <w:t xml:space="preserve"> person, Jamboree Heights OSHC takes responsibility for the child until the child is duly signed out by the </w:t>
      </w:r>
      <w:proofErr w:type="spellStart"/>
      <w:r w:rsidRPr="00B868D3">
        <w:t>authorised</w:t>
      </w:r>
      <w:proofErr w:type="spellEnd"/>
      <w:r w:rsidRPr="00B868D3">
        <w:t xml:space="preserve"> person collecting her/him.</w:t>
      </w:r>
    </w:p>
    <w:p w14:paraId="3725990B" w14:textId="77777777" w:rsidR="00F102A0" w:rsidRPr="00B868D3" w:rsidRDefault="00F102A0" w:rsidP="00F102A0">
      <w:pPr>
        <w:pStyle w:val="ListBullet"/>
        <w:numPr>
          <w:ilvl w:val="0"/>
          <w:numId w:val="0"/>
        </w:numPr>
      </w:pPr>
      <w:r w:rsidRPr="00B868D3">
        <w:t xml:space="preserve">Educators will, where it is possible without unreasonably endangering any person, not allow children to leave Jamboree Heights OSHC unaccompanied, or to be released to a person other than the parent or guardian of the child, or to an </w:t>
      </w:r>
      <w:proofErr w:type="spellStart"/>
      <w:r w:rsidRPr="00B868D3">
        <w:t>authorised</w:t>
      </w:r>
      <w:proofErr w:type="spellEnd"/>
      <w:r w:rsidRPr="00B868D3">
        <w:t xml:space="preserve"> nominee as permitted under the above procedure.  If in doubt, the nominated supervisor/responsible person will contact a parent/guardian immediately to discuss.</w:t>
      </w:r>
    </w:p>
    <w:p w14:paraId="386D156F" w14:textId="77777777" w:rsidR="00F102A0" w:rsidRPr="00B868D3" w:rsidRDefault="00F102A0" w:rsidP="00F102A0">
      <w:pPr>
        <w:pStyle w:val="ListBullet"/>
        <w:numPr>
          <w:ilvl w:val="0"/>
          <w:numId w:val="0"/>
        </w:numPr>
      </w:pPr>
      <w:r w:rsidRPr="00B868D3">
        <w:t xml:space="preserve">Where no written authority has been received, the parent/guardian </w:t>
      </w:r>
      <w:r w:rsidRPr="00944C09">
        <w:t>must</w:t>
      </w:r>
      <w:r>
        <w:t xml:space="preserve"> </w:t>
      </w:r>
      <w:r w:rsidRPr="00B868D3">
        <w:t xml:space="preserve">give permission by email for an alternative person to collect the child or for the child to leave Jamboree Heights OSHC unaccompanied.  The parent must provide the name of any such person concerned and </w:t>
      </w:r>
      <w:r w:rsidRPr="00944C09">
        <w:t>photo</w:t>
      </w:r>
      <w:r>
        <w:t xml:space="preserve"> </w:t>
      </w:r>
      <w:r w:rsidRPr="00B868D3">
        <w:t>proof of their identity will be required on arrival.</w:t>
      </w:r>
    </w:p>
    <w:p w14:paraId="4BDC2661" w14:textId="77777777" w:rsidR="00F102A0" w:rsidRPr="00B868D3" w:rsidRDefault="00F102A0" w:rsidP="00F102A0">
      <w:pPr>
        <w:pStyle w:val="ListBullet"/>
        <w:numPr>
          <w:ilvl w:val="0"/>
          <w:numId w:val="0"/>
        </w:numPr>
      </w:pPr>
      <w:r w:rsidRPr="00B868D3">
        <w:t>No child will be permitted to travel home or to another activity on their own unless written direction or approval or, in an emergency, verbal direction or approval is received from a known parent or guardian of the child.  These records (including documentation of</w:t>
      </w:r>
      <w:bookmarkStart w:id="5" w:name="_Toc40529855"/>
      <w:bookmarkStart w:id="6" w:name="_Toc43558338"/>
      <w:bookmarkStart w:id="7" w:name="_Toc43558554"/>
      <w:r w:rsidRPr="00B868D3">
        <w:t xml:space="preserve"> verbal approval) will be kept.</w:t>
      </w:r>
    </w:p>
    <w:p w14:paraId="57B93605" w14:textId="77777777" w:rsidR="00F102A0" w:rsidRPr="00E62A48" w:rsidRDefault="00F102A0" w:rsidP="00F102A0">
      <w:pPr>
        <w:pStyle w:val="ListBullet"/>
        <w:numPr>
          <w:ilvl w:val="0"/>
          <w:numId w:val="0"/>
        </w:numPr>
        <w:rPr>
          <w:rStyle w:val="Lead-inEmphasis"/>
        </w:rPr>
      </w:pPr>
      <w:r w:rsidRPr="00E05022">
        <w:t xml:space="preserve">Children attending swimming lessons and other school-based before or </w:t>
      </w:r>
      <w:proofErr w:type="gramStart"/>
      <w:r w:rsidRPr="00E05022">
        <w:t>after hours</w:t>
      </w:r>
      <w:proofErr w:type="gramEnd"/>
      <w:r w:rsidRPr="00E05022">
        <w:t xml:space="preserve"> activities will NOT be walked to or walked back from these activities by Jamboree Heights OSHC educators. Children attending and returning from these activities are the responsibility of the provider of the activity until they arrive back and are signed into Jamboree Heights OSHC. It is the responsibility of the parent or guardian to ensure an activity permission form has been completed prior to the child attending additional activities. Verbal instruction can be given over the phone with written documentation to be given as soon as possible. Documentation of the verbal conversation to be recorded in the diary.</w:t>
      </w:r>
    </w:p>
    <w:p w14:paraId="775A5566" w14:textId="77777777" w:rsidR="00F102A0" w:rsidRPr="00B868D3" w:rsidRDefault="00F102A0" w:rsidP="00F102A0">
      <w:pPr>
        <w:pStyle w:val="Heading3"/>
        <w:tabs>
          <w:tab w:val="left" w:pos="0"/>
        </w:tabs>
        <w:ind w:left="0"/>
        <w:rPr>
          <w:rFonts w:ascii="Arial" w:hAnsi="Arial" w:cs="Arial"/>
          <w:color w:val="auto"/>
          <w:sz w:val="22"/>
          <w:szCs w:val="22"/>
        </w:rPr>
      </w:pPr>
      <w:bookmarkStart w:id="8" w:name="_Hlk496271429"/>
      <w:bookmarkEnd w:id="5"/>
      <w:bookmarkEnd w:id="6"/>
      <w:bookmarkEnd w:id="7"/>
      <w:r>
        <w:rPr>
          <w:rFonts w:ascii="Arial" w:hAnsi="Arial" w:cs="Arial"/>
          <w:color w:val="auto"/>
          <w:sz w:val="22"/>
          <w:szCs w:val="22"/>
        </w:rPr>
        <w:t>Preps</w:t>
      </w:r>
    </w:p>
    <w:p w14:paraId="5F8B265C" w14:textId="77777777" w:rsidR="00F102A0" w:rsidRPr="00B868D3" w:rsidRDefault="00F102A0" w:rsidP="00F102A0">
      <w:pPr>
        <w:pStyle w:val="Heading3"/>
        <w:tabs>
          <w:tab w:val="left" w:pos="0"/>
        </w:tabs>
        <w:ind w:left="0"/>
        <w:rPr>
          <w:rFonts w:ascii="Arial" w:hAnsi="Arial" w:cs="Arial"/>
          <w:b w:val="0"/>
          <w:color w:val="auto"/>
        </w:rPr>
      </w:pPr>
      <w:r w:rsidRPr="00B868D3">
        <w:rPr>
          <w:rFonts w:ascii="Arial" w:hAnsi="Arial" w:cs="Arial"/>
          <w:b w:val="0"/>
          <w:color w:val="auto"/>
        </w:rPr>
        <w:t>Educators escorting Preps to class in the morning after signing out from OSHC will be required to sign the children into their respective classes on the forms provided by the school for Semester 1.</w:t>
      </w:r>
    </w:p>
    <w:p w14:paraId="784B7E72" w14:textId="77777777" w:rsidR="00F102A0" w:rsidRPr="00B868D3" w:rsidRDefault="00F102A0" w:rsidP="00F102A0">
      <w:pPr>
        <w:ind w:left="0"/>
      </w:pPr>
    </w:p>
    <w:p w14:paraId="033ED241" w14:textId="77777777" w:rsidR="00F102A0" w:rsidRDefault="00F102A0" w:rsidP="00F102A0">
      <w:pPr>
        <w:ind w:left="0"/>
      </w:pPr>
      <w:r w:rsidRPr="00B868D3">
        <w:t>Educators collecting preps from their classrooms will be required to inform the teacher of which children they are taking from their classrooms prior to signing into OSHC.</w:t>
      </w:r>
    </w:p>
    <w:p w14:paraId="1C14BE63" w14:textId="77777777" w:rsidR="00F102A0" w:rsidRDefault="00F102A0" w:rsidP="00F102A0">
      <w:pPr>
        <w:ind w:left="0"/>
      </w:pPr>
    </w:p>
    <w:p w14:paraId="62D8AD56" w14:textId="77777777" w:rsidR="00F102A0" w:rsidRPr="00140895" w:rsidRDefault="00F102A0" w:rsidP="00F102A0">
      <w:pPr>
        <w:pStyle w:val="Heading3"/>
        <w:tabs>
          <w:tab w:val="left" w:pos="0"/>
        </w:tabs>
        <w:ind w:left="0"/>
        <w:rPr>
          <w:rFonts w:ascii="Arial" w:hAnsi="Arial" w:cs="Arial"/>
          <w:color w:val="auto"/>
          <w:sz w:val="22"/>
          <w:szCs w:val="22"/>
        </w:rPr>
      </w:pPr>
      <w:r w:rsidRPr="00140895">
        <w:rPr>
          <w:rFonts w:ascii="Arial" w:hAnsi="Arial" w:cs="Arial"/>
          <w:color w:val="auto"/>
          <w:sz w:val="22"/>
          <w:szCs w:val="22"/>
        </w:rPr>
        <w:t>Grade One</w:t>
      </w:r>
    </w:p>
    <w:p w14:paraId="2D7EB720" w14:textId="77777777" w:rsidR="00F102A0" w:rsidRPr="00140895" w:rsidRDefault="00F102A0" w:rsidP="00F102A0">
      <w:pPr>
        <w:ind w:left="0"/>
      </w:pPr>
    </w:p>
    <w:p w14:paraId="71441C44" w14:textId="77777777" w:rsidR="00F102A0" w:rsidRPr="00140895" w:rsidRDefault="00F102A0" w:rsidP="00F102A0">
      <w:pPr>
        <w:ind w:left="0"/>
      </w:pPr>
      <w:r w:rsidRPr="00140895">
        <w:t xml:space="preserve">Educators escorting Grade Ones to class in the morning after signing out from OSHC will be required to supervise the children until they are safely in their classrooms. In Term </w:t>
      </w:r>
      <w:r>
        <w:t>3</w:t>
      </w:r>
      <w:r w:rsidRPr="00140895">
        <w:t xml:space="preserve">, children may walk to and from their classrooms unaccompanied by Educators, this is only with written parental permission. Which will be provided in the last few weeks of Term </w:t>
      </w:r>
      <w:r>
        <w:t>2.</w:t>
      </w:r>
    </w:p>
    <w:p w14:paraId="5CFD4E25" w14:textId="77777777" w:rsidR="00F102A0" w:rsidRPr="00140895" w:rsidRDefault="00F102A0" w:rsidP="00F102A0">
      <w:pPr>
        <w:ind w:left="0"/>
      </w:pPr>
    </w:p>
    <w:p w14:paraId="7CABBB94" w14:textId="77777777" w:rsidR="00F102A0" w:rsidRDefault="00F102A0" w:rsidP="00F102A0">
      <w:pPr>
        <w:ind w:left="0"/>
      </w:pPr>
      <w:r w:rsidRPr="00140895">
        <w:t>Educators collecting Grade Ones from their classrooms will be required to inform the teacher of which children they are taking from their classroom where possible prior to signing into OSHC.</w:t>
      </w:r>
      <w:r>
        <w:t xml:space="preserve"> </w:t>
      </w:r>
    </w:p>
    <w:bookmarkEnd w:id="8"/>
    <w:p w14:paraId="63480A4F" w14:textId="77777777" w:rsidR="00F102A0" w:rsidRPr="00B868D3" w:rsidRDefault="00F102A0" w:rsidP="00F102A0">
      <w:pPr>
        <w:ind w:left="0"/>
      </w:pPr>
    </w:p>
    <w:p w14:paraId="5DC0681E" w14:textId="77777777" w:rsidR="00F102A0" w:rsidRPr="00B868D3" w:rsidRDefault="00F102A0" w:rsidP="00F102A0">
      <w:pPr>
        <w:pStyle w:val="Heading3"/>
        <w:tabs>
          <w:tab w:val="left" w:pos="0"/>
        </w:tabs>
        <w:ind w:left="0"/>
        <w:rPr>
          <w:rFonts w:ascii="Arial" w:hAnsi="Arial" w:cs="Arial"/>
          <w:color w:val="auto"/>
          <w:sz w:val="22"/>
          <w:szCs w:val="22"/>
        </w:rPr>
      </w:pPr>
      <w:r w:rsidRPr="00B868D3">
        <w:rPr>
          <w:rFonts w:ascii="Arial" w:hAnsi="Arial" w:cs="Arial"/>
          <w:color w:val="auto"/>
          <w:sz w:val="22"/>
          <w:szCs w:val="22"/>
        </w:rPr>
        <w:t>Late Arrivals and Departures</w:t>
      </w:r>
    </w:p>
    <w:p w14:paraId="3967248F" w14:textId="77777777" w:rsidR="00F102A0" w:rsidRPr="00B868D3" w:rsidRDefault="00F102A0" w:rsidP="00F102A0">
      <w:pPr>
        <w:ind w:left="0"/>
      </w:pPr>
    </w:p>
    <w:p w14:paraId="44F25DBD" w14:textId="77777777" w:rsidR="00F102A0" w:rsidRPr="00B868D3" w:rsidRDefault="00F102A0" w:rsidP="00F102A0">
      <w:pPr>
        <w:pStyle w:val="ListBullet"/>
        <w:numPr>
          <w:ilvl w:val="0"/>
          <w:numId w:val="0"/>
        </w:numPr>
      </w:pPr>
      <w:r w:rsidRPr="00B868D3">
        <w:t xml:space="preserve">If children who are booked in to Jamboree Heights OSHC for care have not arrived </w:t>
      </w:r>
      <w:r w:rsidRPr="00854E04">
        <w:t>within fifteen minutes</w:t>
      </w:r>
      <w:r w:rsidRPr="00B868D3">
        <w:t xml:space="preserve"> of expected arrival, the school class &amp; administration will be contacted to confirm attendance and then the parent/guardian will be contacted on the</w:t>
      </w:r>
      <w:r>
        <w:t xml:space="preserve"> phone numbers in our records, including emergency contact </w:t>
      </w:r>
      <w:r>
        <w:lastRenderedPageBreak/>
        <w:t xml:space="preserve">numbers. </w:t>
      </w:r>
      <w:r w:rsidRPr="00B868D3">
        <w:t xml:space="preserve"> </w:t>
      </w:r>
      <w:r>
        <w:t xml:space="preserve">At this point if no contact has been made emergency services will be contacted about the missing child. </w:t>
      </w:r>
    </w:p>
    <w:p w14:paraId="2102E2B2" w14:textId="77777777" w:rsidR="00F102A0" w:rsidRPr="00B868D3" w:rsidRDefault="00F102A0" w:rsidP="00F102A0">
      <w:pPr>
        <w:pStyle w:val="ListBullet"/>
        <w:numPr>
          <w:ilvl w:val="0"/>
          <w:numId w:val="0"/>
        </w:numPr>
      </w:pPr>
      <w:r w:rsidRPr="00B868D3">
        <w:t>If at closing time children have not been collected or parents have not made arrangements for collection within 15 minutes of normal closing time, parents/guardians will be contacted on the most recent numbers, and if necessary emergency numbers, provided by the parent/guardian.</w:t>
      </w:r>
    </w:p>
    <w:p w14:paraId="06BF81A3" w14:textId="77777777" w:rsidR="00F102A0" w:rsidRPr="00B868D3" w:rsidRDefault="00F102A0" w:rsidP="00F102A0">
      <w:pPr>
        <w:pStyle w:val="ListBullet"/>
        <w:numPr>
          <w:ilvl w:val="0"/>
          <w:numId w:val="0"/>
        </w:numPr>
      </w:pPr>
      <w:r w:rsidRPr="00B868D3">
        <w:t xml:space="preserve">In the event there is no response from contact numbers or parents are unable to arrange collection, advice </w:t>
      </w:r>
      <w:bookmarkStart w:id="9" w:name="_Toc40529856"/>
      <w:bookmarkStart w:id="10" w:name="_Toc43558339"/>
      <w:bookmarkStart w:id="11" w:name="_Toc43558555"/>
      <w:r w:rsidRPr="00B868D3">
        <w:t>will be sought from the police.</w:t>
      </w:r>
    </w:p>
    <w:bookmarkEnd w:id="9"/>
    <w:bookmarkEnd w:id="10"/>
    <w:bookmarkEnd w:id="11"/>
    <w:p w14:paraId="7BDCFBD0" w14:textId="77777777" w:rsidR="00F102A0" w:rsidRPr="00B868D3" w:rsidRDefault="00F102A0" w:rsidP="00F102A0">
      <w:pPr>
        <w:pStyle w:val="Heading3"/>
        <w:tabs>
          <w:tab w:val="left" w:pos="0"/>
        </w:tabs>
        <w:ind w:left="0"/>
        <w:rPr>
          <w:rFonts w:ascii="Arial" w:hAnsi="Arial" w:cs="Arial"/>
          <w:color w:val="auto"/>
          <w:sz w:val="22"/>
          <w:szCs w:val="22"/>
        </w:rPr>
      </w:pPr>
      <w:r w:rsidRPr="00B868D3">
        <w:rPr>
          <w:rFonts w:ascii="Arial" w:hAnsi="Arial" w:cs="Arial"/>
          <w:color w:val="auto"/>
          <w:sz w:val="22"/>
          <w:szCs w:val="22"/>
        </w:rPr>
        <w:t>Children Leaving Without Permission</w:t>
      </w:r>
    </w:p>
    <w:p w14:paraId="67B56434" w14:textId="77777777" w:rsidR="00F102A0" w:rsidRPr="00B868D3" w:rsidRDefault="00F102A0" w:rsidP="00F102A0">
      <w:pPr>
        <w:ind w:left="0"/>
      </w:pPr>
    </w:p>
    <w:p w14:paraId="34D212A8" w14:textId="77777777" w:rsidR="00F102A0" w:rsidRPr="00B868D3" w:rsidRDefault="00F102A0" w:rsidP="00F102A0">
      <w:pPr>
        <w:pStyle w:val="ListBullet"/>
        <w:tabs>
          <w:tab w:val="clear" w:pos="2487"/>
        </w:tabs>
        <w:ind w:left="851" w:hanging="284"/>
      </w:pPr>
      <w:r w:rsidRPr="00B868D3">
        <w:t>If a child leaves Jamboree Heights OSHC in any other circumstances and for any reason without permission, the nominated supervisor/responsible person will assess the situation immediately and will call the police and a parent / guardian as quickly as reasonably possible.</w:t>
      </w:r>
    </w:p>
    <w:p w14:paraId="7A2282DB" w14:textId="77777777" w:rsidR="00F102A0" w:rsidRPr="00B868D3" w:rsidRDefault="00F102A0" w:rsidP="00F102A0">
      <w:pPr>
        <w:pStyle w:val="ListBullet"/>
        <w:tabs>
          <w:tab w:val="clear" w:pos="2487"/>
        </w:tabs>
        <w:ind w:left="851" w:hanging="284"/>
      </w:pPr>
      <w:r w:rsidRPr="00B868D3">
        <w:t>Educators will not leave Jamboree Heights OSHC to pursue a child if:</w:t>
      </w:r>
    </w:p>
    <w:p w14:paraId="190304DF" w14:textId="77777777" w:rsidR="00F102A0" w:rsidRPr="00B868D3" w:rsidRDefault="00F102A0" w:rsidP="00F102A0">
      <w:pPr>
        <w:pStyle w:val="Boardbody"/>
        <w:rPr>
          <w:bCs/>
        </w:rPr>
      </w:pPr>
      <w:r w:rsidRPr="00B868D3">
        <w:t>It will or may leave the other children in Jamboree Heights OSHC with insufficient supervision; or</w:t>
      </w:r>
    </w:p>
    <w:p w14:paraId="23DE957D" w14:textId="77777777" w:rsidR="00F102A0" w:rsidRPr="00B868D3" w:rsidRDefault="00F102A0" w:rsidP="00F102A0">
      <w:pPr>
        <w:pStyle w:val="Boardbody"/>
        <w:rPr>
          <w:bCs/>
        </w:rPr>
      </w:pPr>
      <w:r w:rsidRPr="00B868D3">
        <w:t>It will or may expose that staff member to an unacceptable risk of personal harm.</w:t>
      </w:r>
    </w:p>
    <w:p w14:paraId="59AEB2EC"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1E12F68E" w14:textId="77777777" w:rsidR="00B36279" w:rsidRDefault="00B36279" w:rsidP="00B36279">
      <w:pPr>
        <w:ind w:left="0"/>
        <w:rPr>
          <w:rFonts w:ascii="Arial Black" w:hAnsi="Arial Black" w:cs="Aharoni"/>
          <w:sz w:val="32"/>
          <w:szCs w:val="32"/>
        </w:rPr>
      </w:pPr>
      <w:r w:rsidRPr="0080349C">
        <w:rPr>
          <w:rFonts w:ascii="Arial Black" w:hAnsi="Arial Black" w:cs="Aharoni"/>
          <w:sz w:val="32"/>
          <w:szCs w:val="32"/>
        </w:rPr>
        <w:lastRenderedPageBreak/>
        <w:t>2.5</w:t>
      </w:r>
      <w:r w:rsidRPr="0080349C">
        <w:rPr>
          <w:rFonts w:ascii="Arial Black" w:hAnsi="Arial Black" w:cs="Aharoni"/>
          <w:sz w:val="32"/>
          <w:szCs w:val="32"/>
        </w:rPr>
        <w:tab/>
      </w:r>
      <w:r>
        <w:rPr>
          <w:rFonts w:ascii="Arial Black" w:hAnsi="Arial Black" w:cs="Aharoni"/>
          <w:sz w:val="32"/>
          <w:szCs w:val="32"/>
        </w:rPr>
        <w:t xml:space="preserve">    </w:t>
      </w:r>
      <w:r w:rsidRPr="0080349C">
        <w:rPr>
          <w:rFonts w:ascii="Arial Black" w:hAnsi="Arial Black" w:cs="Aharoni"/>
          <w:sz w:val="32"/>
          <w:szCs w:val="32"/>
        </w:rPr>
        <w:t>Reporting of Child Abuse Policy</w:t>
      </w:r>
    </w:p>
    <w:p w14:paraId="588971DD" w14:textId="77777777" w:rsidR="00B36279" w:rsidRPr="0080349C" w:rsidRDefault="00B36279" w:rsidP="00B36279">
      <w:pPr>
        <w:ind w:left="0"/>
        <w:rPr>
          <w:rFonts w:ascii="Arial Black" w:hAnsi="Arial Black" w:cs="Aharoni"/>
          <w:sz w:val="32"/>
          <w:szCs w:val="32"/>
        </w:rPr>
      </w:pPr>
    </w:p>
    <w:p w14:paraId="2BE201AE" w14:textId="77777777" w:rsidR="00B36279" w:rsidRPr="0080349C" w:rsidRDefault="00B36279" w:rsidP="00B36279">
      <w:pPr>
        <w:ind w:left="0"/>
        <w:rPr>
          <w:spacing w:val="-16"/>
          <w:kern w:val="28"/>
        </w:rPr>
      </w:pPr>
    </w:p>
    <w:p w14:paraId="18673440" w14:textId="77777777" w:rsidR="00B36279" w:rsidRPr="0080349C" w:rsidRDefault="00B36279" w:rsidP="00B36279">
      <w:pPr>
        <w:ind w:left="0"/>
      </w:pPr>
      <w:r w:rsidRPr="0080349C">
        <w:t>Jamboree Heights OSHC applies the following principles:</w:t>
      </w:r>
    </w:p>
    <w:p w14:paraId="4A4C2C07" w14:textId="77777777" w:rsidR="00B36279" w:rsidRPr="0080349C" w:rsidRDefault="00B36279" w:rsidP="00B36279">
      <w:pPr>
        <w:ind w:left="0"/>
      </w:pPr>
    </w:p>
    <w:p w14:paraId="6741EBE5" w14:textId="77777777" w:rsidR="00B36279" w:rsidRPr="0080349C" w:rsidRDefault="00B36279" w:rsidP="006D4601">
      <w:pPr>
        <w:pStyle w:val="ListParagraph"/>
        <w:numPr>
          <w:ilvl w:val="0"/>
          <w:numId w:val="103"/>
        </w:numPr>
        <w:ind w:left="851" w:hanging="284"/>
      </w:pPr>
      <w:r w:rsidRPr="0080349C">
        <w:t xml:space="preserve">Jamboree Heights OSHC </w:t>
      </w:r>
      <w:proofErr w:type="spellStart"/>
      <w:r w:rsidRPr="0080349C">
        <w:t>recognises</w:t>
      </w:r>
      <w:proofErr w:type="spellEnd"/>
      <w:r w:rsidRPr="0080349C">
        <w:t xml:space="preserve"> the complexity and sensitivity surrounding the issue of suspicion of child abuse and the decision-making process of </w:t>
      </w:r>
      <w:proofErr w:type="gramStart"/>
      <w:r w:rsidRPr="0080349C">
        <w:t>whether or not</w:t>
      </w:r>
      <w:proofErr w:type="gramEnd"/>
      <w:r w:rsidRPr="0080349C">
        <w:t xml:space="preserve"> to report it.</w:t>
      </w:r>
    </w:p>
    <w:p w14:paraId="6703AAD9" w14:textId="77777777" w:rsidR="00B36279" w:rsidRPr="0080349C" w:rsidRDefault="00B36279" w:rsidP="00B36279">
      <w:pPr>
        <w:ind w:left="851" w:hanging="284"/>
      </w:pPr>
    </w:p>
    <w:p w14:paraId="12BE2DF0" w14:textId="77777777" w:rsidR="00B36279" w:rsidRPr="0080349C" w:rsidRDefault="00B36279" w:rsidP="006D4601">
      <w:pPr>
        <w:pStyle w:val="ListParagraph"/>
        <w:numPr>
          <w:ilvl w:val="0"/>
          <w:numId w:val="103"/>
        </w:numPr>
        <w:ind w:left="851" w:hanging="284"/>
      </w:pPr>
      <w:r w:rsidRPr="0080349C">
        <w:t>Whilst treating the interests of the child as paramount, Jamboree Heights OSHC must respect the reputation of all involved in suspected cases of child abuse.</w:t>
      </w:r>
    </w:p>
    <w:p w14:paraId="24F50144" w14:textId="77777777" w:rsidR="00B36279" w:rsidRPr="0080349C" w:rsidRDefault="00B36279" w:rsidP="00B36279">
      <w:pPr>
        <w:ind w:left="851" w:hanging="284"/>
      </w:pPr>
    </w:p>
    <w:p w14:paraId="663E6691" w14:textId="77777777" w:rsidR="00B36279" w:rsidRPr="0080349C" w:rsidRDefault="00B36279" w:rsidP="006D4601">
      <w:pPr>
        <w:pStyle w:val="ListParagraph"/>
        <w:numPr>
          <w:ilvl w:val="0"/>
          <w:numId w:val="103"/>
        </w:numPr>
        <w:ind w:left="851" w:hanging="284"/>
      </w:pPr>
      <w:r w:rsidRPr="0080349C">
        <w:t xml:space="preserve">Jamboree Heights OSHC </w:t>
      </w:r>
      <w:proofErr w:type="spellStart"/>
      <w:r w:rsidRPr="0080349C">
        <w:t>recognises</w:t>
      </w:r>
      <w:proofErr w:type="spellEnd"/>
      <w:r w:rsidRPr="0080349C">
        <w:t xml:space="preserve"> that relying on information that is false, </w:t>
      </w:r>
      <w:proofErr w:type="gramStart"/>
      <w:r w:rsidRPr="0080349C">
        <w:t>exaggerated</w:t>
      </w:r>
      <w:proofErr w:type="gramEnd"/>
      <w:r w:rsidRPr="0080349C">
        <w:t xml:space="preserve"> or unjust can in itself lead to a serious breach of the law.</w:t>
      </w:r>
    </w:p>
    <w:p w14:paraId="02F1B2DA" w14:textId="77777777" w:rsidR="00B36279" w:rsidRPr="0080349C" w:rsidRDefault="00B36279" w:rsidP="00B36279">
      <w:pPr>
        <w:ind w:left="851" w:hanging="284"/>
      </w:pPr>
    </w:p>
    <w:p w14:paraId="0D67176F" w14:textId="77777777" w:rsidR="00B36279" w:rsidRPr="00CA61B1" w:rsidRDefault="00B36279" w:rsidP="006D4601">
      <w:pPr>
        <w:pStyle w:val="ListParagraph"/>
        <w:numPr>
          <w:ilvl w:val="0"/>
          <w:numId w:val="103"/>
        </w:numPr>
        <w:ind w:left="851" w:hanging="284"/>
      </w:pPr>
      <w:r w:rsidRPr="00CA61B1">
        <w:t>It is the responsibility of the nominated supervisor to report any incidents of suspected child abuse either occurring to the child at the service or at another location in conjunction with the Jamboree Heights P&amp;C Executive and professional advice obtained from the Department of Child Safety or Queensland Police.</w:t>
      </w:r>
    </w:p>
    <w:p w14:paraId="46FAC6AE" w14:textId="77777777" w:rsidR="00B36279" w:rsidRPr="00C01562" w:rsidRDefault="00B36279" w:rsidP="00B36279">
      <w:pPr>
        <w:pStyle w:val="ListParagraph"/>
        <w:ind w:left="851" w:hanging="284"/>
        <w:rPr>
          <w:highlight w:val="yellow"/>
        </w:rPr>
      </w:pPr>
    </w:p>
    <w:p w14:paraId="1DA4EB63" w14:textId="77777777" w:rsidR="00B36279" w:rsidRPr="00CA61B1" w:rsidRDefault="00B36279" w:rsidP="0004620F">
      <w:pPr>
        <w:pStyle w:val="ListParagraph"/>
        <w:numPr>
          <w:ilvl w:val="1"/>
          <w:numId w:val="306"/>
        </w:numPr>
      </w:pPr>
      <w:proofErr w:type="gramStart"/>
      <w:r w:rsidRPr="00CA61B1">
        <w:t>Also</w:t>
      </w:r>
      <w:proofErr w:type="gramEnd"/>
      <w:r w:rsidRPr="00CA61B1">
        <w:t xml:space="preserve"> the responsibility of all educators to inform the nominated supervisor of any incidents of suspected child abuse. </w:t>
      </w:r>
    </w:p>
    <w:p w14:paraId="5AE6F733" w14:textId="77777777" w:rsidR="00B36279" w:rsidRPr="0080349C" w:rsidRDefault="00B36279" w:rsidP="00B36279">
      <w:pPr>
        <w:ind w:left="851" w:hanging="284"/>
      </w:pPr>
    </w:p>
    <w:p w14:paraId="69A64F3E" w14:textId="77777777" w:rsidR="00B36279" w:rsidRPr="0080349C" w:rsidRDefault="00B36279" w:rsidP="006D4601">
      <w:pPr>
        <w:pStyle w:val="ListParagraph"/>
        <w:numPr>
          <w:ilvl w:val="0"/>
          <w:numId w:val="103"/>
        </w:numPr>
        <w:ind w:left="851" w:hanging="284"/>
      </w:pPr>
      <w:r w:rsidRPr="0080349C">
        <w:t>The nominated supervisor, in conjunction with the Jamboree Heights P&amp;C Executive will report immediately any serious injury, death or suspected harm to the Department of Education and Training - Early Childhood Education and Care.</w:t>
      </w:r>
    </w:p>
    <w:p w14:paraId="2C3AF70F" w14:textId="77777777" w:rsidR="00B36279" w:rsidRPr="0080349C" w:rsidRDefault="00B36279" w:rsidP="00B36279">
      <w:pPr>
        <w:ind w:left="0"/>
      </w:pPr>
    </w:p>
    <w:p w14:paraId="6D24C5C0" w14:textId="77777777" w:rsidR="00B36279" w:rsidRPr="0080349C" w:rsidRDefault="00B36279" w:rsidP="00B36279">
      <w:pPr>
        <w:ind w:left="0"/>
        <w:rPr>
          <w:rFonts w:cs="Aharoni"/>
        </w:rPr>
      </w:pPr>
      <w:r w:rsidRPr="0080349C">
        <w:rPr>
          <w:rFonts w:cs="Aharoni"/>
        </w:rPr>
        <w:t xml:space="preserve">Jamboree Heights OSHC has </w:t>
      </w:r>
      <w:proofErr w:type="gramStart"/>
      <w:r w:rsidRPr="0080349C">
        <w:rPr>
          <w:rFonts w:cs="Aharoni"/>
        </w:rPr>
        <w:t>developed  a</w:t>
      </w:r>
      <w:proofErr w:type="gramEnd"/>
      <w:r w:rsidRPr="0080349C">
        <w:rPr>
          <w:rFonts w:cs="Aharoni"/>
        </w:rPr>
        <w:t xml:space="preserve"> 'Child and Youth Risk Management Strategy' to assist Educator, Management, Families, Children and the JHOSHC community understand child abuse and support the safety and wellbeing of all the children at Jamboree Heights OSHC.</w:t>
      </w:r>
    </w:p>
    <w:p w14:paraId="36C345A5" w14:textId="77777777" w:rsidR="00B36279" w:rsidRPr="0080349C" w:rsidRDefault="00B36279" w:rsidP="00B36279">
      <w:pPr>
        <w:pStyle w:val="Heading2"/>
        <w:ind w:left="0"/>
        <w:rPr>
          <w:rFonts w:ascii="Arial Black" w:hAnsi="Arial Black"/>
          <w:b w:val="0"/>
          <w:color w:val="auto"/>
          <w:sz w:val="28"/>
          <w:szCs w:val="28"/>
        </w:rPr>
      </w:pPr>
      <w:r w:rsidRPr="0080349C">
        <w:rPr>
          <w:rFonts w:ascii="Arial Black" w:hAnsi="Arial Black"/>
          <w:b w:val="0"/>
          <w:color w:val="auto"/>
          <w:sz w:val="56"/>
          <w:szCs w:val="56"/>
        </w:rPr>
        <w:sym w:font="Wingdings" w:char="F026"/>
      </w:r>
      <w:r w:rsidRPr="0080349C">
        <w:rPr>
          <w:rFonts w:ascii="Arial Black" w:hAnsi="Arial Black"/>
          <w:b w:val="0"/>
          <w:color w:val="auto"/>
          <w:sz w:val="28"/>
          <w:szCs w:val="28"/>
        </w:rPr>
        <w:t xml:space="preserve">  Relevant Laws and other Provisions</w:t>
      </w:r>
    </w:p>
    <w:p w14:paraId="7C539E2F" w14:textId="77777777" w:rsidR="00B36279" w:rsidRPr="0080349C" w:rsidRDefault="00B36279" w:rsidP="00B36279">
      <w:pPr>
        <w:ind w:left="0"/>
        <w:rPr>
          <w:rFonts w:cs="Aharoni"/>
        </w:rPr>
      </w:pPr>
    </w:p>
    <w:p w14:paraId="2EE869B6" w14:textId="77777777" w:rsidR="00B36279" w:rsidRPr="0080349C" w:rsidRDefault="00B36279" w:rsidP="00B36279">
      <w:pPr>
        <w:ind w:left="0"/>
        <w:rPr>
          <w:rFonts w:cs="Aharoni"/>
        </w:rPr>
      </w:pPr>
      <w:r w:rsidRPr="0080349C">
        <w:rPr>
          <w:rFonts w:cs="Aharoni"/>
        </w:rPr>
        <w:t>The laws and other provisions affecting this policy include:</w:t>
      </w:r>
    </w:p>
    <w:p w14:paraId="252C2FAE" w14:textId="77777777" w:rsidR="00B36279" w:rsidRPr="0080349C" w:rsidRDefault="00B36279" w:rsidP="00B36279">
      <w:pPr>
        <w:ind w:left="0"/>
        <w:rPr>
          <w:rFonts w:cs="Aharoni"/>
        </w:rPr>
      </w:pPr>
    </w:p>
    <w:p w14:paraId="2B2DE168" w14:textId="77777777" w:rsidR="00B36279" w:rsidRPr="008C16CD" w:rsidRDefault="00B36279" w:rsidP="006D4601">
      <w:pPr>
        <w:pStyle w:val="ListBullet"/>
        <w:numPr>
          <w:ilvl w:val="0"/>
          <w:numId w:val="100"/>
        </w:numPr>
        <w:ind w:left="851" w:hanging="284"/>
        <w:rPr>
          <w:i/>
        </w:rPr>
      </w:pPr>
      <w:r w:rsidRPr="008C16CD">
        <w:rPr>
          <w:i/>
        </w:rPr>
        <w:t>Education and Care Services National Law Act, 2010 and Regulations 2011</w:t>
      </w:r>
    </w:p>
    <w:p w14:paraId="1A2D194B" w14:textId="77777777" w:rsidR="00B36279" w:rsidRPr="008C16CD" w:rsidRDefault="00B36279" w:rsidP="006D4601">
      <w:pPr>
        <w:pStyle w:val="ListBullet"/>
        <w:numPr>
          <w:ilvl w:val="0"/>
          <w:numId w:val="100"/>
        </w:numPr>
        <w:ind w:left="851" w:hanging="284"/>
        <w:rPr>
          <w:i/>
        </w:rPr>
      </w:pPr>
      <w:r w:rsidRPr="008C16CD">
        <w:rPr>
          <w:i/>
        </w:rPr>
        <w:t>Family and Child Commission Act 2014</w:t>
      </w:r>
    </w:p>
    <w:p w14:paraId="4F3002CD" w14:textId="77777777" w:rsidR="00B36279" w:rsidRPr="008C16CD" w:rsidRDefault="00B36279" w:rsidP="006D4601">
      <w:pPr>
        <w:pStyle w:val="ListBullet"/>
        <w:numPr>
          <w:ilvl w:val="0"/>
          <w:numId w:val="100"/>
        </w:numPr>
        <w:ind w:left="851" w:hanging="284"/>
        <w:rPr>
          <w:i/>
        </w:rPr>
      </w:pPr>
      <w:r w:rsidRPr="008C16CD">
        <w:rPr>
          <w:i/>
        </w:rPr>
        <w:t>Child Protection Act 1999 and Regulations 2000</w:t>
      </w:r>
    </w:p>
    <w:p w14:paraId="7FE840EB" w14:textId="77777777" w:rsidR="00B36279" w:rsidRPr="008C16CD" w:rsidRDefault="00B36279" w:rsidP="006D4601">
      <w:pPr>
        <w:pStyle w:val="ListBullet"/>
        <w:numPr>
          <w:ilvl w:val="0"/>
          <w:numId w:val="100"/>
        </w:numPr>
        <w:ind w:left="851" w:hanging="284"/>
        <w:rPr>
          <w:i/>
        </w:rPr>
      </w:pPr>
      <w:r w:rsidRPr="008C16CD">
        <w:rPr>
          <w:i/>
        </w:rPr>
        <w:t xml:space="preserve">Duty of Care </w:t>
      </w:r>
    </w:p>
    <w:p w14:paraId="0C0F7E65" w14:textId="77777777" w:rsidR="00B36279" w:rsidRPr="000E6377" w:rsidRDefault="00B36279" w:rsidP="00FA68E2">
      <w:pPr>
        <w:pStyle w:val="Boardbody"/>
      </w:pPr>
      <w:r w:rsidRPr="000E6377">
        <w:t>NQS Area: 2.3.2, 2.3.4; 4.2.1; 5.1.3; 5.2.3; 7.1.1, 7.1.2; 7.2.3, 7.3.</w:t>
      </w:r>
    </w:p>
    <w:p w14:paraId="4970A875" w14:textId="77777777" w:rsidR="00B36279" w:rsidRDefault="00B36279" w:rsidP="00FA68E2">
      <w:pPr>
        <w:pStyle w:val="Boardbody"/>
      </w:pPr>
      <w:r w:rsidRPr="009F67E0">
        <w:t>Policies: 2.2 - Statement of Commitment to the Safety and Wellbeing of Children and the Protection of Children from Harm, 2.10 - Reporting Guidelines and Directions for Handling Disclosures and Suspicions of Harm, 8.4 – Educator Professional Development and Learning</w:t>
      </w:r>
      <w:r w:rsidRPr="000E6377">
        <w:t>.</w:t>
      </w:r>
    </w:p>
    <w:p w14:paraId="15331C47" w14:textId="77777777" w:rsidR="007125E5" w:rsidRDefault="007125E5" w:rsidP="00FA68E2">
      <w:pPr>
        <w:pStyle w:val="Boardbody"/>
        <w:numPr>
          <w:ilvl w:val="0"/>
          <w:numId w:val="0"/>
        </w:numPr>
        <w:ind w:left="851"/>
      </w:pPr>
    </w:p>
    <w:p w14:paraId="64D090AE" w14:textId="77777777" w:rsidR="007125E5" w:rsidRPr="000E6377" w:rsidRDefault="007125E5" w:rsidP="00FA68E2">
      <w:pPr>
        <w:pStyle w:val="Boardbody"/>
        <w:numPr>
          <w:ilvl w:val="0"/>
          <w:numId w:val="0"/>
        </w:numPr>
        <w:ind w:left="851"/>
      </w:pPr>
    </w:p>
    <w:p w14:paraId="01FB5A16" w14:textId="77777777" w:rsidR="00B36279" w:rsidRPr="0080349C" w:rsidRDefault="00B36279" w:rsidP="00B36279">
      <w:pPr>
        <w:pStyle w:val="Heading2"/>
        <w:ind w:left="0"/>
        <w:rPr>
          <w:color w:val="auto"/>
          <w:sz w:val="24"/>
          <w:szCs w:val="24"/>
        </w:rPr>
      </w:pPr>
      <w:r w:rsidRPr="0080349C">
        <w:rPr>
          <w:rFonts w:ascii="Tombats" w:hAnsi="Tombats"/>
          <w:color w:val="auto"/>
          <w:sz w:val="72"/>
          <w:szCs w:val="72"/>
        </w:rPr>
        <w:lastRenderedPageBreak/>
        <w:sym w:font="Webdings" w:char="F0A4"/>
      </w:r>
      <w:r w:rsidRPr="0080349C">
        <w:rPr>
          <w:color w:val="auto"/>
          <w:sz w:val="72"/>
          <w:szCs w:val="72"/>
        </w:rPr>
        <w:t xml:space="preserve">  </w:t>
      </w:r>
      <w:r w:rsidRPr="0080349C">
        <w:rPr>
          <w:rFonts w:ascii="Arial Black" w:hAnsi="Arial Black"/>
          <w:b w:val="0"/>
          <w:color w:val="auto"/>
          <w:sz w:val="28"/>
          <w:szCs w:val="28"/>
        </w:rPr>
        <w:t>Procedures</w:t>
      </w:r>
    </w:p>
    <w:p w14:paraId="22BBBFB5" w14:textId="77777777" w:rsidR="00B36279" w:rsidRPr="0080349C" w:rsidRDefault="00B36279" w:rsidP="00B36279">
      <w:pPr>
        <w:ind w:left="0"/>
        <w:rPr>
          <w:rFonts w:cs="Aharoni"/>
        </w:rPr>
      </w:pPr>
    </w:p>
    <w:p w14:paraId="17B641B3" w14:textId="77777777" w:rsidR="00B36279" w:rsidRPr="00F9356D" w:rsidRDefault="00B36279" w:rsidP="00FA68E2">
      <w:pPr>
        <w:pStyle w:val="Boardbody"/>
      </w:pPr>
      <w:r w:rsidRPr="00F9356D">
        <w:t>The Coordinator shall ensure that Jamboree Heights OSHC and all educators have appropriate and up to date information regarding their legal obligations to report abuse.</w:t>
      </w:r>
    </w:p>
    <w:p w14:paraId="46032A52" w14:textId="77777777" w:rsidR="00B36279" w:rsidRPr="00F9356D" w:rsidRDefault="00B36279" w:rsidP="00FA68E2">
      <w:pPr>
        <w:pStyle w:val="Boardbody"/>
      </w:pPr>
      <w:r w:rsidRPr="00F9356D">
        <w:t>Educators shall report all reasonably suspicious circumstances or allegations of abuse to the nominated supervisor who, before taking any action must satisfy herself/himself that there are reasonable grounds for the suspicion/allegation and that the motives of those concerned are genuine.</w:t>
      </w:r>
    </w:p>
    <w:p w14:paraId="027B71C5" w14:textId="77777777" w:rsidR="00B36279" w:rsidRPr="00F9356D" w:rsidRDefault="00B36279" w:rsidP="00FA68E2">
      <w:pPr>
        <w:pStyle w:val="Boardbody"/>
      </w:pPr>
      <w:r w:rsidRPr="00F9356D">
        <w:t>If the nominated supervisor is still concerned but is unsure he/she will discuss their concerns with a person skilled in dealing with these situations (e.g. Department of Communities, Child Safety and Disabilities Services; Department of Education and Training - Early Childhood Education and Care; Queensland Police)</w:t>
      </w:r>
    </w:p>
    <w:p w14:paraId="54C84E35" w14:textId="77777777" w:rsidR="00B36279" w:rsidRPr="00F9356D" w:rsidRDefault="00B36279" w:rsidP="00FA68E2">
      <w:pPr>
        <w:pStyle w:val="Boardbody"/>
      </w:pPr>
      <w:r w:rsidRPr="00F9356D">
        <w:t xml:space="preserve">Before making any final decision as to the appropriate steps, other possible avenues for information and support will be considered, such as the child’s teacher, the School </w:t>
      </w:r>
      <w:proofErr w:type="gramStart"/>
      <w:r w:rsidRPr="00F9356D">
        <w:t>Principal</w:t>
      </w:r>
      <w:proofErr w:type="gramEnd"/>
      <w:r w:rsidRPr="00F9356D">
        <w:t xml:space="preserve"> or the school guidance officer.</w:t>
      </w:r>
    </w:p>
    <w:p w14:paraId="236D3793" w14:textId="77777777" w:rsidR="00B36279" w:rsidRPr="00F9356D" w:rsidRDefault="00B36279" w:rsidP="00FA68E2">
      <w:pPr>
        <w:pStyle w:val="Boardbody"/>
      </w:pPr>
      <w:r w:rsidRPr="00F9356D">
        <w:t xml:space="preserve">All persons involved in a case of suspected child abuse will be treated with sensitivity and respect and all information to the case will remain confidential (see Policy 10.8 - Information Handling (Privacy and Confidentiality)). </w:t>
      </w:r>
    </w:p>
    <w:p w14:paraId="2FF9D799" w14:textId="77777777" w:rsidR="00B36279" w:rsidRPr="00F9356D" w:rsidRDefault="00B36279" w:rsidP="00FA68E2">
      <w:pPr>
        <w:pStyle w:val="Boardbody"/>
      </w:pPr>
      <w:r w:rsidRPr="00F9356D">
        <w:t>The Jamboree Heights P&amp;C Executive will be contacted immediately.</w:t>
      </w:r>
    </w:p>
    <w:p w14:paraId="1ED0D037" w14:textId="77777777" w:rsidR="00B36279" w:rsidRPr="00F9356D" w:rsidRDefault="00B36279" w:rsidP="00FA68E2">
      <w:pPr>
        <w:pStyle w:val="Boardbody"/>
      </w:pPr>
      <w:r w:rsidRPr="00F9356D">
        <w:t>The nominated supervisor and representative of the Jamboree Heights P&amp;C Executive will complete the relevant Notification of Serious Incident Forms and forward them immediately on to the Department of Education and Training - Early Childhood Education and Care</w:t>
      </w:r>
    </w:p>
    <w:p w14:paraId="4BD09A55" w14:textId="77777777" w:rsidR="00B36279" w:rsidRDefault="00B36279" w:rsidP="00F9356D">
      <w:pPr>
        <w:pStyle w:val="ListBullet"/>
        <w:numPr>
          <w:ilvl w:val="0"/>
          <w:numId w:val="0"/>
        </w:numPr>
      </w:pPr>
      <w:r w:rsidRPr="0080349C">
        <w:t>Relevant educators will record all details and objective observations immediately.  This record is to be kept separate from any incident book and is to remain confidential.</w:t>
      </w:r>
    </w:p>
    <w:p w14:paraId="1CBD8C3E" w14:textId="77777777" w:rsidR="00B36279" w:rsidRDefault="00B36279" w:rsidP="00F9356D">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2CCA2E35" w14:textId="77777777" w:rsidTr="00B11C9D">
        <w:tc>
          <w:tcPr>
            <w:tcW w:w="8529" w:type="dxa"/>
            <w:gridSpan w:val="4"/>
            <w:shd w:val="clear" w:color="auto" w:fill="BFBFBF" w:themeFill="background1" w:themeFillShade="BF"/>
          </w:tcPr>
          <w:p w14:paraId="2EB9E670" w14:textId="77777777" w:rsidR="00B36279" w:rsidRPr="00185C12" w:rsidRDefault="00B36279" w:rsidP="00F9356D">
            <w:pPr>
              <w:spacing w:after="200" w:line="276" w:lineRule="auto"/>
              <w:ind w:left="0"/>
              <w:rPr>
                <w:rFonts w:cs="Aharoni"/>
                <w:b/>
                <w:i/>
                <w:sz w:val="22"/>
                <w:szCs w:val="22"/>
              </w:rPr>
            </w:pPr>
            <w:r>
              <w:rPr>
                <w:rFonts w:cs="Aharoni"/>
                <w:b/>
                <w:i/>
                <w:sz w:val="22"/>
                <w:szCs w:val="22"/>
              </w:rPr>
              <w:t>Policy Controls</w:t>
            </w:r>
          </w:p>
        </w:tc>
      </w:tr>
      <w:tr w:rsidR="00944C09" w14:paraId="4E8DEBE3" w14:textId="77777777" w:rsidTr="00B11C9D">
        <w:trPr>
          <w:trHeight w:val="495"/>
        </w:trPr>
        <w:tc>
          <w:tcPr>
            <w:tcW w:w="2132" w:type="dxa"/>
            <w:shd w:val="clear" w:color="auto" w:fill="A6A6A6" w:themeFill="background1" w:themeFillShade="A6"/>
          </w:tcPr>
          <w:p w14:paraId="635B60B9" w14:textId="77777777" w:rsidR="00944C09" w:rsidRDefault="00944C09" w:rsidP="00944C09">
            <w:pPr>
              <w:spacing w:after="200" w:line="276" w:lineRule="auto"/>
              <w:ind w:left="0"/>
              <w:rPr>
                <w:rFonts w:cs="Aharoni"/>
              </w:rPr>
            </w:pPr>
            <w:r>
              <w:rPr>
                <w:rFonts w:cs="Aharoni"/>
              </w:rPr>
              <w:t>Endorsed by:</w:t>
            </w:r>
          </w:p>
        </w:tc>
        <w:tc>
          <w:tcPr>
            <w:tcW w:w="2132" w:type="dxa"/>
          </w:tcPr>
          <w:p w14:paraId="439A7F42" w14:textId="77777777" w:rsidR="00944C09" w:rsidRPr="00185C12" w:rsidRDefault="00944C09" w:rsidP="00944C09">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910EFF4" w14:textId="77777777" w:rsidR="00944C09" w:rsidRDefault="00944C09" w:rsidP="00944C09">
            <w:pPr>
              <w:spacing w:after="200" w:line="276" w:lineRule="auto"/>
              <w:ind w:left="0"/>
              <w:rPr>
                <w:rFonts w:cs="Aharoni"/>
              </w:rPr>
            </w:pPr>
            <w:r>
              <w:rPr>
                <w:rFonts w:cs="Aharoni"/>
              </w:rPr>
              <w:t>Date Endorsed:</w:t>
            </w:r>
          </w:p>
        </w:tc>
        <w:tc>
          <w:tcPr>
            <w:tcW w:w="2133" w:type="dxa"/>
          </w:tcPr>
          <w:p w14:paraId="39D22979" w14:textId="0F95B8F6" w:rsidR="00944C09" w:rsidRDefault="00944C09" w:rsidP="00944C09">
            <w:pPr>
              <w:spacing w:after="200" w:line="276" w:lineRule="auto"/>
              <w:ind w:left="0"/>
              <w:jc w:val="center"/>
              <w:rPr>
                <w:rFonts w:cs="Aharoni"/>
              </w:rPr>
            </w:pPr>
            <w:r>
              <w:rPr>
                <w:rFonts w:cs="Aharoni"/>
              </w:rPr>
              <w:t>16/03/2020</w:t>
            </w:r>
          </w:p>
        </w:tc>
      </w:tr>
      <w:tr w:rsidR="00944C09" w14:paraId="39919018" w14:textId="77777777" w:rsidTr="00B11C9D">
        <w:tc>
          <w:tcPr>
            <w:tcW w:w="2132" w:type="dxa"/>
            <w:shd w:val="clear" w:color="auto" w:fill="A6A6A6" w:themeFill="background1" w:themeFillShade="A6"/>
          </w:tcPr>
          <w:p w14:paraId="359F30A4" w14:textId="77777777" w:rsidR="00944C09" w:rsidRDefault="00944C09" w:rsidP="00944C09">
            <w:pPr>
              <w:spacing w:after="200" w:line="276" w:lineRule="auto"/>
              <w:ind w:left="0"/>
              <w:rPr>
                <w:rFonts w:cs="Aharoni"/>
              </w:rPr>
            </w:pPr>
            <w:r>
              <w:rPr>
                <w:rFonts w:cs="Aharoni"/>
              </w:rPr>
              <w:t>Date implemented:</w:t>
            </w:r>
          </w:p>
        </w:tc>
        <w:tc>
          <w:tcPr>
            <w:tcW w:w="2132" w:type="dxa"/>
          </w:tcPr>
          <w:p w14:paraId="3719E0DD" w14:textId="0A6CC175" w:rsidR="00944C09" w:rsidRDefault="00944C09" w:rsidP="00944C09">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6D45D97" w14:textId="77777777" w:rsidR="00944C09" w:rsidRDefault="00944C09" w:rsidP="00944C09">
            <w:pPr>
              <w:spacing w:after="200" w:line="276" w:lineRule="auto"/>
              <w:ind w:left="0"/>
              <w:rPr>
                <w:rFonts w:cs="Aharoni"/>
              </w:rPr>
            </w:pPr>
            <w:r>
              <w:rPr>
                <w:rFonts w:cs="Aharoni"/>
              </w:rPr>
              <w:t>Date families notified</w:t>
            </w:r>
          </w:p>
        </w:tc>
        <w:tc>
          <w:tcPr>
            <w:tcW w:w="2133" w:type="dxa"/>
          </w:tcPr>
          <w:p w14:paraId="4C176BDB" w14:textId="6AAFD8FD" w:rsidR="00944C09" w:rsidRDefault="00A30610" w:rsidP="00944C09">
            <w:pPr>
              <w:spacing w:after="200" w:line="276" w:lineRule="auto"/>
              <w:ind w:left="0"/>
              <w:jc w:val="center"/>
              <w:rPr>
                <w:rFonts w:cs="Aharoni"/>
              </w:rPr>
            </w:pPr>
            <w:r>
              <w:rPr>
                <w:rFonts w:cs="Aharoni"/>
              </w:rPr>
              <w:t>25/03/2020</w:t>
            </w:r>
          </w:p>
        </w:tc>
      </w:tr>
      <w:tr w:rsidR="00944C09" w14:paraId="006BDA67" w14:textId="77777777" w:rsidTr="00B11C9D">
        <w:tc>
          <w:tcPr>
            <w:tcW w:w="2132" w:type="dxa"/>
            <w:shd w:val="clear" w:color="auto" w:fill="A6A6A6" w:themeFill="background1" w:themeFillShade="A6"/>
          </w:tcPr>
          <w:p w14:paraId="2051B2E6" w14:textId="77777777" w:rsidR="00944C09" w:rsidRDefault="00944C09" w:rsidP="00944C09">
            <w:pPr>
              <w:spacing w:after="200" w:line="276" w:lineRule="auto"/>
              <w:ind w:left="0"/>
              <w:rPr>
                <w:rFonts w:cs="Aharoni"/>
              </w:rPr>
            </w:pPr>
            <w:r>
              <w:rPr>
                <w:rFonts w:cs="Aharoni"/>
              </w:rPr>
              <w:t>Version:</w:t>
            </w:r>
          </w:p>
        </w:tc>
        <w:tc>
          <w:tcPr>
            <w:tcW w:w="2132" w:type="dxa"/>
          </w:tcPr>
          <w:p w14:paraId="7948F4A6" w14:textId="4083C078" w:rsidR="00944C09" w:rsidRDefault="00944C09" w:rsidP="00944C09">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EDE6F00" w14:textId="77777777" w:rsidR="00944C09" w:rsidRDefault="00944C09" w:rsidP="00944C09">
            <w:pPr>
              <w:spacing w:after="200" w:line="276" w:lineRule="auto"/>
              <w:ind w:left="0"/>
              <w:rPr>
                <w:rFonts w:cs="Aharoni"/>
              </w:rPr>
            </w:pPr>
            <w:r>
              <w:rPr>
                <w:rFonts w:cs="Aharoni"/>
              </w:rPr>
              <w:t>Date of review:</w:t>
            </w:r>
          </w:p>
        </w:tc>
        <w:tc>
          <w:tcPr>
            <w:tcW w:w="2133" w:type="dxa"/>
          </w:tcPr>
          <w:p w14:paraId="36554604" w14:textId="1972C40D" w:rsidR="00944C09" w:rsidRDefault="00944C09" w:rsidP="00944C09">
            <w:pPr>
              <w:spacing w:after="200" w:line="276" w:lineRule="auto"/>
              <w:ind w:left="0"/>
              <w:jc w:val="center"/>
              <w:rPr>
                <w:rFonts w:cs="Aharoni"/>
              </w:rPr>
            </w:pPr>
            <w:r>
              <w:rPr>
                <w:rFonts w:cs="Aharoni"/>
              </w:rPr>
              <w:t>27/11/2019</w:t>
            </w:r>
          </w:p>
        </w:tc>
      </w:tr>
    </w:tbl>
    <w:p w14:paraId="44A657D1" w14:textId="77777777" w:rsidR="00B36279" w:rsidRDefault="00B36279" w:rsidP="00E47A73">
      <w:pPr>
        <w:pStyle w:val="ListBullet"/>
        <w:numPr>
          <w:ilvl w:val="0"/>
          <w:numId w:val="0"/>
        </w:numPr>
      </w:pPr>
    </w:p>
    <w:p w14:paraId="3C83C1D2" w14:textId="77777777" w:rsidR="00B36279" w:rsidRDefault="00B36279" w:rsidP="00E47A73">
      <w:pPr>
        <w:pStyle w:val="ListBullet"/>
        <w:numPr>
          <w:ilvl w:val="0"/>
          <w:numId w:val="0"/>
        </w:numPr>
      </w:pPr>
    </w:p>
    <w:p w14:paraId="25AF72E0" w14:textId="77777777" w:rsidR="00B36279" w:rsidRDefault="00B36279" w:rsidP="00E47A73">
      <w:pPr>
        <w:pStyle w:val="ListBullet"/>
        <w:numPr>
          <w:ilvl w:val="0"/>
          <w:numId w:val="0"/>
        </w:numPr>
        <w:sectPr w:rsidR="00B36279" w:rsidSect="00B11C9D">
          <w:pgSz w:w="11906" w:h="16838"/>
          <w:pgMar w:top="1440" w:right="1440" w:bottom="1440" w:left="1440" w:header="708" w:footer="708" w:gutter="0"/>
          <w:cols w:space="708"/>
          <w:docGrid w:linePitch="360"/>
        </w:sectPr>
      </w:pPr>
    </w:p>
    <w:p w14:paraId="56D6D031"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2.6       Behavior Support and Management Policy</w:t>
      </w:r>
    </w:p>
    <w:p w14:paraId="09FDD952" w14:textId="77777777" w:rsidR="00B36279" w:rsidRDefault="00B36279" w:rsidP="00B36279">
      <w:pPr>
        <w:ind w:left="0"/>
        <w:rPr>
          <w:spacing w:val="-16"/>
          <w:kern w:val="28"/>
        </w:rPr>
      </w:pPr>
    </w:p>
    <w:p w14:paraId="6A86D961" w14:textId="77777777" w:rsidR="00B36279" w:rsidRDefault="00B36279" w:rsidP="00B36279">
      <w:pPr>
        <w:ind w:left="0"/>
      </w:pPr>
      <w:r>
        <w:t xml:space="preserve">Jamboree Heights OSHC recognizes the wide range of age groups that access School Age Care, as well as the differing developmental needs of individual children and the variety of diverse backgrounds.  </w:t>
      </w:r>
    </w:p>
    <w:p w14:paraId="524E6017" w14:textId="77777777" w:rsidR="00B36279" w:rsidRDefault="00B36279" w:rsidP="00B36279">
      <w:pPr>
        <w:ind w:left="0"/>
      </w:pPr>
    </w:p>
    <w:p w14:paraId="23C923E1" w14:textId="77777777" w:rsidR="00B36279" w:rsidRPr="00EC6344" w:rsidRDefault="00B36279" w:rsidP="00B36279">
      <w:pPr>
        <w:autoSpaceDE w:val="0"/>
        <w:autoSpaceDN w:val="0"/>
        <w:adjustRightInd w:val="0"/>
        <w:spacing w:after="240"/>
        <w:ind w:left="0"/>
        <w:rPr>
          <w:rFonts w:cs="GillSansMT"/>
        </w:rPr>
      </w:pPr>
      <w:r>
        <w:t xml:space="preserve">Behavior support and management strategies play a vital role in providing a safe and happy environment for all children.   </w:t>
      </w:r>
      <w:r w:rsidRPr="006A37B8">
        <w:t xml:space="preserve">Families, </w:t>
      </w:r>
      <w:proofErr w:type="gramStart"/>
      <w:r w:rsidRPr="006A37B8">
        <w:t>staff</w:t>
      </w:r>
      <w:proofErr w:type="gramEnd"/>
      <w:r w:rsidRPr="006A37B8">
        <w:t xml:space="preserve"> and children all have roles to play, as detailed in this Policy. Behavior support and management are approached </w:t>
      </w:r>
      <w:r>
        <w:t>through</w:t>
      </w:r>
      <w:r w:rsidRPr="006A37B8">
        <w:t>:</w:t>
      </w:r>
    </w:p>
    <w:p w14:paraId="76723A30" w14:textId="77777777" w:rsidR="00B36279" w:rsidRPr="00EC6344" w:rsidRDefault="00B36279" w:rsidP="006D4601">
      <w:pPr>
        <w:pStyle w:val="ListParagraph"/>
        <w:numPr>
          <w:ilvl w:val="0"/>
          <w:numId w:val="193"/>
        </w:numPr>
        <w:ind w:left="851" w:hanging="284"/>
        <w:rPr>
          <w:i/>
          <w:iCs/>
        </w:rPr>
      </w:pPr>
      <w:r w:rsidRPr="006A37B8">
        <w:t>Consistency</w:t>
      </w:r>
      <w:r>
        <w:t xml:space="preserve">, </w:t>
      </w:r>
      <w:r w:rsidRPr="006A37B8">
        <w:t>understanding</w:t>
      </w:r>
      <w:r>
        <w:t xml:space="preserve"> and supporting children to self-regulate their </w:t>
      </w:r>
      <w:proofErr w:type="gramStart"/>
      <w:r>
        <w:t>behavior</w:t>
      </w:r>
      <w:r w:rsidRPr="006A37B8">
        <w:t>;</w:t>
      </w:r>
      <w:proofErr w:type="gramEnd"/>
    </w:p>
    <w:p w14:paraId="172F4045" w14:textId="77777777" w:rsidR="00B36279" w:rsidRDefault="00B36279" w:rsidP="00B36279">
      <w:pPr>
        <w:pStyle w:val="ListParagraph"/>
        <w:spacing w:before="240"/>
        <w:ind w:left="851" w:hanging="284"/>
        <w:rPr>
          <w:iCs/>
        </w:rPr>
      </w:pPr>
    </w:p>
    <w:p w14:paraId="0AC16239" w14:textId="77777777" w:rsidR="00B36279" w:rsidRDefault="00B36279" w:rsidP="006D4601">
      <w:pPr>
        <w:pStyle w:val="ListParagraph"/>
        <w:numPr>
          <w:ilvl w:val="0"/>
          <w:numId w:val="193"/>
        </w:numPr>
        <w:spacing w:before="240"/>
        <w:ind w:left="851" w:hanging="284"/>
        <w:rPr>
          <w:iCs/>
        </w:rPr>
      </w:pPr>
      <w:r w:rsidRPr="00EC6344">
        <w:rPr>
          <w:iCs/>
        </w:rPr>
        <w:t xml:space="preserve">Respecting each individual child, preserving and promoting their </w:t>
      </w:r>
      <w:proofErr w:type="gramStart"/>
      <w:r w:rsidRPr="00EC6344">
        <w:rPr>
          <w:iCs/>
        </w:rPr>
        <w:t>self-esteem;</w:t>
      </w:r>
      <w:proofErr w:type="gramEnd"/>
      <w:r w:rsidRPr="00EC6344">
        <w:rPr>
          <w:iCs/>
        </w:rPr>
        <w:t xml:space="preserve"> </w:t>
      </w:r>
    </w:p>
    <w:p w14:paraId="37E1DF4D" w14:textId="77777777" w:rsidR="00B36279" w:rsidRPr="00EC6344" w:rsidRDefault="00B36279" w:rsidP="00B36279">
      <w:pPr>
        <w:pStyle w:val="ListParagraph"/>
        <w:ind w:left="851" w:hanging="284"/>
        <w:rPr>
          <w:iCs/>
        </w:rPr>
      </w:pPr>
    </w:p>
    <w:p w14:paraId="6F406875" w14:textId="77777777" w:rsidR="00B36279" w:rsidRDefault="00B36279" w:rsidP="006D4601">
      <w:pPr>
        <w:pStyle w:val="ListParagraph"/>
        <w:numPr>
          <w:ilvl w:val="0"/>
          <w:numId w:val="193"/>
        </w:numPr>
        <w:spacing w:before="240"/>
        <w:ind w:left="851" w:hanging="284"/>
        <w:rPr>
          <w:iCs/>
        </w:rPr>
      </w:pPr>
      <w:r>
        <w:rPr>
          <w:iCs/>
        </w:rPr>
        <w:t>Encouraging positive behavior using praise and effective programming; and</w:t>
      </w:r>
    </w:p>
    <w:p w14:paraId="14F44864" w14:textId="77777777" w:rsidR="00B36279" w:rsidRPr="00EC6344" w:rsidRDefault="00B36279" w:rsidP="00B36279">
      <w:pPr>
        <w:pStyle w:val="ListParagraph"/>
        <w:ind w:left="851" w:hanging="284"/>
        <w:rPr>
          <w:iCs/>
        </w:rPr>
      </w:pPr>
    </w:p>
    <w:p w14:paraId="7A89EFC7" w14:textId="77777777" w:rsidR="00B36279" w:rsidRDefault="00B36279" w:rsidP="006D4601">
      <w:pPr>
        <w:pStyle w:val="ListParagraph"/>
        <w:numPr>
          <w:ilvl w:val="0"/>
          <w:numId w:val="193"/>
        </w:numPr>
        <w:ind w:left="851" w:hanging="284"/>
      </w:pPr>
      <w:r>
        <w:t>Having regard to the other principles set out in the Philosophy Statement of Jamboree Heights OSHC.</w:t>
      </w:r>
    </w:p>
    <w:p w14:paraId="18C0A220" w14:textId="77777777" w:rsidR="00B36279" w:rsidRPr="00F76390" w:rsidRDefault="00B36279" w:rsidP="00B36279">
      <w:pPr>
        <w:ind w:left="0"/>
        <w:rPr>
          <w:rFonts w:cs="Aharoni"/>
        </w:rPr>
      </w:pPr>
    </w:p>
    <w:p w14:paraId="311870C8"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11AB6341" w14:textId="77777777" w:rsidR="00B36279" w:rsidRDefault="00B36279" w:rsidP="00B36279">
      <w:pPr>
        <w:ind w:left="0"/>
        <w:rPr>
          <w:rFonts w:cs="Aharoni"/>
        </w:rPr>
      </w:pPr>
    </w:p>
    <w:p w14:paraId="770B69BC" w14:textId="77777777" w:rsidR="00B36279" w:rsidRDefault="00B36279" w:rsidP="00B36279">
      <w:pPr>
        <w:ind w:left="0"/>
        <w:rPr>
          <w:rFonts w:cs="Aharoni"/>
        </w:rPr>
      </w:pPr>
      <w:r>
        <w:rPr>
          <w:rFonts w:cs="Aharoni"/>
        </w:rPr>
        <w:t>The laws and other provisions affecting this policy include:</w:t>
      </w:r>
    </w:p>
    <w:p w14:paraId="0BE44930" w14:textId="77777777" w:rsidR="00B36279" w:rsidRDefault="00B36279" w:rsidP="00B36279">
      <w:pPr>
        <w:ind w:left="0"/>
        <w:rPr>
          <w:rFonts w:cs="Aharoni"/>
        </w:rPr>
      </w:pPr>
    </w:p>
    <w:p w14:paraId="4FD85B87" w14:textId="77777777" w:rsidR="00B36279" w:rsidRPr="008C16CD" w:rsidRDefault="00B36279" w:rsidP="006D4601">
      <w:pPr>
        <w:pStyle w:val="ListBullet"/>
        <w:numPr>
          <w:ilvl w:val="0"/>
          <w:numId w:val="100"/>
        </w:numPr>
        <w:ind w:left="851" w:hanging="284"/>
        <w:rPr>
          <w:i/>
        </w:rPr>
      </w:pPr>
      <w:r w:rsidRPr="008C16CD">
        <w:rPr>
          <w:i/>
        </w:rPr>
        <w:t>Education and Care Services National Law Act, 2010 and Regulations 2011</w:t>
      </w:r>
    </w:p>
    <w:p w14:paraId="3A3C2083" w14:textId="77777777" w:rsidR="00B36279" w:rsidRPr="00C526B5" w:rsidRDefault="00B36279" w:rsidP="00FA68E2">
      <w:pPr>
        <w:pStyle w:val="Boardbody"/>
      </w:pPr>
      <w:r w:rsidRPr="00C526B5">
        <w:t xml:space="preserve">Duty of Care </w:t>
      </w:r>
    </w:p>
    <w:p w14:paraId="2FB80C98" w14:textId="77777777" w:rsidR="00B36279" w:rsidRPr="00C526B5" w:rsidRDefault="00B36279" w:rsidP="00FA68E2">
      <w:pPr>
        <w:pStyle w:val="Boardbody"/>
      </w:pPr>
      <w:r w:rsidRPr="00C526B5">
        <w:t>‘My Time, Our Place’ Framework for School Age Care in Australia</w:t>
      </w:r>
    </w:p>
    <w:p w14:paraId="42C7F63D" w14:textId="77777777" w:rsidR="00B36279" w:rsidRPr="009F67E0" w:rsidRDefault="00B36279" w:rsidP="00FA68E2">
      <w:pPr>
        <w:pStyle w:val="Boardbody"/>
      </w:pPr>
      <w:r w:rsidRPr="009F67E0">
        <w:t>NQS Area: 1.1.5, 1.1.6; 2.1.1; 2.3; 4.1; 4.2.1; 5.1; 5.2; 6.1.1, 6.1.3; 6.2; 6.3.2, 6.3.3; 7.1.2, 7.1.4, 7.1.5; 7.2.2; 7.3.1, 7.3.2, 7.3.4, 7.3.5.</w:t>
      </w:r>
    </w:p>
    <w:p w14:paraId="0C3E65E5" w14:textId="77777777" w:rsidR="00B36279" w:rsidRPr="00C526B5" w:rsidRDefault="00B36279" w:rsidP="00FA68E2">
      <w:pPr>
        <w:pStyle w:val="Boardbody"/>
      </w:pPr>
      <w:r w:rsidRPr="009F67E0">
        <w:t xml:space="preserve">Policies: 2.1 - Respect for Children, 2.3 – Educator Ratios, 2.7 – Exclusion for </w:t>
      </w:r>
      <w:proofErr w:type="spellStart"/>
      <w:r w:rsidRPr="009F67E0">
        <w:t>Behavioural</w:t>
      </w:r>
      <w:proofErr w:type="spellEnd"/>
      <w:r w:rsidRPr="009F67E0">
        <w:t xml:space="preserve"> Reasons, 2.11 – Including Children with Special/Additional Needs, 3.3 – Educators Practice, 3.10 – Observational Recording, 4.6 – Medication, 5.2 - Food and Nutrition, 9.3 – Communication</w:t>
      </w:r>
      <w:r w:rsidRPr="00C526B5">
        <w:t xml:space="preserve"> </w:t>
      </w:r>
      <w:r w:rsidRPr="009F67E0">
        <w:t>with Families, 9.5 – Complaints Handling.</w:t>
      </w:r>
    </w:p>
    <w:p w14:paraId="50D7AC9A"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D056270" w14:textId="77777777" w:rsidR="00B36279" w:rsidRDefault="00B36279" w:rsidP="00B36279">
      <w:pPr>
        <w:ind w:left="0"/>
        <w:rPr>
          <w:rFonts w:cs="Aharoni"/>
        </w:rPr>
      </w:pPr>
    </w:p>
    <w:p w14:paraId="529E625D" w14:textId="77777777" w:rsidR="00B36279" w:rsidRDefault="00B36279" w:rsidP="00C615D7">
      <w:pPr>
        <w:pStyle w:val="ListBullet"/>
        <w:numPr>
          <w:ilvl w:val="0"/>
          <w:numId w:val="0"/>
        </w:numPr>
      </w:pPr>
      <w:r>
        <w:t xml:space="preserve">Educators are trained to respond to various developmental stages of the differing ages of the children who attend Jamboree </w:t>
      </w:r>
      <w:proofErr w:type="gramStart"/>
      <w:r>
        <w:t>Heights OSHC, and</w:t>
      </w:r>
      <w:proofErr w:type="gramEnd"/>
      <w:r>
        <w:t xml:space="preserve"> will apply appropriate behaviour support and guidance techniques which will be consistent with the Philosophy Statement of Jamboree Heights OSHC.</w:t>
      </w:r>
    </w:p>
    <w:p w14:paraId="21307768" w14:textId="77777777" w:rsidR="00B36279" w:rsidRDefault="00B36279" w:rsidP="00C615D7">
      <w:pPr>
        <w:pStyle w:val="ListBullet"/>
        <w:numPr>
          <w:ilvl w:val="0"/>
          <w:numId w:val="0"/>
        </w:numPr>
      </w:pPr>
      <w:r>
        <w:t>Educators involve the children as far as reasonably possible in developing behaviour expectations for Jamboree Heights OSHC. The behaviour expectations developed by the children are as follows:</w:t>
      </w:r>
    </w:p>
    <w:p w14:paraId="5B61A0A7" w14:textId="77777777" w:rsidR="00B36279" w:rsidRPr="00FF79B5" w:rsidRDefault="00B36279" w:rsidP="006D4601">
      <w:pPr>
        <w:pStyle w:val="NoSpacing"/>
        <w:numPr>
          <w:ilvl w:val="0"/>
          <w:numId w:val="217"/>
        </w:numPr>
        <w:ind w:left="851" w:hanging="284"/>
        <w:rPr>
          <w:rFonts w:ascii="Arial" w:eastAsia="Arial" w:hAnsi="Arial" w:cs="Arial"/>
        </w:rPr>
      </w:pPr>
      <w:r w:rsidRPr="00FF79B5">
        <w:rPr>
          <w:rFonts w:ascii="Arial" w:eastAsia="Arial" w:hAnsi="Arial" w:cs="Arial"/>
        </w:rPr>
        <w:t>Respect others and ourselves</w:t>
      </w:r>
    </w:p>
    <w:p w14:paraId="4B5D18A2" w14:textId="77777777" w:rsidR="00B36279" w:rsidRPr="00FF79B5" w:rsidRDefault="00B36279" w:rsidP="006D4601">
      <w:pPr>
        <w:pStyle w:val="NoSpacing"/>
        <w:numPr>
          <w:ilvl w:val="0"/>
          <w:numId w:val="217"/>
        </w:numPr>
        <w:ind w:left="851" w:hanging="284"/>
        <w:rPr>
          <w:rFonts w:ascii="Arial" w:eastAsia="Arial" w:hAnsi="Arial" w:cs="Arial"/>
        </w:rPr>
      </w:pPr>
      <w:r w:rsidRPr="00FF79B5">
        <w:rPr>
          <w:rFonts w:ascii="Arial" w:eastAsia="Arial" w:hAnsi="Arial" w:cs="Arial"/>
          <w:spacing w:val="-3"/>
        </w:rPr>
        <w:t>Fo</w:t>
      </w:r>
      <w:r w:rsidRPr="00FF79B5">
        <w:rPr>
          <w:rFonts w:ascii="Arial" w:eastAsia="Arial" w:hAnsi="Arial" w:cs="Arial"/>
          <w:spacing w:val="-4"/>
        </w:rPr>
        <w:t>ll</w:t>
      </w:r>
      <w:r w:rsidRPr="00FF79B5">
        <w:rPr>
          <w:rFonts w:ascii="Arial" w:eastAsia="Arial" w:hAnsi="Arial" w:cs="Arial"/>
          <w:spacing w:val="-3"/>
        </w:rPr>
        <w:t>o</w:t>
      </w:r>
      <w:r w:rsidRPr="00FF79B5">
        <w:rPr>
          <w:rFonts w:ascii="Arial" w:eastAsia="Arial" w:hAnsi="Arial" w:cs="Arial"/>
        </w:rPr>
        <w:t>w</w:t>
      </w:r>
      <w:r w:rsidRPr="00FF79B5">
        <w:rPr>
          <w:rFonts w:ascii="Arial" w:eastAsia="Arial" w:hAnsi="Arial" w:cs="Arial"/>
          <w:spacing w:val="11"/>
        </w:rPr>
        <w:t xml:space="preserve"> </w:t>
      </w:r>
      <w:r w:rsidRPr="00FF79B5">
        <w:rPr>
          <w:rFonts w:ascii="Arial" w:eastAsia="Arial" w:hAnsi="Arial" w:cs="Arial"/>
          <w:spacing w:val="-3"/>
        </w:rPr>
        <w:t xml:space="preserve">instructions </w:t>
      </w:r>
      <w:r w:rsidRPr="00FF79B5">
        <w:rPr>
          <w:rFonts w:ascii="Arial" w:eastAsia="Arial" w:hAnsi="Arial" w:cs="Arial"/>
          <w:spacing w:val="-4"/>
          <w:w w:val="103"/>
        </w:rPr>
        <w:t>i</w:t>
      </w:r>
      <w:r w:rsidRPr="00FF79B5">
        <w:rPr>
          <w:rFonts w:ascii="Arial" w:eastAsia="Arial" w:hAnsi="Arial" w:cs="Arial"/>
          <w:spacing w:val="-2"/>
          <w:w w:val="103"/>
        </w:rPr>
        <w:t>mm</w:t>
      </w:r>
      <w:r w:rsidRPr="00FF79B5">
        <w:rPr>
          <w:rFonts w:ascii="Arial" w:eastAsia="Arial" w:hAnsi="Arial" w:cs="Arial"/>
          <w:spacing w:val="-3"/>
          <w:w w:val="103"/>
        </w:rPr>
        <w:t>ed</w:t>
      </w:r>
      <w:r w:rsidRPr="00FF79B5">
        <w:rPr>
          <w:rFonts w:ascii="Arial" w:eastAsia="Arial" w:hAnsi="Arial" w:cs="Arial"/>
          <w:spacing w:val="-4"/>
          <w:w w:val="103"/>
        </w:rPr>
        <w:t>i</w:t>
      </w:r>
      <w:r w:rsidRPr="00FF79B5">
        <w:rPr>
          <w:rFonts w:ascii="Arial" w:eastAsia="Arial" w:hAnsi="Arial" w:cs="Arial"/>
          <w:spacing w:val="-3"/>
          <w:w w:val="103"/>
        </w:rPr>
        <w:t>a</w:t>
      </w:r>
      <w:r w:rsidRPr="00FF79B5">
        <w:rPr>
          <w:rFonts w:ascii="Arial" w:eastAsia="Arial" w:hAnsi="Arial" w:cs="Arial"/>
          <w:spacing w:val="-4"/>
          <w:w w:val="103"/>
        </w:rPr>
        <w:t>t</w:t>
      </w:r>
      <w:r w:rsidRPr="00FF79B5">
        <w:rPr>
          <w:rFonts w:ascii="Arial" w:eastAsia="Arial" w:hAnsi="Arial" w:cs="Arial"/>
          <w:spacing w:val="-3"/>
          <w:w w:val="103"/>
        </w:rPr>
        <w:t>e</w:t>
      </w:r>
      <w:r w:rsidRPr="00FF79B5">
        <w:rPr>
          <w:rFonts w:ascii="Arial" w:eastAsia="Arial" w:hAnsi="Arial" w:cs="Arial"/>
          <w:spacing w:val="-4"/>
          <w:w w:val="103"/>
        </w:rPr>
        <w:t>l</w:t>
      </w:r>
      <w:r w:rsidRPr="00FF79B5">
        <w:rPr>
          <w:rFonts w:ascii="Arial" w:eastAsia="Arial" w:hAnsi="Arial" w:cs="Arial"/>
          <w:w w:val="103"/>
        </w:rPr>
        <w:t>y</w:t>
      </w:r>
    </w:p>
    <w:p w14:paraId="4D86E341" w14:textId="77777777" w:rsidR="00B36279" w:rsidRPr="00FF79B5" w:rsidRDefault="00B36279" w:rsidP="006D4601">
      <w:pPr>
        <w:pStyle w:val="NoSpacing"/>
        <w:numPr>
          <w:ilvl w:val="0"/>
          <w:numId w:val="217"/>
        </w:numPr>
        <w:ind w:left="851" w:hanging="284"/>
        <w:rPr>
          <w:rFonts w:ascii="Arial" w:eastAsia="Arial" w:hAnsi="Arial" w:cs="Arial"/>
        </w:rPr>
      </w:pPr>
      <w:r w:rsidRPr="00FF79B5">
        <w:rPr>
          <w:rFonts w:ascii="Arial" w:eastAsia="Arial" w:hAnsi="Arial" w:cs="Arial"/>
          <w:spacing w:val="-3"/>
        </w:rPr>
        <w:t>Hands and feet to yourself</w:t>
      </w:r>
    </w:p>
    <w:p w14:paraId="4AC91DBD" w14:textId="77777777" w:rsidR="00B36279" w:rsidRPr="00FF79B5" w:rsidRDefault="00B36279" w:rsidP="006D4601">
      <w:pPr>
        <w:pStyle w:val="ListBullet"/>
        <w:numPr>
          <w:ilvl w:val="0"/>
          <w:numId w:val="217"/>
        </w:numPr>
        <w:ind w:left="851" w:hanging="284"/>
        <w:rPr>
          <w:rFonts w:cs="Arial"/>
        </w:rPr>
      </w:pPr>
      <w:r w:rsidRPr="00FF79B5">
        <w:rPr>
          <w:rFonts w:eastAsia="Arial" w:cs="Arial"/>
          <w:spacing w:val="-3"/>
        </w:rPr>
        <w:t>Remember OSHC is ours and needs to be cared for by all</w:t>
      </w:r>
      <w:r w:rsidRPr="00FF79B5">
        <w:rPr>
          <w:rFonts w:cs="Arial"/>
        </w:rPr>
        <w:t xml:space="preserve">. </w:t>
      </w:r>
    </w:p>
    <w:p w14:paraId="205A5D25" w14:textId="77777777" w:rsidR="00C526B5" w:rsidRDefault="00C526B5" w:rsidP="00C615D7">
      <w:pPr>
        <w:pStyle w:val="ListBullet"/>
        <w:numPr>
          <w:ilvl w:val="0"/>
          <w:numId w:val="0"/>
        </w:numPr>
        <w:ind w:right="-46"/>
      </w:pPr>
    </w:p>
    <w:p w14:paraId="2086AF6F" w14:textId="77777777" w:rsidR="00B36279" w:rsidRDefault="00B36279" w:rsidP="00C615D7">
      <w:pPr>
        <w:pStyle w:val="ListBullet"/>
        <w:numPr>
          <w:ilvl w:val="0"/>
          <w:numId w:val="0"/>
        </w:numPr>
        <w:ind w:right="-46"/>
      </w:pPr>
      <w:r>
        <w:lastRenderedPageBreak/>
        <w:t xml:space="preserve">These behaviour expectations will be clear, child focused, based on acceptable wider community expectations, easy to understand and will be on display throughout Jamboree Heights OSHC.  This information is also in the Educator Handbook and in the </w:t>
      </w:r>
      <w:proofErr w:type="gramStart"/>
      <w:r>
        <w:t>Family</w:t>
      </w:r>
      <w:proofErr w:type="gramEnd"/>
      <w:r>
        <w:t xml:space="preserve"> Handbook issued to all parents/guardians on enrolment.</w:t>
      </w:r>
    </w:p>
    <w:p w14:paraId="6A04EBA5" w14:textId="77777777" w:rsidR="00B36279" w:rsidRDefault="00B36279" w:rsidP="00C615D7">
      <w:pPr>
        <w:pStyle w:val="ListBullet"/>
        <w:numPr>
          <w:ilvl w:val="0"/>
          <w:numId w:val="0"/>
        </w:numPr>
      </w:pPr>
      <w:r>
        <w:t>Educators are required to discuss the behaviour expectations with the children on a regular basis, reinforcing why they are necessary.</w:t>
      </w:r>
    </w:p>
    <w:p w14:paraId="59D10D3B" w14:textId="77777777" w:rsidR="00B36279" w:rsidRDefault="00B36279" w:rsidP="00C615D7">
      <w:pPr>
        <w:pStyle w:val="ListBullet"/>
        <w:numPr>
          <w:ilvl w:val="0"/>
          <w:numId w:val="0"/>
        </w:numPr>
        <w:spacing w:after="0"/>
      </w:pPr>
      <w:r>
        <w:t>Educators are required to:</w:t>
      </w:r>
    </w:p>
    <w:p w14:paraId="43F566AD" w14:textId="77777777" w:rsidR="00B36279" w:rsidRPr="005734F0" w:rsidRDefault="00B36279" w:rsidP="0004620F">
      <w:pPr>
        <w:pStyle w:val="Boardbody"/>
        <w:numPr>
          <w:ilvl w:val="1"/>
          <w:numId w:val="253"/>
        </w:numPr>
        <w:ind w:left="851" w:hanging="284"/>
      </w:pPr>
      <w:r w:rsidRPr="005734F0">
        <w:t xml:space="preserve">Model appropriate behaviour, including using positive language, gestures, facial expressions and tone of </w:t>
      </w:r>
      <w:proofErr w:type="gramStart"/>
      <w:r w:rsidRPr="005734F0">
        <w:t>voice;</w:t>
      </w:r>
      <w:proofErr w:type="gramEnd"/>
    </w:p>
    <w:p w14:paraId="3870D74F" w14:textId="77777777" w:rsidR="00B36279" w:rsidRPr="005734F0" w:rsidRDefault="00B36279" w:rsidP="0004620F">
      <w:pPr>
        <w:pStyle w:val="Boardbody"/>
        <w:numPr>
          <w:ilvl w:val="1"/>
          <w:numId w:val="253"/>
        </w:numPr>
        <w:ind w:left="851" w:hanging="284"/>
        <w:rPr>
          <w:spacing w:val="-5"/>
        </w:rPr>
      </w:pPr>
      <w:r w:rsidRPr="005734F0">
        <w:t xml:space="preserve">Monitor children’s play, pre-empting potential conflicts or challenging situations and support children to consider alternative </w:t>
      </w:r>
      <w:proofErr w:type="gramStart"/>
      <w:r w:rsidRPr="005734F0">
        <w:t>behaviours;</w:t>
      </w:r>
      <w:proofErr w:type="gramEnd"/>
    </w:p>
    <w:p w14:paraId="5C00D115" w14:textId="77777777" w:rsidR="00B36279" w:rsidRPr="005734F0" w:rsidRDefault="00B36279" w:rsidP="0004620F">
      <w:pPr>
        <w:pStyle w:val="Boardbody"/>
        <w:numPr>
          <w:ilvl w:val="1"/>
          <w:numId w:val="253"/>
        </w:numPr>
        <w:ind w:left="851" w:hanging="284"/>
      </w:pPr>
      <w:r w:rsidRPr="005734F0">
        <w:t xml:space="preserve">Constantly and consistently use positive guidance strategies when reinforcing Jamboree Heights OSHC behaviour </w:t>
      </w:r>
      <w:proofErr w:type="gramStart"/>
      <w:r w:rsidRPr="005734F0">
        <w:t>expectations;</w:t>
      </w:r>
      <w:proofErr w:type="gramEnd"/>
    </w:p>
    <w:p w14:paraId="2661F53D" w14:textId="77777777" w:rsidR="00B36279" w:rsidRPr="005734F0" w:rsidRDefault="00B36279" w:rsidP="0004620F">
      <w:pPr>
        <w:pStyle w:val="Boardbody"/>
        <w:numPr>
          <w:ilvl w:val="1"/>
          <w:numId w:val="253"/>
        </w:numPr>
        <w:ind w:left="851" w:hanging="284"/>
      </w:pPr>
      <w:r w:rsidRPr="005734F0">
        <w:t xml:space="preserve">Support children to make choices, accept challenges, manage change, cope with frustration and to experience the consequences of their </w:t>
      </w:r>
      <w:proofErr w:type="gramStart"/>
      <w:r w:rsidRPr="005734F0">
        <w:t>actions;</w:t>
      </w:r>
      <w:proofErr w:type="gramEnd"/>
      <w:r w:rsidRPr="005734F0">
        <w:t xml:space="preserve"> </w:t>
      </w:r>
    </w:p>
    <w:p w14:paraId="1709DA23" w14:textId="77777777" w:rsidR="00B36279" w:rsidRPr="005734F0" w:rsidRDefault="00B36279" w:rsidP="0004620F">
      <w:pPr>
        <w:pStyle w:val="Boardbody"/>
        <w:numPr>
          <w:ilvl w:val="1"/>
          <w:numId w:val="253"/>
        </w:numPr>
        <w:ind w:left="851" w:hanging="284"/>
      </w:pPr>
      <w:r w:rsidRPr="005734F0">
        <w:t>Acknowledge children through encouragement or reward when they make a positive choice in managing their own behaviour.</w:t>
      </w:r>
    </w:p>
    <w:p w14:paraId="7002344C" w14:textId="77777777" w:rsidR="00B36279" w:rsidRPr="0068201A" w:rsidRDefault="00B36279" w:rsidP="00C615D7">
      <w:pPr>
        <w:pStyle w:val="ListBullet"/>
        <w:numPr>
          <w:ilvl w:val="0"/>
          <w:numId w:val="0"/>
        </w:numPr>
      </w:pPr>
      <w:r>
        <w:t xml:space="preserve">Educators are not permitted at any time to use physical force/restraint or physical, </w:t>
      </w:r>
      <w:proofErr w:type="gramStart"/>
      <w:r>
        <w:t>verbal</w:t>
      </w:r>
      <w:proofErr w:type="gramEnd"/>
      <w:r>
        <w:t xml:space="preserve"> or emotional punishment and practices that demean, humiliate, frighten or threaten a child. </w:t>
      </w:r>
    </w:p>
    <w:p w14:paraId="1F9D41AB" w14:textId="77777777" w:rsidR="00B36279" w:rsidRPr="00F117D4" w:rsidRDefault="00B36279" w:rsidP="00C615D7">
      <w:pPr>
        <w:pStyle w:val="ListBullet"/>
        <w:numPr>
          <w:ilvl w:val="0"/>
          <w:numId w:val="0"/>
        </w:numPr>
      </w:pPr>
      <w:r>
        <w:t>Supervised exclusion will be used where required to allow a cooling off period for the child. This exclusion will be no longer than 10 minutes. Educators will use this time to speak with the child to assist in finding possible reasons for the inappropriate behaviour exhibited.</w:t>
      </w:r>
    </w:p>
    <w:p w14:paraId="6EED12E9" w14:textId="77777777" w:rsidR="00B36279" w:rsidRDefault="00B36279" w:rsidP="00C615D7">
      <w:pPr>
        <w:pStyle w:val="ListBullet"/>
        <w:numPr>
          <w:ilvl w:val="0"/>
          <w:numId w:val="0"/>
        </w:numPr>
      </w:pPr>
      <w:r>
        <w:t xml:space="preserve">Educators are required to follow Jamboree Heights OSHC behaviour management strategies and techniques, including completion of an incident report to be signed by the parent/guardian at the end of the day.   </w:t>
      </w:r>
    </w:p>
    <w:p w14:paraId="17FB7407" w14:textId="77777777" w:rsidR="00B36279" w:rsidRDefault="00B36279" w:rsidP="00C615D7">
      <w:pPr>
        <w:pStyle w:val="ListBullet"/>
        <w:numPr>
          <w:ilvl w:val="0"/>
          <w:numId w:val="0"/>
        </w:numPr>
      </w:pPr>
      <w:r>
        <w:t>Behaviour support plans will be implemented if deemed necessary by the Coordinator.  Support plans will be developed collaboratively with the Coordinator, parent/guardian, child, the school and other health/educational professionals as required.</w:t>
      </w:r>
    </w:p>
    <w:p w14:paraId="249EDBEE" w14:textId="77777777" w:rsidR="00B36279" w:rsidRDefault="00B36279" w:rsidP="00C615D7">
      <w:pPr>
        <w:pStyle w:val="ListBullet"/>
        <w:numPr>
          <w:ilvl w:val="0"/>
          <w:numId w:val="0"/>
        </w:numPr>
      </w:pPr>
      <w:r>
        <w:t>Parents/guardians are not permitted to approach other children attending Jamboree Heights OSHC regarding behavior incidents and/or issues. In the event of this policy being broken Staff are to ask that family/ person to leave, if refusing to leave Coordinator is to call the police.</w:t>
      </w:r>
    </w:p>
    <w:p w14:paraId="7D67F374" w14:textId="77777777" w:rsidR="00B36279" w:rsidRDefault="00B36279" w:rsidP="00B36279">
      <w:pPr>
        <w:pStyle w:val="Heading2"/>
        <w:tabs>
          <w:tab w:val="num" w:pos="0"/>
        </w:tabs>
        <w:ind w:left="0"/>
        <w:rPr>
          <w:sz w:val="28"/>
        </w:rPr>
      </w:pPr>
    </w:p>
    <w:tbl>
      <w:tblPr>
        <w:tblStyle w:val="TableGrid"/>
        <w:tblW w:w="0" w:type="auto"/>
        <w:tblLook w:val="04A0" w:firstRow="1" w:lastRow="0" w:firstColumn="1" w:lastColumn="0" w:noHBand="0" w:noVBand="1"/>
      </w:tblPr>
      <w:tblGrid>
        <w:gridCol w:w="2132"/>
        <w:gridCol w:w="2132"/>
        <w:gridCol w:w="2132"/>
        <w:gridCol w:w="2133"/>
      </w:tblGrid>
      <w:tr w:rsidR="00B36279" w14:paraId="7758C1DF" w14:textId="77777777" w:rsidTr="00B11C9D">
        <w:tc>
          <w:tcPr>
            <w:tcW w:w="8529" w:type="dxa"/>
            <w:gridSpan w:val="4"/>
            <w:shd w:val="clear" w:color="auto" w:fill="BFBFBF" w:themeFill="background1" w:themeFillShade="BF"/>
          </w:tcPr>
          <w:p w14:paraId="17F3999C"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D50AC6" w14:paraId="684EB44F" w14:textId="77777777" w:rsidTr="00B11C9D">
        <w:trPr>
          <w:trHeight w:val="495"/>
        </w:trPr>
        <w:tc>
          <w:tcPr>
            <w:tcW w:w="2132" w:type="dxa"/>
            <w:shd w:val="clear" w:color="auto" w:fill="A6A6A6" w:themeFill="background1" w:themeFillShade="A6"/>
          </w:tcPr>
          <w:p w14:paraId="23127DCD" w14:textId="77777777" w:rsidR="00D50AC6" w:rsidRDefault="00D50AC6" w:rsidP="00D50AC6">
            <w:pPr>
              <w:spacing w:after="200" w:line="276" w:lineRule="auto"/>
              <w:ind w:left="0"/>
              <w:rPr>
                <w:rFonts w:cs="Aharoni"/>
              </w:rPr>
            </w:pPr>
            <w:r>
              <w:rPr>
                <w:rFonts w:cs="Aharoni"/>
              </w:rPr>
              <w:t>Endorsed by:</w:t>
            </w:r>
          </w:p>
        </w:tc>
        <w:tc>
          <w:tcPr>
            <w:tcW w:w="2132" w:type="dxa"/>
          </w:tcPr>
          <w:p w14:paraId="1770E9A2"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1BF9C41" w14:textId="77777777" w:rsidR="00D50AC6" w:rsidRDefault="00D50AC6" w:rsidP="00D50AC6">
            <w:pPr>
              <w:spacing w:after="200" w:line="276" w:lineRule="auto"/>
              <w:ind w:left="0"/>
              <w:rPr>
                <w:rFonts w:cs="Aharoni"/>
              </w:rPr>
            </w:pPr>
            <w:r>
              <w:rPr>
                <w:rFonts w:cs="Aharoni"/>
              </w:rPr>
              <w:t>Date Endorsed:</w:t>
            </w:r>
          </w:p>
        </w:tc>
        <w:tc>
          <w:tcPr>
            <w:tcW w:w="2133" w:type="dxa"/>
          </w:tcPr>
          <w:p w14:paraId="0EDA507E" w14:textId="7F3485F2" w:rsidR="00D50AC6" w:rsidRDefault="00D50AC6" w:rsidP="00D50AC6">
            <w:pPr>
              <w:spacing w:after="200" w:line="276" w:lineRule="auto"/>
              <w:ind w:left="0"/>
              <w:jc w:val="center"/>
              <w:rPr>
                <w:rFonts w:cs="Aharoni"/>
              </w:rPr>
            </w:pPr>
            <w:r>
              <w:rPr>
                <w:rFonts w:cs="Aharoni"/>
              </w:rPr>
              <w:t>16/03/2020</w:t>
            </w:r>
          </w:p>
        </w:tc>
      </w:tr>
      <w:tr w:rsidR="00D50AC6" w14:paraId="19535953" w14:textId="77777777" w:rsidTr="00B11C9D">
        <w:tc>
          <w:tcPr>
            <w:tcW w:w="2132" w:type="dxa"/>
            <w:shd w:val="clear" w:color="auto" w:fill="A6A6A6" w:themeFill="background1" w:themeFillShade="A6"/>
          </w:tcPr>
          <w:p w14:paraId="2E681FEE" w14:textId="77777777" w:rsidR="00D50AC6" w:rsidRDefault="00D50AC6" w:rsidP="00D50AC6">
            <w:pPr>
              <w:spacing w:after="200" w:line="276" w:lineRule="auto"/>
              <w:ind w:left="0"/>
              <w:rPr>
                <w:rFonts w:cs="Aharoni"/>
              </w:rPr>
            </w:pPr>
            <w:r>
              <w:rPr>
                <w:rFonts w:cs="Aharoni"/>
              </w:rPr>
              <w:t>Date implemented:</w:t>
            </w:r>
          </w:p>
        </w:tc>
        <w:tc>
          <w:tcPr>
            <w:tcW w:w="2132" w:type="dxa"/>
          </w:tcPr>
          <w:p w14:paraId="6B9DB025" w14:textId="2881F8B6"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B7B6E9C"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694F1130" w14:textId="45E3D19A" w:rsidR="00D50AC6" w:rsidRDefault="00A30610" w:rsidP="00D50AC6">
            <w:pPr>
              <w:spacing w:after="200" w:line="276" w:lineRule="auto"/>
              <w:ind w:left="0"/>
              <w:jc w:val="center"/>
              <w:rPr>
                <w:rFonts w:cs="Aharoni"/>
              </w:rPr>
            </w:pPr>
            <w:r>
              <w:rPr>
                <w:rFonts w:cs="Aharoni"/>
              </w:rPr>
              <w:t>25/03/2020</w:t>
            </w:r>
          </w:p>
        </w:tc>
      </w:tr>
      <w:tr w:rsidR="00D50AC6" w14:paraId="6C295458" w14:textId="77777777" w:rsidTr="00B11C9D">
        <w:tc>
          <w:tcPr>
            <w:tcW w:w="2132" w:type="dxa"/>
            <w:shd w:val="clear" w:color="auto" w:fill="A6A6A6" w:themeFill="background1" w:themeFillShade="A6"/>
          </w:tcPr>
          <w:p w14:paraId="2D96746F" w14:textId="77777777" w:rsidR="00D50AC6" w:rsidRDefault="00D50AC6" w:rsidP="00D50AC6">
            <w:pPr>
              <w:spacing w:after="200" w:line="276" w:lineRule="auto"/>
              <w:ind w:left="0"/>
              <w:rPr>
                <w:rFonts w:cs="Aharoni"/>
              </w:rPr>
            </w:pPr>
            <w:r>
              <w:rPr>
                <w:rFonts w:cs="Aharoni"/>
              </w:rPr>
              <w:t>Version:</w:t>
            </w:r>
          </w:p>
        </w:tc>
        <w:tc>
          <w:tcPr>
            <w:tcW w:w="2132" w:type="dxa"/>
          </w:tcPr>
          <w:p w14:paraId="7FFD9166" w14:textId="4D700D67" w:rsidR="00D50AC6" w:rsidRDefault="00D50AC6" w:rsidP="00D50AC6">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DBFF668" w14:textId="77777777" w:rsidR="00D50AC6" w:rsidRDefault="00D50AC6" w:rsidP="00D50AC6">
            <w:pPr>
              <w:spacing w:after="200" w:line="276" w:lineRule="auto"/>
              <w:ind w:left="0"/>
              <w:rPr>
                <w:rFonts w:cs="Aharoni"/>
              </w:rPr>
            </w:pPr>
            <w:r>
              <w:rPr>
                <w:rFonts w:cs="Aharoni"/>
              </w:rPr>
              <w:t>Date of review:</w:t>
            </w:r>
          </w:p>
        </w:tc>
        <w:tc>
          <w:tcPr>
            <w:tcW w:w="2133" w:type="dxa"/>
          </w:tcPr>
          <w:p w14:paraId="085CD378" w14:textId="6BEB5A15" w:rsidR="00D50AC6" w:rsidRDefault="00D50AC6" w:rsidP="00D50AC6">
            <w:pPr>
              <w:spacing w:after="200" w:line="276" w:lineRule="auto"/>
              <w:ind w:left="0"/>
              <w:jc w:val="center"/>
              <w:rPr>
                <w:rFonts w:cs="Aharoni"/>
              </w:rPr>
            </w:pPr>
            <w:r>
              <w:rPr>
                <w:rFonts w:cs="Aharoni"/>
              </w:rPr>
              <w:t>27/11/2019</w:t>
            </w:r>
          </w:p>
        </w:tc>
      </w:tr>
    </w:tbl>
    <w:p w14:paraId="0895A530" w14:textId="77777777" w:rsidR="00B36279" w:rsidRDefault="00B36279" w:rsidP="00B36279">
      <w:pPr>
        <w:spacing w:after="200" w:line="276" w:lineRule="auto"/>
        <w:ind w:left="0"/>
        <w:rPr>
          <w:rFonts w:cs="Aharoni"/>
        </w:rPr>
      </w:pPr>
    </w:p>
    <w:p w14:paraId="6FEEE798"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440" w:header="708" w:footer="708" w:gutter="0"/>
          <w:cols w:space="708"/>
          <w:docGrid w:linePitch="360"/>
        </w:sectPr>
      </w:pPr>
    </w:p>
    <w:p w14:paraId="3B37A529" w14:textId="494BD010" w:rsidR="00B36279" w:rsidRDefault="00B36279" w:rsidP="00B36279">
      <w:pPr>
        <w:ind w:left="0"/>
        <w:rPr>
          <w:rFonts w:ascii="Arial Black" w:hAnsi="Arial Black" w:cs="Aharoni"/>
          <w:sz w:val="32"/>
          <w:szCs w:val="32"/>
        </w:rPr>
      </w:pPr>
      <w:r w:rsidRPr="00CD33AF">
        <w:rPr>
          <w:rFonts w:ascii="Arial Black" w:hAnsi="Arial Black" w:cs="Aharoni"/>
          <w:sz w:val="32"/>
          <w:szCs w:val="32"/>
        </w:rPr>
        <w:lastRenderedPageBreak/>
        <w:t>2.7</w:t>
      </w:r>
      <w:r w:rsidRPr="00CD33AF">
        <w:rPr>
          <w:rFonts w:ascii="Arial Black" w:hAnsi="Arial Black" w:cs="Aharoni"/>
          <w:sz w:val="32"/>
          <w:szCs w:val="32"/>
        </w:rPr>
        <w:tab/>
      </w:r>
      <w:r w:rsidR="00C526B5" w:rsidRPr="00CD33AF">
        <w:rPr>
          <w:rFonts w:ascii="Arial Black" w:hAnsi="Arial Black" w:cs="Aharoni"/>
          <w:sz w:val="32"/>
          <w:szCs w:val="32"/>
        </w:rPr>
        <w:t xml:space="preserve">     </w:t>
      </w:r>
      <w:r w:rsidRPr="00CD33AF">
        <w:rPr>
          <w:rFonts w:ascii="Arial Black" w:hAnsi="Arial Black" w:cs="Aharoni"/>
          <w:sz w:val="32"/>
          <w:szCs w:val="32"/>
        </w:rPr>
        <w:t xml:space="preserve">Exclusion for </w:t>
      </w:r>
      <w:proofErr w:type="spellStart"/>
      <w:r w:rsidRPr="00CD33AF">
        <w:rPr>
          <w:rFonts w:ascii="Arial Black" w:hAnsi="Arial Black" w:cs="Aharoni"/>
          <w:sz w:val="32"/>
          <w:szCs w:val="32"/>
        </w:rPr>
        <w:t>Behavioural</w:t>
      </w:r>
      <w:proofErr w:type="spellEnd"/>
      <w:r w:rsidRPr="00CD33AF">
        <w:rPr>
          <w:rFonts w:ascii="Arial Black" w:hAnsi="Arial Black" w:cs="Aharoni"/>
          <w:sz w:val="32"/>
          <w:szCs w:val="32"/>
        </w:rPr>
        <w:t xml:space="preserve"> Reasons Policy </w:t>
      </w:r>
    </w:p>
    <w:p w14:paraId="7C79D558" w14:textId="77777777" w:rsidR="00056D84" w:rsidRPr="00CD33AF" w:rsidRDefault="00056D84" w:rsidP="00B36279">
      <w:pPr>
        <w:ind w:left="0"/>
        <w:rPr>
          <w:rFonts w:ascii="Arial Black" w:hAnsi="Arial Black" w:cs="Aharoni"/>
          <w:sz w:val="24"/>
          <w:szCs w:val="24"/>
        </w:rPr>
      </w:pPr>
    </w:p>
    <w:p w14:paraId="60C7E1F2" w14:textId="77777777" w:rsidR="00B36279" w:rsidRPr="00CD33AF" w:rsidRDefault="00B36279" w:rsidP="00B36279">
      <w:pPr>
        <w:ind w:left="0"/>
        <w:rPr>
          <w:spacing w:val="-16"/>
          <w:kern w:val="28"/>
        </w:rPr>
      </w:pPr>
    </w:p>
    <w:p w14:paraId="6F33E8C3" w14:textId="77777777" w:rsidR="00B36279" w:rsidRPr="00CD33AF" w:rsidRDefault="00B36279" w:rsidP="00B36279">
      <w:pPr>
        <w:ind w:left="0"/>
      </w:pPr>
      <w:r w:rsidRPr="00CD33AF">
        <w:t>Jamboree Heights OSHC has a Duty of Care to all children who attend and educators who work within, Jamboree Heights OSHC.  If:</w:t>
      </w:r>
    </w:p>
    <w:p w14:paraId="3575779A" w14:textId="77777777" w:rsidR="00B36279" w:rsidRPr="00CD33AF" w:rsidRDefault="00B36279" w:rsidP="00B36279">
      <w:pPr>
        <w:ind w:left="0"/>
      </w:pPr>
    </w:p>
    <w:p w14:paraId="767A2509" w14:textId="77777777" w:rsidR="00B36279" w:rsidRPr="00CD33AF" w:rsidRDefault="00B36279" w:rsidP="006D4601">
      <w:pPr>
        <w:pStyle w:val="ListParagraph"/>
        <w:numPr>
          <w:ilvl w:val="0"/>
          <w:numId w:val="104"/>
        </w:numPr>
        <w:ind w:left="851" w:hanging="284"/>
      </w:pPr>
      <w:r w:rsidRPr="00CD33AF">
        <w:t xml:space="preserve">A child exhibits inappropriate behaviour or behaviour which threatens the safety or wellbeing of any child or other persons in Jamboree Heights </w:t>
      </w:r>
      <w:proofErr w:type="gramStart"/>
      <w:r w:rsidRPr="00CD33AF">
        <w:t>OSHC;</w:t>
      </w:r>
      <w:proofErr w:type="gramEnd"/>
    </w:p>
    <w:p w14:paraId="46EBBF28" w14:textId="77777777" w:rsidR="00B36279" w:rsidRPr="00CD33AF" w:rsidRDefault="00B36279" w:rsidP="00B36279">
      <w:pPr>
        <w:ind w:left="851" w:hanging="284"/>
      </w:pPr>
    </w:p>
    <w:p w14:paraId="5D114928" w14:textId="77777777" w:rsidR="00B36279" w:rsidRPr="00CD33AF" w:rsidRDefault="00B36279" w:rsidP="006D4601">
      <w:pPr>
        <w:pStyle w:val="ListParagraph"/>
        <w:numPr>
          <w:ilvl w:val="0"/>
          <w:numId w:val="104"/>
        </w:numPr>
        <w:ind w:left="851" w:hanging="284"/>
      </w:pPr>
      <w:r w:rsidRPr="00CD33AF">
        <w:t>In the Coordinator’s reasonable opinion, the behaviour amounts, or may amount, to a threat to the safety or wellbeing of any child or other person in Jamboree Heights OSHC; and</w:t>
      </w:r>
    </w:p>
    <w:p w14:paraId="7B306562" w14:textId="77777777" w:rsidR="00B36279" w:rsidRPr="00CD33AF" w:rsidRDefault="00B36279" w:rsidP="00B36279">
      <w:pPr>
        <w:ind w:left="851" w:hanging="284"/>
      </w:pPr>
    </w:p>
    <w:p w14:paraId="0AAE6959" w14:textId="77777777" w:rsidR="00B36279" w:rsidRPr="00CD33AF" w:rsidRDefault="00B36279" w:rsidP="006D4601">
      <w:pPr>
        <w:pStyle w:val="ListParagraph"/>
        <w:numPr>
          <w:ilvl w:val="0"/>
          <w:numId w:val="104"/>
        </w:numPr>
        <w:ind w:left="851" w:hanging="284"/>
      </w:pPr>
      <w:r w:rsidRPr="00CD33AF">
        <w:t xml:space="preserve">The behaviour support and management procedures (see policy 2.6) have been properly applied first but without success, or the behaviour presents such an immediate potential threat that it is not reasonably possible to apply those </w:t>
      </w:r>
      <w:proofErr w:type="gramStart"/>
      <w:r w:rsidRPr="00CD33AF">
        <w:t>procedures;</w:t>
      </w:r>
      <w:proofErr w:type="gramEnd"/>
    </w:p>
    <w:p w14:paraId="600C41D7" w14:textId="77777777" w:rsidR="00B36279" w:rsidRPr="00CD33AF" w:rsidRDefault="00B36279" w:rsidP="00B36279">
      <w:pPr>
        <w:ind w:left="0"/>
      </w:pPr>
    </w:p>
    <w:p w14:paraId="5146AC06" w14:textId="77777777" w:rsidR="00B36279" w:rsidRPr="00CD33AF" w:rsidRDefault="00B36279" w:rsidP="00B36279">
      <w:pPr>
        <w:ind w:left="0"/>
      </w:pPr>
      <w:r w:rsidRPr="00CD33AF">
        <w:t>Then the child whose behaviour is inappropriate or has caused the threat to safety or wellbeing may be excluded from Jamboree Heights OSHC temporarily or, in some cases permanently.</w:t>
      </w:r>
    </w:p>
    <w:p w14:paraId="1F4230A2" w14:textId="77777777" w:rsidR="00B36279" w:rsidRPr="00CD33AF" w:rsidRDefault="00B36279" w:rsidP="00B36279">
      <w:pPr>
        <w:ind w:left="0"/>
      </w:pPr>
    </w:p>
    <w:p w14:paraId="49507125" w14:textId="77777777" w:rsidR="00B36279" w:rsidRPr="00CD33AF" w:rsidRDefault="00B36279" w:rsidP="00B36279">
      <w:pPr>
        <w:ind w:left="0"/>
        <w:rPr>
          <w:rFonts w:cs="Arial"/>
          <w:color w:val="000000"/>
          <w:spacing w:val="0"/>
        </w:rPr>
      </w:pPr>
      <w:r w:rsidRPr="00CD33AF">
        <w:rPr>
          <w:rFonts w:cs="Arial"/>
          <w:color w:val="000000"/>
        </w:rPr>
        <w:t xml:space="preserve">Unless a differentiated management plan has been </w:t>
      </w:r>
      <w:proofErr w:type="spellStart"/>
      <w:r w:rsidRPr="00CD33AF">
        <w:rPr>
          <w:rFonts w:cs="Arial"/>
          <w:color w:val="000000"/>
        </w:rPr>
        <w:t>organised</w:t>
      </w:r>
      <w:proofErr w:type="spellEnd"/>
      <w:r w:rsidRPr="00CD33AF">
        <w:rPr>
          <w:rFonts w:cs="Arial"/>
          <w:color w:val="000000"/>
        </w:rPr>
        <w:t xml:space="preserve"> in direct consultation with management and medical personnel, with final approval by the P&amp;C executives is in place.  </w:t>
      </w:r>
    </w:p>
    <w:p w14:paraId="2E117E6C" w14:textId="77777777" w:rsidR="00B36279" w:rsidRPr="00CD33AF" w:rsidRDefault="00B36279" w:rsidP="00B36279">
      <w:pPr>
        <w:ind w:left="0"/>
      </w:pPr>
    </w:p>
    <w:p w14:paraId="702BB0E0" w14:textId="77777777" w:rsidR="00B36279" w:rsidRPr="00CD33AF" w:rsidRDefault="00B36279" w:rsidP="00B36279">
      <w:pPr>
        <w:ind w:left="0"/>
        <w:rPr>
          <w:rFonts w:cs="Aharoni"/>
        </w:rPr>
      </w:pPr>
    </w:p>
    <w:p w14:paraId="572D71B1" w14:textId="77777777" w:rsidR="00B36279" w:rsidRPr="00CD33AF" w:rsidRDefault="00B36279" w:rsidP="00B36279">
      <w:pPr>
        <w:pStyle w:val="Heading2"/>
        <w:ind w:left="0"/>
        <w:rPr>
          <w:rFonts w:ascii="Arial Black" w:hAnsi="Arial Black"/>
          <w:b w:val="0"/>
          <w:color w:val="auto"/>
          <w:sz w:val="28"/>
          <w:szCs w:val="28"/>
        </w:rPr>
      </w:pPr>
      <w:r w:rsidRPr="00CD33AF">
        <w:rPr>
          <w:rFonts w:ascii="Arial Black" w:hAnsi="Arial Black"/>
          <w:b w:val="0"/>
          <w:color w:val="auto"/>
          <w:sz w:val="56"/>
          <w:szCs w:val="56"/>
        </w:rPr>
        <w:sym w:font="Wingdings" w:char="F026"/>
      </w:r>
      <w:r w:rsidRPr="00CD33AF">
        <w:rPr>
          <w:rFonts w:ascii="Arial Black" w:hAnsi="Arial Black"/>
          <w:b w:val="0"/>
          <w:color w:val="auto"/>
          <w:sz w:val="28"/>
          <w:szCs w:val="28"/>
        </w:rPr>
        <w:t xml:space="preserve">  Relevant Laws and other Provisions</w:t>
      </w:r>
    </w:p>
    <w:p w14:paraId="056F77EF" w14:textId="77777777" w:rsidR="00B36279" w:rsidRPr="00CD33AF" w:rsidRDefault="00B36279" w:rsidP="00B36279">
      <w:pPr>
        <w:ind w:left="0"/>
        <w:rPr>
          <w:rFonts w:cs="Aharoni"/>
        </w:rPr>
      </w:pPr>
    </w:p>
    <w:p w14:paraId="2058BD21" w14:textId="77777777" w:rsidR="00B36279" w:rsidRPr="00CD33AF" w:rsidRDefault="00B36279" w:rsidP="00B36279">
      <w:pPr>
        <w:ind w:left="0"/>
        <w:rPr>
          <w:rFonts w:cs="Aharoni"/>
        </w:rPr>
      </w:pPr>
      <w:r w:rsidRPr="00CD33AF">
        <w:rPr>
          <w:rFonts w:cs="Aharoni"/>
        </w:rPr>
        <w:t>The laws and other provisions affecting this policy include:</w:t>
      </w:r>
    </w:p>
    <w:p w14:paraId="075C6266" w14:textId="77777777" w:rsidR="00B36279" w:rsidRPr="00CD33AF" w:rsidRDefault="00B36279" w:rsidP="00B36279">
      <w:pPr>
        <w:ind w:left="0"/>
        <w:rPr>
          <w:rFonts w:cs="Aharoni"/>
        </w:rPr>
      </w:pPr>
    </w:p>
    <w:p w14:paraId="7E379A80" w14:textId="77777777" w:rsidR="00B36279" w:rsidRPr="00CD33AF" w:rsidRDefault="00B36279" w:rsidP="006D4601">
      <w:pPr>
        <w:pStyle w:val="ListBullet"/>
        <w:numPr>
          <w:ilvl w:val="0"/>
          <w:numId w:val="100"/>
        </w:numPr>
        <w:tabs>
          <w:tab w:val="left" w:pos="1985"/>
        </w:tabs>
        <w:ind w:left="851" w:hanging="284"/>
        <w:rPr>
          <w:i/>
        </w:rPr>
      </w:pPr>
      <w:r w:rsidRPr="00CD33AF">
        <w:rPr>
          <w:i/>
        </w:rPr>
        <w:t>Education and Care Services National Law Act, 2010 and Regulations 2011</w:t>
      </w:r>
    </w:p>
    <w:p w14:paraId="362F0A3A" w14:textId="77777777" w:rsidR="00B36279" w:rsidRPr="00CD33AF" w:rsidRDefault="00B36279" w:rsidP="006D4601">
      <w:pPr>
        <w:pStyle w:val="ListBullet"/>
        <w:numPr>
          <w:ilvl w:val="0"/>
          <w:numId w:val="100"/>
        </w:numPr>
        <w:tabs>
          <w:tab w:val="left" w:pos="1985"/>
        </w:tabs>
        <w:ind w:left="851" w:hanging="284"/>
        <w:rPr>
          <w:i/>
        </w:rPr>
      </w:pPr>
      <w:r w:rsidRPr="00CD33AF">
        <w:rPr>
          <w:i/>
        </w:rPr>
        <w:t xml:space="preserve">Duty of Care </w:t>
      </w:r>
    </w:p>
    <w:p w14:paraId="45A811EF" w14:textId="77777777" w:rsidR="00B36279" w:rsidRPr="00CD33AF" w:rsidRDefault="00B36279" w:rsidP="00FA68E2">
      <w:pPr>
        <w:pStyle w:val="Boardbody"/>
      </w:pPr>
      <w:r w:rsidRPr="00CD33AF">
        <w:t>NQS Area: 2.1.1; 2.3.2; 4.2.1; 5.2.2, 5.2.3; 6.1.1; 7.1.1, 7.1.2; 7.3.1, 7.3.2, 7.3.4, 7.3.5.</w:t>
      </w:r>
    </w:p>
    <w:p w14:paraId="5BC4E6DF" w14:textId="77777777" w:rsidR="00B36279" w:rsidRPr="00CD33AF" w:rsidRDefault="00B36279" w:rsidP="00FA68E2">
      <w:pPr>
        <w:pStyle w:val="Boardbody"/>
      </w:pPr>
      <w:r w:rsidRPr="00CD33AF">
        <w:t>Policies: 2.1 - Respect for Children, 2.6 - Behaviour Support and Management, 3.10 – Observational Recording, 9.3 – Communication with Families, 9.5 – Complaints Handling.</w:t>
      </w:r>
    </w:p>
    <w:p w14:paraId="2BD9EC2E" w14:textId="77777777" w:rsidR="00B36279" w:rsidRPr="00CD33AF" w:rsidRDefault="00B36279" w:rsidP="00B36279">
      <w:pPr>
        <w:pStyle w:val="Heading2"/>
        <w:ind w:left="0"/>
        <w:rPr>
          <w:color w:val="auto"/>
          <w:sz w:val="24"/>
          <w:szCs w:val="24"/>
        </w:rPr>
      </w:pPr>
      <w:r w:rsidRPr="00CD33AF">
        <w:rPr>
          <w:rFonts w:ascii="Tombats" w:hAnsi="Tombats"/>
          <w:color w:val="auto"/>
          <w:sz w:val="72"/>
          <w:szCs w:val="72"/>
        </w:rPr>
        <w:sym w:font="Webdings" w:char="F0A4"/>
      </w:r>
      <w:r w:rsidRPr="00CD33AF">
        <w:rPr>
          <w:color w:val="auto"/>
          <w:sz w:val="72"/>
          <w:szCs w:val="72"/>
        </w:rPr>
        <w:t xml:space="preserve">  </w:t>
      </w:r>
      <w:r w:rsidRPr="00CD33AF">
        <w:rPr>
          <w:rFonts w:ascii="Arial Black" w:hAnsi="Arial Black"/>
          <w:b w:val="0"/>
          <w:color w:val="auto"/>
          <w:sz w:val="28"/>
          <w:szCs w:val="28"/>
        </w:rPr>
        <w:t>Procedures</w:t>
      </w:r>
    </w:p>
    <w:p w14:paraId="62465B27" w14:textId="77777777" w:rsidR="00B36279" w:rsidRPr="00CD33AF" w:rsidRDefault="00B36279" w:rsidP="00B36279">
      <w:pPr>
        <w:ind w:left="0"/>
        <w:rPr>
          <w:rFonts w:cs="Aharoni"/>
        </w:rPr>
      </w:pPr>
    </w:p>
    <w:p w14:paraId="4023DB15" w14:textId="77777777" w:rsidR="00B36279" w:rsidRPr="00CD33AF" w:rsidRDefault="00B36279" w:rsidP="00A13828">
      <w:pPr>
        <w:pStyle w:val="ListBullet"/>
        <w:numPr>
          <w:ilvl w:val="0"/>
          <w:numId w:val="0"/>
        </w:numPr>
        <w:tabs>
          <w:tab w:val="left" w:pos="720"/>
        </w:tabs>
        <w:spacing w:after="0"/>
      </w:pPr>
      <w:r w:rsidRPr="00CD33AF">
        <w:t xml:space="preserve">If, after following the Behaviour Support and Management Policy, the unacceptable behaviours </w:t>
      </w:r>
      <w:proofErr w:type="gramStart"/>
      <w:r w:rsidRPr="00CD33AF">
        <w:t>continue;</w:t>
      </w:r>
      <w:proofErr w:type="gramEnd"/>
    </w:p>
    <w:p w14:paraId="3A988E65" w14:textId="77777777" w:rsidR="00B36279" w:rsidRPr="00CD33AF" w:rsidRDefault="00B36279" w:rsidP="00A13828">
      <w:pPr>
        <w:pStyle w:val="ListBullet"/>
        <w:numPr>
          <w:ilvl w:val="0"/>
          <w:numId w:val="0"/>
        </w:numPr>
        <w:tabs>
          <w:tab w:val="left" w:pos="720"/>
        </w:tabs>
        <w:spacing w:after="0"/>
      </w:pPr>
    </w:p>
    <w:p w14:paraId="099B8366" w14:textId="77777777" w:rsidR="00B36279" w:rsidRPr="00CD33AF" w:rsidRDefault="00B36279" w:rsidP="00A13828">
      <w:pPr>
        <w:pStyle w:val="ListBullet"/>
        <w:numPr>
          <w:ilvl w:val="0"/>
          <w:numId w:val="0"/>
        </w:numPr>
        <w:tabs>
          <w:tab w:val="left" w:pos="720"/>
        </w:tabs>
        <w:spacing w:after="0"/>
      </w:pPr>
      <w:r w:rsidRPr="00CD33AF">
        <w:t>Within a twelve-month calendar year, the first and second instances of a child breeching Jamboree Heights OSHCs Rules of Behaviour, an educator will complete and sign an Incident Report form, the parent /guardian will be required to sign the Incident Report form upon review with the educator or Coordinator. The Incident Report form will be kept in the individual child's file.</w:t>
      </w:r>
    </w:p>
    <w:p w14:paraId="2E0C9734" w14:textId="77777777" w:rsidR="00B36279" w:rsidRPr="00CD33AF" w:rsidRDefault="00B36279" w:rsidP="00A13828">
      <w:pPr>
        <w:pStyle w:val="ListBullet"/>
        <w:numPr>
          <w:ilvl w:val="0"/>
          <w:numId w:val="0"/>
        </w:numPr>
        <w:tabs>
          <w:tab w:val="left" w:pos="720"/>
        </w:tabs>
        <w:spacing w:after="0"/>
      </w:pPr>
    </w:p>
    <w:p w14:paraId="341173BE" w14:textId="77777777" w:rsidR="00B36279" w:rsidRPr="00CD33AF" w:rsidRDefault="00B36279" w:rsidP="00A13828">
      <w:pPr>
        <w:pStyle w:val="ListBullet"/>
        <w:numPr>
          <w:ilvl w:val="0"/>
          <w:numId w:val="0"/>
        </w:numPr>
        <w:tabs>
          <w:tab w:val="left" w:pos="720"/>
        </w:tabs>
        <w:spacing w:after="0"/>
      </w:pPr>
      <w:r w:rsidRPr="00CD33AF">
        <w:t>A third incident, after the above steps have been followed, will require a letter to be sent to the parent/guardian form the Jamboree Heights State School OSHC Management team stating the child cannot attend Jamboree Heights OSHC for one week.</w:t>
      </w:r>
    </w:p>
    <w:p w14:paraId="1C920F4D" w14:textId="77777777" w:rsidR="00B36279" w:rsidRPr="00CD33AF" w:rsidRDefault="00B36279" w:rsidP="00A13828">
      <w:pPr>
        <w:pStyle w:val="ListBullet"/>
        <w:numPr>
          <w:ilvl w:val="0"/>
          <w:numId w:val="0"/>
        </w:numPr>
        <w:tabs>
          <w:tab w:val="left" w:pos="720"/>
        </w:tabs>
        <w:spacing w:after="0"/>
      </w:pPr>
    </w:p>
    <w:p w14:paraId="2A61B732" w14:textId="77777777" w:rsidR="00B36279" w:rsidRPr="00CD33AF" w:rsidRDefault="00B36279" w:rsidP="00A13828">
      <w:pPr>
        <w:pStyle w:val="ListBullet"/>
        <w:numPr>
          <w:ilvl w:val="0"/>
          <w:numId w:val="0"/>
        </w:numPr>
        <w:tabs>
          <w:tab w:val="left" w:pos="720"/>
        </w:tabs>
        <w:spacing w:after="0"/>
      </w:pPr>
      <w:r w:rsidRPr="00CD33AF">
        <w:t>At the end of the week a meeting will be held with the Coordinator and/or Assistant Coordinator and the parents/guardians to discuss possible strategies for the inclusion of the child back within Jamboree Heights OSHC. The date of this meeting will be arranged upon suspension and must be conducted prior to the child’s readmittance at JHOSHC. If this meeting is not completed, the child will not be able to attend OSHC.</w:t>
      </w:r>
    </w:p>
    <w:p w14:paraId="01BDB1D0" w14:textId="77777777" w:rsidR="00B36279" w:rsidRPr="00CD33AF" w:rsidRDefault="00B36279" w:rsidP="00A13828">
      <w:pPr>
        <w:pStyle w:val="ListBullet"/>
        <w:numPr>
          <w:ilvl w:val="0"/>
          <w:numId w:val="0"/>
        </w:numPr>
        <w:tabs>
          <w:tab w:val="left" w:pos="720"/>
        </w:tabs>
        <w:spacing w:after="0"/>
      </w:pPr>
    </w:p>
    <w:p w14:paraId="655B3853" w14:textId="77777777" w:rsidR="00B36279" w:rsidRPr="00CD33AF" w:rsidRDefault="00B36279" w:rsidP="00A13828">
      <w:pPr>
        <w:pStyle w:val="ListBullet"/>
        <w:numPr>
          <w:ilvl w:val="0"/>
          <w:numId w:val="0"/>
        </w:numPr>
        <w:tabs>
          <w:tab w:val="left" w:pos="720"/>
        </w:tabs>
        <w:spacing w:after="0"/>
      </w:pPr>
      <w:r w:rsidRPr="00CD33AF">
        <w:t>Upon return, the same procedure will follow. The first and second instances after first suspension of a child breeching Jamboree Heights OSHCs Rules of Behaviour, an educator will complete and sign an Incident Report form, the parent /guardian will be required to sign the Incident Report form upon review with the educator or Coordinator. The Incident Report form will be kept in the individual child's file.</w:t>
      </w:r>
    </w:p>
    <w:p w14:paraId="778CB818" w14:textId="77777777" w:rsidR="00B36279" w:rsidRPr="00CD33AF" w:rsidRDefault="00B36279" w:rsidP="00A13828">
      <w:pPr>
        <w:pStyle w:val="ListBullet"/>
        <w:numPr>
          <w:ilvl w:val="0"/>
          <w:numId w:val="0"/>
        </w:numPr>
        <w:tabs>
          <w:tab w:val="left" w:pos="720"/>
        </w:tabs>
        <w:spacing w:after="0"/>
      </w:pPr>
    </w:p>
    <w:p w14:paraId="6C7F6FCB" w14:textId="77777777" w:rsidR="00B36279" w:rsidRPr="00CD33AF" w:rsidRDefault="00B36279" w:rsidP="00A13828">
      <w:pPr>
        <w:pStyle w:val="ListBullet"/>
        <w:numPr>
          <w:ilvl w:val="0"/>
          <w:numId w:val="0"/>
        </w:numPr>
        <w:tabs>
          <w:tab w:val="left" w:pos="720"/>
        </w:tabs>
        <w:spacing w:after="0"/>
      </w:pPr>
      <w:r w:rsidRPr="00CD33AF">
        <w:t>A third incident, after the above steps have been followed, will require a letter to be sent to the parent/guardian form the Jamboree Heights State School OSHC Management team stating the child cannot attend Jamboree Heights OSHC for four weeks.</w:t>
      </w:r>
    </w:p>
    <w:p w14:paraId="6FF0C158" w14:textId="77777777" w:rsidR="00B36279" w:rsidRPr="00CD33AF" w:rsidRDefault="00B36279" w:rsidP="00A13828">
      <w:pPr>
        <w:pStyle w:val="ListBullet"/>
        <w:numPr>
          <w:ilvl w:val="0"/>
          <w:numId w:val="0"/>
        </w:numPr>
        <w:tabs>
          <w:tab w:val="left" w:pos="720"/>
        </w:tabs>
        <w:spacing w:after="0"/>
      </w:pPr>
    </w:p>
    <w:p w14:paraId="02363DE4" w14:textId="77777777" w:rsidR="00B36279" w:rsidRPr="00CD33AF" w:rsidRDefault="00B36279" w:rsidP="00A13828">
      <w:pPr>
        <w:pStyle w:val="ListBullet"/>
        <w:numPr>
          <w:ilvl w:val="0"/>
          <w:numId w:val="0"/>
        </w:numPr>
        <w:tabs>
          <w:tab w:val="left" w:pos="720"/>
        </w:tabs>
        <w:spacing w:after="0"/>
      </w:pPr>
      <w:r w:rsidRPr="00CD33AF">
        <w:t>At the end of the four weeks a meeting will be held with the Coordinator and/or Assistant Coordinator, P&amp;C Executive representative (where necessary, to be dictated by the Coordinator) and the parents/guardians to discuss possible strategies for the inclusion of the child back within Jamboree Heights OSHC. The date of this meeting will be arranged upon suspension and must be conducted prior to the child’s readmittance at JHOSHC. If this meeting is not completed, the child will not be able to attend OSHC.</w:t>
      </w:r>
    </w:p>
    <w:p w14:paraId="75F0FD1C" w14:textId="77777777" w:rsidR="00B36279" w:rsidRPr="00CD33AF" w:rsidRDefault="00B36279" w:rsidP="00A13828">
      <w:pPr>
        <w:pStyle w:val="ListBullet"/>
        <w:numPr>
          <w:ilvl w:val="0"/>
          <w:numId w:val="0"/>
        </w:numPr>
        <w:tabs>
          <w:tab w:val="left" w:pos="720"/>
        </w:tabs>
        <w:spacing w:after="0"/>
      </w:pPr>
    </w:p>
    <w:p w14:paraId="392B1E99" w14:textId="77777777" w:rsidR="00B36279" w:rsidRPr="00CD33AF" w:rsidRDefault="00B36279" w:rsidP="00A13828">
      <w:pPr>
        <w:pStyle w:val="ListBullet"/>
        <w:numPr>
          <w:ilvl w:val="0"/>
          <w:numId w:val="0"/>
        </w:numPr>
        <w:tabs>
          <w:tab w:val="left" w:pos="720"/>
        </w:tabs>
        <w:spacing w:after="0"/>
      </w:pPr>
      <w:r w:rsidRPr="00CD33AF">
        <w:t xml:space="preserve">If behaviour is evident upon readmission, permanent exclusion will apply with Jamboree Heights P&amp;C Executive kept informed at every stage of the process. </w:t>
      </w:r>
    </w:p>
    <w:p w14:paraId="4641B510" w14:textId="77777777" w:rsidR="00B36279" w:rsidRPr="00CD33AF" w:rsidRDefault="00B36279" w:rsidP="00A13828">
      <w:pPr>
        <w:pStyle w:val="ListBullet"/>
        <w:numPr>
          <w:ilvl w:val="0"/>
          <w:numId w:val="0"/>
        </w:numPr>
        <w:tabs>
          <w:tab w:val="left" w:pos="720"/>
        </w:tabs>
        <w:spacing w:after="0"/>
      </w:pPr>
    </w:p>
    <w:p w14:paraId="61CC0CB7" w14:textId="77777777" w:rsidR="00B36279" w:rsidRPr="00CD33AF" w:rsidRDefault="00B36279" w:rsidP="00A13828">
      <w:pPr>
        <w:pStyle w:val="ListBullet"/>
        <w:numPr>
          <w:ilvl w:val="0"/>
          <w:numId w:val="0"/>
        </w:numPr>
        <w:tabs>
          <w:tab w:val="left" w:pos="720"/>
        </w:tabs>
        <w:spacing w:after="0"/>
      </w:pPr>
      <w:r w:rsidRPr="00CD33AF">
        <w:t>The Coordinator may always use their discretion to decide if a lesser or greater suspension period is required. This will be discussed as a management team and, where necessary, the P&amp;C Executive committee before further discussion with the parent/guardian.</w:t>
      </w:r>
    </w:p>
    <w:p w14:paraId="6C10A384" w14:textId="77777777" w:rsidR="00B36279" w:rsidRPr="00CD33AF" w:rsidRDefault="00B36279" w:rsidP="00A13828">
      <w:pPr>
        <w:pStyle w:val="ListBullet"/>
        <w:numPr>
          <w:ilvl w:val="0"/>
          <w:numId w:val="0"/>
        </w:numPr>
        <w:tabs>
          <w:tab w:val="left" w:pos="720"/>
        </w:tabs>
        <w:spacing w:after="0"/>
      </w:pPr>
    </w:p>
    <w:p w14:paraId="555DF364" w14:textId="77777777" w:rsidR="00B36279" w:rsidRPr="00CD33AF" w:rsidRDefault="00B36279" w:rsidP="00A13828">
      <w:pPr>
        <w:pStyle w:val="ListBullet"/>
        <w:numPr>
          <w:ilvl w:val="0"/>
          <w:numId w:val="0"/>
        </w:numPr>
        <w:tabs>
          <w:tab w:val="left" w:pos="720"/>
        </w:tabs>
        <w:spacing w:after="0"/>
      </w:pPr>
      <w:r w:rsidRPr="00CD33AF">
        <w:t>For before school care sessions: The Coordinator will use their discretion as to how to proceed. Parents will be called and notified, and the child may be excluded from play for that morning.</w:t>
      </w:r>
    </w:p>
    <w:p w14:paraId="104F27A9" w14:textId="77777777" w:rsidR="00B36279" w:rsidRPr="00CD33AF" w:rsidRDefault="00B36279" w:rsidP="00A13828">
      <w:pPr>
        <w:pStyle w:val="Heading3"/>
        <w:tabs>
          <w:tab w:val="left" w:pos="0"/>
        </w:tabs>
        <w:ind w:left="0"/>
        <w:rPr>
          <w:rFonts w:ascii="Arial" w:hAnsi="Arial" w:cs="Arial"/>
          <w:color w:val="auto"/>
          <w:sz w:val="22"/>
          <w:szCs w:val="22"/>
        </w:rPr>
      </w:pPr>
      <w:r w:rsidRPr="00CD33AF">
        <w:rPr>
          <w:rFonts w:ascii="Arial" w:hAnsi="Arial" w:cs="Arial"/>
          <w:color w:val="auto"/>
          <w:sz w:val="22"/>
          <w:szCs w:val="22"/>
        </w:rPr>
        <w:t>Physical danger to child or others</w:t>
      </w:r>
    </w:p>
    <w:p w14:paraId="47B13A30" w14:textId="77777777" w:rsidR="00B36279" w:rsidRPr="00CD33AF" w:rsidRDefault="00B36279" w:rsidP="00A13828">
      <w:pPr>
        <w:ind w:left="0"/>
      </w:pPr>
    </w:p>
    <w:p w14:paraId="75121B53" w14:textId="77777777" w:rsidR="00B36279" w:rsidRPr="00CD33AF" w:rsidRDefault="00B36279" w:rsidP="00A13828">
      <w:pPr>
        <w:pStyle w:val="ListBullet"/>
        <w:numPr>
          <w:ilvl w:val="0"/>
          <w:numId w:val="0"/>
        </w:numPr>
        <w:tabs>
          <w:tab w:val="left" w:pos="720"/>
        </w:tabs>
      </w:pPr>
      <w:r w:rsidRPr="00CD33AF">
        <w:t xml:space="preserve">If a child’s behaviour causes or may reasonably cause physical danger to other children, </w:t>
      </w:r>
      <w:proofErr w:type="gramStart"/>
      <w:r w:rsidRPr="00CD33AF">
        <w:t>educators</w:t>
      </w:r>
      <w:proofErr w:type="gramEnd"/>
      <w:r w:rsidRPr="00CD33AF">
        <w:t xml:space="preserve"> or the child themselves, the parent/guardian of that child will be contacted immediately and asked to collect the child. </w:t>
      </w:r>
    </w:p>
    <w:p w14:paraId="52AF41D4" w14:textId="77777777" w:rsidR="00B36279" w:rsidRPr="00CD33AF" w:rsidRDefault="00B36279" w:rsidP="00A13828">
      <w:pPr>
        <w:pStyle w:val="ListBullet"/>
        <w:numPr>
          <w:ilvl w:val="0"/>
          <w:numId w:val="0"/>
        </w:numPr>
        <w:tabs>
          <w:tab w:val="left" w:pos="720"/>
        </w:tabs>
      </w:pPr>
      <w:r w:rsidRPr="00CD33AF">
        <w:t>The child will be excluded from the program effective immediately and the lifting of the exclusion will be at the discretion of the Coordinator and Jamboree Heights State School P&amp;C Executive.</w:t>
      </w:r>
    </w:p>
    <w:p w14:paraId="287D3377" w14:textId="77777777" w:rsidR="00B36279" w:rsidRPr="00CD33AF" w:rsidRDefault="00B36279" w:rsidP="00A13828">
      <w:pPr>
        <w:pStyle w:val="Heading3"/>
        <w:tabs>
          <w:tab w:val="left" w:pos="0"/>
        </w:tabs>
        <w:ind w:left="0"/>
        <w:rPr>
          <w:rFonts w:ascii="Arial" w:hAnsi="Arial" w:cs="Arial"/>
          <w:color w:val="auto"/>
          <w:sz w:val="22"/>
          <w:szCs w:val="22"/>
        </w:rPr>
      </w:pPr>
      <w:r w:rsidRPr="00CD33AF">
        <w:rPr>
          <w:rFonts w:ascii="Arial" w:hAnsi="Arial" w:cs="Arial"/>
          <w:color w:val="auto"/>
          <w:sz w:val="22"/>
          <w:szCs w:val="22"/>
        </w:rPr>
        <w:t>Exclusion from school</w:t>
      </w:r>
    </w:p>
    <w:p w14:paraId="662C20B7" w14:textId="77777777" w:rsidR="00B36279" w:rsidRPr="00CD33AF" w:rsidRDefault="00B36279" w:rsidP="00A13828">
      <w:pPr>
        <w:ind w:left="0"/>
      </w:pPr>
    </w:p>
    <w:p w14:paraId="45EFE712" w14:textId="77777777" w:rsidR="00B36279" w:rsidRPr="00CD33AF" w:rsidRDefault="00B36279" w:rsidP="00A13828">
      <w:pPr>
        <w:ind w:left="0"/>
      </w:pPr>
      <w:r w:rsidRPr="00CD33AF">
        <w:t>For services located on a school site, if the Coordinator becomes aware of any child, who usually attends Jamboree Heights OSHC, being excluded from the school, they will:</w:t>
      </w:r>
    </w:p>
    <w:p w14:paraId="1F80682C" w14:textId="77777777" w:rsidR="00B36279" w:rsidRPr="00CD33AF" w:rsidRDefault="00B36279" w:rsidP="0004620F">
      <w:pPr>
        <w:pStyle w:val="ListParagraph"/>
        <w:numPr>
          <w:ilvl w:val="0"/>
          <w:numId w:val="290"/>
        </w:numPr>
        <w:spacing w:before="240"/>
        <w:ind w:left="851" w:hanging="284"/>
      </w:pPr>
      <w:r w:rsidRPr="00CD33AF">
        <w:t xml:space="preserve">Contact the school to confirm </w:t>
      </w:r>
      <w:proofErr w:type="gramStart"/>
      <w:r w:rsidRPr="00CD33AF">
        <w:t>exclusion;</w:t>
      </w:r>
      <w:proofErr w:type="gramEnd"/>
    </w:p>
    <w:p w14:paraId="1C29102A" w14:textId="77777777" w:rsidR="00B36279" w:rsidRPr="00CD33AF" w:rsidRDefault="00B36279" w:rsidP="00C526B5">
      <w:pPr>
        <w:ind w:left="851" w:hanging="284"/>
      </w:pPr>
    </w:p>
    <w:p w14:paraId="6E5DED3A" w14:textId="77777777" w:rsidR="00B36279" w:rsidRPr="00CD33AF" w:rsidRDefault="00B36279" w:rsidP="0004620F">
      <w:pPr>
        <w:pStyle w:val="ListParagraph"/>
        <w:numPr>
          <w:ilvl w:val="0"/>
          <w:numId w:val="290"/>
        </w:numPr>
        <w:ind w:left="851" w:hanging="284"/>
      </w:pPr>
      <w:r w:rsidRPr="00CD33AF">
        <w:t xml:space="preserve">Speak with the Principal to confirm if exclusion applies at the OSHC </w:t>
      </w:r>
      <w:proofErr w:type="gramStart"/>
      <w:r w:rsidRPr="00CD33AF">
        <w:t>service;</w:t>
      </w:r>
      <w:proofErr w:type="gramEnd"/>
    </w:p>
    <w:p w14:paraId="2462BF56" w14:textId="77777777" w:rsidR="00B36279" w:rsidRPr="00CD33AF" w:rsidRDefault="00B36279" w:rsidP="00C526B5">
      <w:pPr>
        <w:pStyle w:val="ListParagraph"/>
        <w:ind w:left="851" w:hanging="284"/>
      </w:pPr>
    </w:p>
    <w:p w14:paraId="7B53040E" w14:textId="77777777" w:rsidR="00B36279" w:rsidRPr="00CD33AF" w:rsidRDefault="00B36279" w:rsidP="0004620F">
      <w:pPr>
        <w:pStyle w:val="ListParagraph"/>
        <w:numPr>
          <w:ilvl w:val="0"/>
          <w:numId w:val="290"/>
        </w:numPr>
        <w:ind w:left="851" w:hanging="284"/>
      </w:pPr>
      <w:r w:rsidRPr="00CD33AF">
        <w:t>Contact the parent to confirm exclusion from Jamboree Heights OSHC (in accordance with Principal’s direction).</w:t>
      </w:r>
    </w:p>
    <w:p w14:paraId="3ACF87AB" w14:textId="77777777" w:rsidR="00B36279" w:rsidRPr="00CD33AF" w:rsidRDefault="00B36279" w:rsidP="00C526B5">
      <w:pPr>
        <w:pStyle w:val="ListBullet"/>
        <w:numPr>
          <w:ilvl w:val="0"/>
          <w:numId w:val="0"/>
        </w:numPr>
        <w:tabs>
          <w:tab w:val="left" w:pos="720"/>
        </w:tabs>
        <w:ind w:left="851" w:hanging="284"/>
      </w:pPr>
    </w:p>
    <w:tbl>
      <w:tblPr>
        <w:tblStyle w:val="TableGrid"/>
        <w:tblW w:w="0" w:type="auto"/>
        <w:tblLook w:val="04A0" w:firstRow="1" w:lastRow="0" w:firstColumn="1" w:lastColumn="0" w:noHBand="0" w:noVBand="1"/>
      </w:tblPr>
      <w:tblGrid>
        <w:gridCol w:w="2132"/>
        <w:gridCol w:w="2132"/>
        <w:gridCol w:w="2132"/>
        <w:gridCol w:w="2133"/>
      </w:tblGrid>
      <w:tr w:rsidR="00B36279" w14:paraId="5D41A8F6" w14:textId="77777777" w:rsidTr="00B11C9D">
        <w:tc>
          <w:tcPr>
            <w:tcW w:w="8529" w:type="dxa"/>
            <w:gridSpan w:val="4"/>
            <w:shd w:val="clear" w:color="auto" w:fill="BFBFBF" w:themeFill="background1" w:themeFillShade="BF"/>
          </w:tcPr>
          <w:p w14:paraId="579A808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D50AC6" w14:paraId="3B12CD28" w14:textId="77777777" w:rsidTr="00B11C9D">
        <w:trPr>
          <w:trHeight w:val="495"/>
        </w:trPr>
        <w:tc>
          <w:tcPr>
            <w:tcW w:w="2132" w:type="dxa"/>
            <w:shd w:val="clear" w:color="auto" w:fill="A6A6A6" w:themeFill="background1" w:themeFillShade="A6"/>
          </w:tcPr>
          <w:p w14:paraId="3AFBD11D" w14:textId="77777777" w:rsidR="00D50AC6" w:rsidRDefault="00D50AC6" w:rsidP="00D50AC6">
            <w:pPr>
              <w:spacing w:after="200" w:line="276" w:lineRule="auto"/>
              <w:ind w:left="0"/>
              <w:rPr>
                <w:rFonts w:cs="Aharoni"/>
              </w:rPr>
            </w:pPr>
            <w:r>
              <w:rPr>
                <w:rFonts w:cs="Aharoni"/>
              </w:rPr>
              <w:t>Endorsed by:</w:t>
            </w:r>
          </w:p>
        </w:tc>
        <w:tc>
          <w:tcPr>
            <w:tcW w:w="2132" w:type="dxa"/>
          </w:tcPr>
          <w:p w14:paraId="69922704"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6EFAA5C" w14:textId="77777777" w:rsidR="00D50AC6" w:rsidRDefault="00D50AC6" w:rsidP="00D50AC6">
            <w:pPr>
              <w:spacing w:after="200" w:line="276" w:lineRule="auto"/>
              <w:ind w:left="0"/>
              <w:rPr>
                <w:rFonts w:cs="Aharoni"/>
              </w:rPr>
            </w:pPr>
            <w:r>
              <w:rPr>
                <w:rFonts w:cs="Aharoni"/>
              </w:rPr>
              <w:t>Date Endorsed:</w:t>
            </w:r>
          </w:p>
        </w:tc>
        <w:tc>
          <w:tcPr>
            <w:tcW w:w="2133" w:type="dxa"/>
          </w:tcPr>
          <w:p w14:paraId="53674018" w14:textId="2CC8519E" w:rsidR="00D50AC6" w:rsidRDefault="00D50AC6" w:rsidP="00D50AC6">
            <w:pPr>
              <w:spacing w:after="200" w:line="276" w:lineRule="auto"/>
              <w:ind w:left="0"/>
              <w:jc w:val="center"/>
              <w:rPr>
                <w:rFonts w:cs="Aharoni"/>
              </w:rPr>
            </w:pPr>
            <w:r>
              <w:rPr>
                <w:rFonts w:cs="Aharoni"/>
              </w:rPr>
              <w:t>16/03/2020</w:t>
            </w:r>
          </w:p>
        </w:tc>
      </w:tr>
      <w:tr w:rsidR="00D50AC6" w14:paraId="5ACFEF0C" w14:textId="77777777" w:rsidTr="00B11C9D">
        <w:tc>
          <w:tcPr>
            <w:tcW w:w="2132" w:type="dxa"/>
            <w:shd w:val="clear" w:color="auto" w:fill="A6A6A6" w:themeFill="background1" w:themeFillShade="A6"/>
          </w:tcPr>
          <w:p w14:paraId="5B555BB6" w14:textId="77777777" w:rsidR="00D50AC6" w:rsidRDefault="00D50AC6" w:rsidP="00D50AC6">
            <w:pPr>
              <w:spacing w:after="200" w:line="276" w:lineRule="auto"/>
              <w:ind w:left="0"/>
              <w:rPr>
                <w:rFonts w:cs="Aharoni"/>
              </w:rPr>
            </w:pPr>
            <w:r>
              <w:rPr>
                <w:rFonts w:cs="Aharoni"/>
              </w:rPr>
              <w:t>Date implemented:</w:t>
            </w:r>
          </w:p>
        </w:tc>
        <w:tc>
          <w:tcPr>
            <w:tcW w:w="2132" w:type="dxa"/>
          </w:tcPr>
          <w:p w14:paraId="74AC2955" w14:textId="5A7F89F2"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BBAA861"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12DA4684" w14:textId="4AD1B6DE" w:rsidR="00D50AC6" w:rsidRDefault="00A30610" w:rsidP="00D50AC6">
            <w:pPr>
              <w:spacing w:after="200" w:line="276" w:lineRule="auto"/>
              <w:ind w:left="0"/>
              <w:jc w:val="center"/>
              <w:rPr>
                <w:rFonts w:cs="Aharoni"/>
              </w:rPr>
            </w:pPr>
            <w:r>
              <w:rPr>
                <w:rFonts w:cs="Aharoni"/>
              </w:rPr>
              <w:t>25/03/2020</w:t>
            </w:r>
          </w:p>
        </w:tc>
      </w:tr>
      <w:tr w:rsidR="00D50AC6" w14:paraId="6BFD71D2" w14:textId="77777777" w:rsidTr="00B11C9D">
        <w:tc>
          <w:tcPr>
            <w:tcW w:w="2132" w:type="dxa"/>
            <w:shd w:val="clear" w:color="auto" w:fill="A6A6A6" w:themeFill="background1" w:themeFillShade="A6"/>
          </w:tcPr>
          <w:p w14:paraId="761288EE" w14:textId="77777777" w:rsidR="00D50AC6" w:rsidRDefault="00D50AC6" w:rsidP="00D50AC6">
            <w:pPr>
              <w:spacing w:after="200" w:line="276" w:lineRule="auto"/>
              <w:ind w:left="0"/>
              <w:rPr>
                <w:rFonts w:cs="Aharoni"/>
              </w:rPr>
            </w:pPr>
            <w:r>
              <w:rPr>
                <w:rFonts w:cs="Aharoni"/>
              </w:rPr>
              <w:t>Version:</w:t>
            </w:r>
          </w:p>
        </w:tc>
        <w:tc>
          <w:tcPr>
            <w:tcW w:w="2132" w:type="dxa"/>
          </w:tcPr>
          <w:p w14:paraId="401C100B" w14:textId="61D5E60F" w:rsidR="00D50AC6" w:rsidRDefault="00D50AC6" w:rsidP="00D50AC6">
            <w:pPr>
              <w:spacing w:after="200" w:line="276" w:lineRule="auto"/>
              <w:ind w:left="0"/>
              <w:jc w:val="center"/>
              <w:rPr>
                <w:rFonts w:cs="Aharoni"/>
              </w:rPr>
            </w:pPr>
            <w:r>
              <w:rPr>
                <w:rFonts w:cs="Aharoni"/>
              </w:rPr>
              <w:t>1</w:t>
            </w:r>
          </w:p>
        </w:tc>
        <w:tc>
          <w:tcPr>
            <w:tcW w:w="2132" w:type="dxa"/>
            <w:shd w:val="clear" w:color="auto" w:fill="D9D9D9" w:themeFill="background1" w:themeFillShade="D9"/>
          </w:tcPr>
          <w:p w14:paraId="0FA039F6" w14:textId="77777777" w:rsidR="00D50AC6" w:rsidRDefault="00D50AC6" w:rsidP="00D50AC6">
            <w:pPr>
              <w:spacing w:after="200" w:line="276" w:lineRule="auto"/>
              <w:ind w:left="0"/>
              <w:rPr>
                <w:rFonts w:cs="Aharoni"/>
              </w:rPr>
            </w:pPr>
            <w:r>
              <w:rPr>
                <w:rFonts w:cs="Aharoni"/>
              </w:rPr>
              <w:t>Date of review:</w:t>
            </w:r>
          </w:p>
        </w:tc>
        <w:tc>
          <w:tcPr>
            <w:tcW w:w="2133" w:type="dxa"/>
          </w:tcPr>
          <w:p w14:paraId="10DC3C2E" w14:textId="5798EB3F" w:rsidR="00D50AC6" w:rsidRDefault="00D50AC6" w:rsidP="00D50AC6">
            <w:pPr>
              <w:spacing w:after="200" w:line="276" w:lineRule="auto"/>
              <w:ind w:left="0"/>
              <w:jc w:val="center"/>
              <w:rPr>
                <w:rFonts w:cs="Aharoni"/>
              </w:rPr>
            </w:pPr>
            <w:r>
              <w:rPr>
                <w:rFonts w:cs="Aharoni"/>
              </w:rPr>
              <w:t>27/11/2019</w:t>
            </w:r>
          </w:p>
        </w:tc>
      </w:tr>
    </w:tbl>
    <w:p w14:paraId="75047F92" w14:textId="77777777" w:rsidR="00B36279" w:rsidRDefault="00B36279" w:rsidP="00B36279">
      <w:pPr>
        <w:spacing w:after="200" w:line="276" w:lineRule="auto"/>
        <w:ind w:left="0"/>
        <w:rPr>
          <w:rFonts w:cs="Aharoni"/>
        </w:rPr>
        <w:sectPr w:rsidR="00B36279" w:rsidSect="00B11C9D">
          <w:pgSz w:w="11906" w:h="16838"/>
          <w:pgMar w:top="1440" w:right="1440" w:bottom="1440" w:left="1440" w:header="708" w:footer="708" w:gutter="0"/>
          <w:cols w:space="708"/>
          <w:docGrid w:linePitch="360"/>
        </w:sectPr>
      </w:pPr>
    </w:p>
    <w:p w14:paraId="489EEEA9" w14:textId="09A7CD70"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2.8</w:t>
      </w:r>
      <w:r>
        <w:rPr>
          <w:rFonts w:ascii="Arial Black" w:hAnsi="Arial Black" w:cs="Aharoni"/>
          <w:sz w:val="32"/>
          <w:szCs w:val="32"/>
        </w:rPr>
        <w:tab/>
      </w:r>
      <w:r w:rsidR="00C526B5">
        <w:rPr>
          <w:rFonts w:ascii="Arial Black" w:hAnsi="Arial Black" w:cs="Aharoni"/>
          <w:sz w:val="32"/>
          <w:szCs w:val="32"/>
        </w:rPr>
        <w:tab/>
      </w:r>
      <w:r>
        <w:rPr>
          <w:rFonts w:ascii="Arial Black" w:hAnsi="Arial Black" w:cs="Aharoni"/>
          <w:sz w:val="32"/>
          <w:szCs w:val="32"/>
        </w:rPr>
        <w:t>Anti-bullying Policy</w:t>
      </w:r>
    </w:p>
    <w:p w14:paraId="1436B585" w14:textId="77777777" w:rsidR="00B36279" w:rsidRDefault="00B36279" w:rsidP="00B36279">
      <w:pPr>
        <w:ind w:left="0"/>
        <w:rPr>
          <w:spacing w:val="-16"/>
          <w:kern w:val="28"/>
        </w:rPr>
      </w:pPr>
    </w:p>
    <w:p w14:paraId="11DE66EB" w14:textId="77777777" w:rsidR="00B36279" w:rsidRDefault="00B36279" w:rsidP="00B36279">
      <w:pPr>
        <w:ind w:left="0"/>
      </w:pPr>
      <w:r>
        <w:t xml:space="preserve">As part of Jamboree Heights OSHC’s Behaviour Support and Management Policy, specific details </w:t>
      </w:r>
      <w:proofErr w:type="gramStart"/>
      <w:r>
        <w:t>in regard to</w:t>
      </w:r>
      <w:proofErr w:type="gramEnd"/>
      <w:r>
        <w:t xml:space="preserve"> Jamboree Heights OSHC's approach to issues of bullying are described in the anti-bullying policy.  Jamboree Heights OSHC has a duty of care to all children who attend as well as educators and staff who work within Jamboree Heights OSHC.  </w:t>
      </w:r>
    </w:p>
    <w:p w14:paraId="1C1EF04F" w14:textId="77777777" w:rsidR="00B36279" w:rsidRDefault="00B36279" w:rsidP="00B36279">
      <w:pPr>
        <w:ind w:left="0"/>
      </w:pPr>
    </w:p>
    <w:p w14:paraId="69F5BD3F" w14:textId="77777777" w:rsidR="00B36279" w:rsidRDefault="00B36279" w:rsidP="00B36279">
      <w:pPr>
        <w:ind w:left="0"/>
      </w:pPr>
      <w:r>
        <w:t xml:space="preserve">Jamboree Heights OSHC is committed to providing a safe and caring environment, which fosters respect for others.  This service will not tolerate bullying behaviours.  We are committed to providing a supportive program for all stakeholders including targets, </w:t>
      </w:r>
      <w:proofErr w:type="gramStart"/>
      <w:r>
        <w:t>bullies</w:t>
      </w:r>
      <w:proofErr w:type="gramEnd"/>
      <w:r>
        <w:t xml:space="preserve"> and witnesses.  </w:t>
      </w:r>
    </w:p>
    <w:p w14:paraId="1369FCB8" w14:textId="77777777" w:rsidR="00B36279" w:rsidRPr="00F76390" w:rsidRDefault="00B36279" w:rsidP="00B36279">
      <w:pPr>
        <w:ind w:left="0"/>
        <w:rPr>
          <w:rFonts w:cs="Aharoni"/>
        </w:rPr>
      </w:pPr>
    </w:p>
    <w:p w14:paraId="6410E8B9"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7BCDECA" w14:textId="77777777" w:rsidR="00B36279" w:rsidRDefault="00B36279" w:rsidP="00B36279">
      <w:pPr>
        <w:ind w:left="0"/>
        <w:rPr>
          <w:rFonts w:cs="Aharoni"/>
        </w:rPr>
      </w:pPr>
    </w:p>
    <w:p w14:paraId="23BBE691" w14:textId="77777777" w:rsidR="00B36279" w:rsidRDefault="00B36279" w:rsidP="00B36279">
      <w:pPr>
        <w:ind w:left="0"/>
        <w:rPr>
          <w:rFonts w:cs="Aharoni"/>
        </w:rPr>
      </w:pPr>
      <w:r>
        <w:rPr>
          <w:rFonts w:cs="Aharoni"/>
        </w:rPr>
        <w:t>The laws and other provisions affecting this policy include:</w:t>
      </w:r>
    </w:p>
    <w:p w14:paraId="7A8913D3" w14:textId="77777777" w:rsidR="00B36279" w:rsidRDefault="00B36279" w:rsidP="00B36279">
      <w:pPr>
        <w:ind w:left="0"/>
        <w:rPr>
          <w:rFonts w:cs="Aharoni"/>
        </w:rPr>
      </w:pPr>
    </w:p>
    <w:p w14:paraId="77CA8CF8" w14:textId="77777777" w:rsidR="00B36279" w:rsidRPr="008C16CD" w:rsidRDefault="00B36279" w:rsidP="006D4601">
      <w:pPr>
        <w:pStyle w:val="ListBullet"/>
        <w:numPr>
          <w:ilvl w:val="0"/>
          <w:numId w:val="100"/>
        </w:numPr>
        <w:ind w:left="851" w:hanging="284"/>
        <w:rPr>
          <w:i/>
        </w:rPr>
      </w:pPr>
      <w:r w:rsidRPr="008C16CD">
        <w:rPr>
          <w:i/>
        </w:rPr>
        <w:t>Education and Care Services National Law Act, 2010 and Regulations 2011</w:t>
      </w:r>
    </w:p>
    <w:p w14:paraId="308F0818" w14:textId="77777777" w:rsidR="00B36279" w:rsidRPr="008C16CD" w:rsidRDefault="00B36279" w:rsidP="006D4601">
      <w:pPr>
        <w:pStyle w:val="ListBullet"/>
        <w:numPr>
          <w:ilvl w:val="0"/>
          <w:numId w:val="100"/>
        </w:numPr>
        <w:ind w:left="851" w:hanging="284"/>
        <w:rPr>
          <w:i/>
        </w:rPr>
      </w:pPr>
      <w:r w:rsidRPr="008C16CD">
        <w:rPr>
          <w:i/>
        </w:rPr>
        <w:t xml:space="preserve">Duty of Care </w:t>
      </w:r>
    </w:p>
    <w:p w14:paraId="7A366040" w14:textId="77777777" w:rsidR="00B36279" w:rsidRPr="009F67E0" w:rsidRDefault="00B36279" w:rsidP="00FA68E2">
      <w:pPr>
        <w:pStyle w:val="Boardbody"/>
      </w:pPr>
      <w:r w:rsidRPr="009F67E0">
        <w:t>Child Protection Act 1999 and Regulations 2000</w:t>
      </w:r>
    </w:p>
    <w:p w14:paraId="131767CC" w14:textId="77777777" w:rsidR="00B36279" w:rsidRPr="009F67E0" w:rsidRDefault="00B36279" w:rsidP="00FA68E2">
      <w:pPr>
        <w:pStyle w:val="Boardbody"/>
      </w:pPr>
      <w:r w:rsidRPr="009F67E0">
        <w:t>Family and Child Commission Act 2014</w:t>
      </w:r>
    </w:p>
    <w:p w14:paraId="03F5A9FF" w14:textId="77777777" w:rsidR="00B36279" w:rsidRPr="009F67E0" w:rsidRDefault="00B36279" w:rsidP="006D4601">
      <w:pPr>
        <w:pStyle w:val="ListBullet"/>
        <w:numPr>
          <w:ilvl w:val="0"/>
          <w:numId w:val="105"/>
        </w:numPr>
        <w:ind w:left="851" w:hanging="284"/>
        <w:rPr>
          <w:i/>
        </w:rPr>
      </w:pPr>
      <w:r w:rsidRPr="009F67E0">
        <w:rPr>
          <w:i/>
        </w:rPr>
        <w:t>NQS Area: 1.1.5, 1.1.6; 2.1.1; 2.3.1, 2.3.2, 2.3.4; 4.2.1; 5.1.3, 5.2; 6.1.1, 6.1.3; 6.2.1, 6.2.2; 6.3.2, 7.1.2; 7.3.1, 7.3.2, 7.3.4, 7.3.5.</w:t>
      </w:r>
    </w:p>
    <w:p w14:paraId="0287478C" w14:textId="77777777" w:rsidR="00B36279" w:rsidRPr="009F67E0" w:rsidRDefault="00B36279" w:rsidP="00FA68E2">
      <w:pPr>
        <w:pStyle w:val="Boardbody"/>
      </w:pPr>
      <w:r w:rsidRPr="009F67E0">
        <w:t>Policies: 2.1 - Respect for Children, 2.6 - Behaviour Support and Management, 3.10 – Observational Recording, 9.3 – Communication with Families, 9.5 – Complaints Handling.</w:t>
      </w:r>
    </w:p>
    <w:p w14:paraId="1AD08A4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4D554CB0" w14:textId="77777777" w:rsidR="00B36279" w:rsidRDefault="00B36279" w:rsidP="00B36279">
      <w:pPr>
        <w:ind w:left="0"/>
        <w:rPr>
          <w:rFonts w:cs="Aharoni"/>
        </w:rPr>
      </w:pPr>
    </w:p>
    <w:p w14:paraId="5C6BE1B0" w14:textId="77777777" w:rsidR="00B36279" w:rsidRDefault="00B36279" w:rsidP="00B36279">
      <w:pPr>
        <w:pStyle w:val="Heading3"/>
        <w:tabs>
          <w:tab w:val="left" w:pos="0"/>
        </w:tabs>
        <w:spacing w:before="0"/>
        <w:ind w:left="0"/>
        <w:rPr>
          <w:rFonts w:ascii="Arial" w:hAnsi="Arial" w:cs="Arial"/>
          <w:color w:val="auto"/>
          <w:sz w:val="22"/>
          <w:szCs w:val="22"/>
        </w:rPr>
      </w:pPr>
      <w:r>
        <w:rPr>
          <w:rFonts w:ascii="Arial" w:hAnsi="Arial" w:cs="Arial"/>
          <w:color w:val="auto"/>
          <w:sz w:val="22"/>
          <w:szCs w:val="22"/>
        </w:rPr>
        <w:t>Educators will:</w:t>
      </w:r>
    </w:p>
    <w:p w14:paraId="31BE1067" w14:textId="77777777" w:rsidR="00B36279" w:rsidRPr="008C16CD" w:rsidRDefault="00B36279" w:rsidP="00B36279"/>
    <w:p w14:paraId="638815BC" w14:textId="77777777" w:rsidR="00B36279" w:rsidRDefault="00B36279" w:rsidP="006D4601">
      <w:pPr>
        <w:pStyle w:val="ListParagraph"/>
        <w:numPr>
          <w:ilvl w:val="0"/>
          <w:numId w:val="106"/>
        </w:numPr>
        <w:ind w:left="851" w:hanging="284"/>
        <w:rPr>
          <w:rFonts w:cs="Arial"/>
        </w:rPr>
      </w:pPr>
      <w:r w:rsidRPr="00677015">
        <w:rPr>
          <w:rFonts w:cs="Arial"/>
        </w:rPr>
        <w:t xml:space="preserve">Model caring and tolerant behaviour towards children, parents and other staff </w:t>
      </w:r>
      <w:proofErr w:type="gramStart"/>
      <w:r w:rsidRPr="00677015">
        <w:rPr>
          <w:rFonts w:cs="Arial"/>
        </w:rPr>
        <w:t>members</w:t>
      </w:r>
      <w:r>
        <w:rPr>
          <w:rFonts w:cs="Arial"/>
        </w:rPr>
        <w:t>;</w:t>
      </w:r>
      <w:proofErr w:type="gramEnd"/>
    </w:p>
    <w:p w14:paraId="76B6B0B9" w14:textId="77777777" w:rsidR="00B36279" w:rsidRDefault="00B36279" w:rsidP="00B36279">
      <w:pPr>
        <w:ind w:left="851" w:hanging="284"/>
        <w:rPr>
          <w:rFonts w:cs="Arial"/>
        </w:rPr>
      </w:pPr>
    </w:p>
    <w:p w14:paraId="59A6AAD5" w14:textId="77777777" w:rsidR="00B36279" w:rsidRDefault="00B36279" w:rsidP="006D4601">
      <w:pPr>
        <w:pStyle w:val="ListParagraph"/>
        <w:numPr>
          <w:ilvl w:val="0"/>
          <w:numId w:val="106"/>
        </w:numPr>
        <w:ind w:left="851" w:hanging="284"/>
        <w:rPr>
          <w:rFonts w:cs="Arial"/>
        </w:rPr>
      </w:pPr>
      <w:r w:rsidRPr="00677015">
        <w:rPr>
          <w:rFonts w:cs="Arial"/>
        </w:rPr>
        <w:t xml:space="preserve">Manage all observed or reported incidences of bullying as set out in </w:t>
      </w:r>
      <w:r w:rsidRPr="0017650D">
        <w:rPr>
          <w:rFonts w:cs="Arial"/>
        </w:rPr>
        <w:t>this policy under “Responding to a Bullying Incident</w:t>
      </w:r>
      <w:proofErr w:type="gramStart"/>
      <w:r w:rsidRPr="0017650D">
        <w:rPr>
          <w:rFonts w:cs="Arial"/>
        </w:rPr>
        <w:t>”</w:t>
      </w:r>
      <w:r>
        <w:rPr>
          <w:rFonts w:cs="Arial"/>
        </w:rPr>
        <w:t>;</w:t>
      </w:r>
      <w:proofErr w:type="gramEnd"/>
    </w:p>
    <w:p w14:paraId="69F49082" w14:textId="77777777" w:rsidR="00B36279" w:rsidRDefault="00B36279" w:rsidP="00B36279">
      <w:pPr>
        <w:ind w:left="851" w:hanging="284"/>
        <w:rPr>
          <w:rFonts w:cs="Arial"/>
        </w:rPr>
      </w:pPr>
    </w:p>
    <w:p w14:paraId="6658B0FA" w14:textId="77777777" w:rsidR="00B36279" w:rsidRDefault="00B36279" w:rsidP="006D4601">
      <w:pPr>
        <w:pStyle w:val="ListParagraph"/>
        <w:numPr>
          <w:ilvl w:val="0"/>
          <w:numId w:val="106"/>
        </w:numPr>
        <w:ind w:left="851" w:hanging="284"/>
        <w:rPr>
          <w:rFonts w:cs="Arial"/>
        </w:rPr>
      </w:pPr>
      <w:r w:rsidRPr="0017650D">
        <w:rPr>
          <w:rFonts w:cs="Arial"/>
        </w:rPr>
        <w:t xml:space="preserve">Carefully monitor children’s behaviour while participating in any of </w:t>
      </w:r>
      <w:r>
        <w:rPr>
          <w:rFonts w:cs="Arial"/>
        </w:rPr>
        <w:t>Jamboree Heights OSHC</w:t>
      </w:r>
      <w:r w:rsidRPr="0017650D">
        <w:rPr>
          <w:rFonts w:cs="Arial"/>
        </w:rPr>
        <w:t xml:space="preserve">’s programs or </w:t>
      </w:r>
      <w:proofErr w:type="gramStart"/>
      <w:r w:rsidRPr="0017650D">
        <w:rPr>
          <w:rFonts w:cs="Arial"/>
        </w:rPr>
        <w:t>activities</w:t>
      </w:r>
      <w:r>
        <w:rPr>
          <w:rFonts w:cs="Arial"/>
        </w:rPr>
        <w:t>;</w:t>
      </w:r>
      <w:proofErr w:type="gramEnd"/>
    </w:p>
    <w:p w14:paraId="738A5A48" w14:textId="77777777" w:rsidR="00B36279" w:rsidRDefault="00B36279" w:rsidP="00B36279">
      <w:pPr>
        <w:ind w:left="851" w:hanging="284"/>
        <w:rPr>
          <w:rFonts w:cs="Arial"/>
        </w:rPr>
      </w:pPr>
    </w:p>
    <w:p w14:paraId="1DB678D7" w14:textId="77777777" w:rsidR="00B36279" w:rsidRPr="0063062E" w:rsidRDefault="00B36279" w:rsidP="006D4601">
      <w:pPr>
        <w:pStyle w:val="ListParagraph"/>
        <w:numPr>
          <w:ilvl w:val="0"/>
          <w:numId w:val="106"/>
        </w:numPr>
        <w:ind w:left="851" w:hanging="284"/>
      </w:pPr>
      <w:r w:rsidRPr="0063062E">
        <w:rPr>
          <w:rFonts w:cs="Arial"/>
        </w:rPr>
        <w:t xml:space="preserve">Encourage children to report any incidents of bullying that they are either involved in or </w:t>
      </w:r>
      <w:proofErr w:type="gramStart"/>
      <w:r w:rsidRPr="0063062E">
        <w:rPr>
          <w:rFonts w:cs="Arial"/>
        </w:rPr>
        <w:t>witness</w:t>
      </w:r>
      <w:r>
        <w:rPr>
          <w:rFonts w:cs="Arial"/>
        </w:rPr>
        <w:t>;</w:t>
      </w:r>
      <w:proofErr w:type="gramEnd"/>
    </w:p>
    <w:p w14:paraId="7C468D2B" w14:textId="77777777" w:rsidR="00B36279" w:rsidRDefault="00B36279" w:rsidP="00B36279">
      <w:pPr>
        <w:ind w:left="851" w:hanging="284"/>
      </w:pPr>
    </w:p>
    <w:p w14:paraId="39A2AC3F" w14:textId="77777777" w:rsidR="00B36279" w:rsidRDefault="00B36279" w:rsidP="006D4601">
      <w:pPr>
        <w:pStyle w:val="ListParagraph"/>
        <w:numPr>
          <w:ilvl w:val="0"/>
          <w:numId w:val="107"/>
        </w:numPr>
        <w:ind w:left="851" w:hanging="284"/>
        <w:rPr>
          <w:rFonts w:cs="Arial"/>
        </w:rPr>
      </w:pPr>
      <w:r w:rsidRPr="00677015">
        <w:rPr>
          <w:rFonts w:cs="Arial"/>
        </w:rPr>
        <w:t xml:space="preserve">Protect the target from further </w:t>
      </w:r>
      <w:proofErr w:type="gramStart"/>
      <w:r w:rsidRPr="00677015">
        <w:rPr>
          <w:rFonts w:cs="Arial"/>
        </w:rPr>
        <w:t>harm</w:t>
      </w:r>
      <w:r>
        <w:rPr>
          <w:rFonts w:cs="Arial"/>
        </w:rPr>
        <w:t>;</w:t>
      </w:r>
      <w:proofErr w:type="gramEnd"/>
    </w:p>
    <w:p w14:paraId="30B6D005" w14:textId="77777777" w:rsidR="00B36279" w:rsidRDefault="00B36279" w:rsidP="00B36279">
      <w:pPr>
        <w:ind w:left="851" w:hanging="284"/>
        <w:rPr>
          <w:rFonts w:cs="Arial"/>
        </w:rPr>
      </w:pPr>
    </w:p>
    <w:p w14:paraId="70570F34" w14:textId="77777777" w:rsidR="00B36279" w:rsidRDefault="00B36279" w:rsidP="006D4601">
      <w:pPr>
        <w:pStyle w:val="ListParagraph"/>
        <w:numPr>
          <w:ilvl w:val="0"/>
          <w:numId w:val="107"/>
        </w:numPr>
        <w:ind w:left="851" w:hanging="284"/>
        <w:rPr>
          <w:rFonts w:cs="Arial"/>
        </w:rPr>
      </w:pPr>
      <w:r w:rsidRPr="0017650D">
        <w:rPr>
          <w:rFonts w:cs="Arial"/>
        </w:rPr>
        <w:t xml:space="preserve">Assist the bully to change his/her </w:t>
      </w:r>
      <w:r w:rsidRPr="00FC2186">
        <w:rPr>
          <w:rFonts w:cs="Arial"/>
        </w:rPr>
        <w:t>behaviour</w:t>
      </w:r>
      <w:r>
        <w:rPr>
          <w:rFonts w:cs="Arial"/>
        </w:rPr>
        <w:t>; and</w:t>
      </w:r>
    </w:p>
    <w:p w14:paraId="56EF315B" w14:textId="77777777" w:rsidR="00B36279" w:rsidRDefault="00B36279" w:rsidP="00B36279">
      <w:pPr>
        <w:ind w:left="851" w:hanging="284"/>
        <w:rPr>
          <w:rFonts w:cs="Arial"/>
        </w:rPr>
      </w:pPr>
    </w:p>
    <w:p w14:paraId="31454674" w14:textId="77777777" w:rsidR="00B36279" w:rsidRDefault="00B36279" w:rsidP="006D4601">
      <w:pPr>
        <w:pStyle w:val="ListParagraph"/>
        <w:numPr>
          <w:ilvl w:val="0"/>
          <w:numId w:val="108"/>
        </w:numPr>
        <w:ind w:left="851" w:hanging="284"/>
        <w:rPr>
          <w:rFonts w:cs="Arial"/>
        </w:rPr>
      </w:pPr>
      <w:r>
        <w:t>K</w:t>
      </w:r>
      <w:r w:rsidRPr="00CE3C44">
        <w:t>eep a record of bullying behaviour</w:t>
      </w:r>
      <w:r>
        <w:t xml:space="preserve"> by completing a JHOSHC Incident Report.</w:t>
      </w:r>
    </w:p>
    <w:p w14:paraId="49AC942D" w14:textId="77777777" w:rsidR="00B36279" w:rsidRDefault="00B36279" w:rsidP="00B36279">
      <w:pPr>
        <w:ind w:left="851" w:hanging="284"/>
        <w:rPr>
          <w:rFonts w:ascii="Tahoma" w:hAnsi="Tahoma" w:cs="Tahoma"/>
          <w:b/>
        </w:rPr>
      </w:pPr>
    </w:p>
    <w:p w14:paraId="7CBD597C" w14:textId="77777777" w:rsidR="00B36279" w:rsidRDefault="00B36279" w:rsidP="00B36279">
      <w:pPr>
        <w:ind w:left="0"/>
        <w:rPr>
          <w:rFonts w:ascii="Tahoma" w:hAnsi="Tahoma" w:cs="Tahoma"/>
          <w:b/>
        </w:rPr>
      </w:pPr>
    </w:p>
    <w:p w14:paraId="65E7AB2F" w14:textId="77777777" w:rsidR="00C526B5" w:rsidRDefault="00C526B5" w:rsidP="00B36279">
      <w:pPr>
        <w:ind w:left="0"/>
        <w:rPr>
          <w:rFonts w:cs="Arial"/>
          <w:b/>
          <w:sz w:val="22"/>
          <w:szCs w:val="22"/>
        </w:rPr>
      </w:pPr>
    </w:p>
    <w:p w14:paraId="039F0CD5" w14:textId="77777777" w:rsidR="00C526B5" w:rsidRDefault="00C526B5" w:rsidP="00B36279">
      <w:pPr>
        <w:ind w:left="0"/>
        <w:rPr>
          <w:rFonts w:cs="Arial"/>
          <w:b/>
          <w:sz w:val="22"/>
          <w:szCs w:val="22"/>
        </w:rPr>
      </w:pPr>
    </w:p>
    <w:p w14:paraId="07BC0A4B" w14:textId="77777777" w:rsidR="00C526B5" w:rsidRDefault="00C526B5" w:rsidP="00B36279">
      <w:pPr>
        <w:ind w:left="0"/>
        <w:rPr>
          <w:rFonts w:cs="Arial"/>
          <w:b/>
          <w:sz w:val="22"/>
          <w:szCs w:val="22"/>
        </w:rPr>
      </w:pPr>
    </w:p>
    <w:p w14:paraId="071EF3C5" w14:textId="77777777" w:rsidR="00B36279" w:rsidRDefault="00B36279" w:rsidP="00B36279">
      <w:pPr>
        <w:ind w:left="0"/>
        <w:rPr>
          <w:rFonts w:cs="Arial"/>
          <w:b/>
          <w:sz w:val="22"/>
          <w:szCs w:val="22"/>
        </w:rPr>
      </w:pPr>
      <w:r>
        <w:rPr>
          <w:rFonts w:cs="Arial"/>
          <w:b/>
          <w:sz w:val="22"/>
          <w:szCs w:val="22"/>
        </w:rPr>
        <w:lastRenderedPageBreak/>
        <w:t>Children will be encouraged to</w:t>
      </w:r>
    </w:p>
    <w:p w14:paraId="497A7AA6" w14:textId="77777777" w:rsidR="00B36279" w:rsidRPr="00B96DD9" w:rsidRDefault="00B36279" w:rsidP="00B36279">
      <w:pPr>
        <w:ind w:left="0"/>
        <w:rPr>
          <w:rFonts w:cs="Arial"/>
          <w:b/>
          <w:sz w:val="22"/>
          <w:szCs w:val="22"/>
        </w:rPr>
      </w:pPr>
    </w:p>
    <w:p w14:paraId="7AC000FA" w14:textId="77777777" w:rsidR="00B36279" w:rsidRDefault="00B36279" w:rsidP="006D4601">
      <w:pPr>
        <w:pStyle w:val="ListParagraph"/>
        <w:numPr>
          <w:ilvl w:val="0"/>
          <w:numId w:val="108"/>
        </w:numPr>
        <w:ind w:left="851" w:hanging="284"/>
        <w:rPr>
          <w:rFonts w:cs="Arial"/>
        </w:rPr>
      </w:pPr>
      <w:r w:rsidRPr="00677015">
        <w:rPr>
          <w:rFonts w:cs="Arial"/>
        </w:rPr>
        <w:t xml:space="preserve">Report any incidents of bullying that they are either involved in or </w:t>
      </w:r>
      <w:proofErr w:type="gramStart"/>
      <w:r w:rsidRPr="00677015">
        <w:rPr>
          <w:rFonts w:cs="Arial"/>
        </w:rPr>
        <w:t>witness</w:t>
      </w:r>
      <w:r>
        <w:rPr>
          <w:rFonts w:cs="Arial"/>
        </w:rPr>
        <w:t>;</w:t>
      </w:r>
      <w:proofErr w:type="gramEnd"/>
    </w:p>
    <w:p w14:paraId="32F26C62" w14:textId="77777777" w:rsidR="00B36279" w:rsidRDefault="00B36279" w:rsidP="00B36279">
      <w:pPr>
        <w:ind w:left="851" w:hanging="284"/>
        <w:rPr>
          <w:rFonts w:cs="Arial"/>
        </w:rPr>
      </w:pPr>
    </w:p>
    <w:p w14:paraId="1934C54B" w14:textId="77777777" w:rsidR="00B36279" w:rsidRDefault="00B36279" w:rsidP="006D4601">
      <w:pPr>
        <w:pStyle w:val="ListParagraph"/>
        <w:numPr>
          <w:ilvl w:val="0"/>
          <w:numId w:val="108"/>
        </w:numPr>
        <w:ind w:left="851" w:hanging="284"/>
        <w:rPr>
          <w:rFonts w:cs="Arial"/>
        </w:rPr>
      </w:pPr>
      <w:r w:rsidRPr="00FC2186">
        <w:rPr>
          <w:rFonts w:cs="Arial"/>
        </w:rPr>
        <w:t xml:space="preserve">Help someone who is being </w:t>
      </w:r>
      <w:proofErr w:type="gramStart"/>
      <w:r w:rsidRPr="00FC2186">
        <w:rPr>
          <w:rFonts w:cs="Arial"/>
        </w:rPr>
        <w:t>bullied</w:t>
      </w:r>
      <w:r>
        <w:rPr>
          <w:rFonts w:cs="Arial"/>
        </w:rPr>
        <w:t>;</w:t>
      </w:r>
      <w:proofErr w:type="gramEnd"/>
    </w:p>
    <w:p w14:paraId="188191FC" w14:textId="77777777" w:rsidR="00B36279" w:rsidRPr="005C4811" w:rsidRDefault="00B36279" w:rsidP="00B36279">
      <w:pPr>
        <w:pStyle w:val="ListParagraph"/>
        <w:ind w:left="851" w:hanging="284"/>
        <w:rPr>
          <w:rFonts w:cs="Arial"/>
        </w:rPr>
      </w:pPr>
    </w:p>
    <w:p w14:paraId="3DCA2BD1" w14:textId="77777777" w:rsidR="00B36279" w:rsidRDefault="00B36279" w:rsidP="006D4601">
      <w:pPr>
        <w:pStyle w:val="ListParagraph"/>
        <w:numPr>
          <w:ilvl w:val="0"/>
          <w:numId w:val="108"/>
        </w:numPr>
        <w:ind w:left="851" w:hanging="284"/>
        <w:rPr>
          <w:rFonts w:cs="Arial"/>
        </w:rPr>
      </w:pPr>
      <w:r w:rsidRPr="00FC2186">
        <w:rPr>
          <w:rFonts w:cs="Arial"/>
        </w:rPr>
        <w:t xml:space="preserve">Do </w:t>
      </w:r>
      <w:r w:rsidRPr="00B00978">
        <w:rPr>
          <w:rFonts w:cs="Arial"/>
        </w:rPr>
        <w:t>everything they can to keep the play safe and happy</w:t>
      </w:r>
      <w:r>
        <w:rPr>
          <w:rFonts w:cs="Arial"/>
        </w:rPr>
        <w:t>; and</w:t>
      </w:r>
    </w:p>
    <w:p w14:paraId="0FFFBE68" w14:textId="77777777" w:rsidR="00B36279" w:rsidRDefault="00B36279" w:rsidP="00B36279">
      <w:pPr>
        <w:ind w:left="851" w:hanging="284"/>
        <w:rPr>
          <w:rFonts w:cs="Arial"/>
        </w:rPr>
      </w:pPr>
    </w:p>
    <w:p w14:paraId="61384836" w14:textId="77777777" w:rsidR="00B36279" w:rsidRDefault="00B36279" w:rsidP="006D4601">
      <w:pPr>
        <w:pStyle w:val="ListParagraph"/>
        <w:numPr>
          <w:ilvl w:val="0"/>
          <w:numId w:val="108"/>
        </w:numPr>
        <w:ind w:left="851" w:hanging="284"/>
        <w:rPr>
          <w:rFonts w:cs="Arial"/>
        </w:rPr>
      </w:pPr>
      <w:r w:rsidRPr="00FC2186">
        <w:rPr>
          <w:rFonts w:cs="Arial"/>
        </w:rPr>
        <w:t>Use the strategies that they have been encouraged to use to deal with a bullying incident.</w:t>
      </w:r>
    </w:p>
    <w:p w14:paraId="473734CE" w14:textId="77777777" w:rsidR="00B36279" w:rsidRPr="00414EC3" w:rsidRDefault="00B36279" w:rsidP="00B36279">
      <w:pPr>
        <w:ind w:left="0"/>
        <w:rPr>
          <w:rFonts w:cs="Arial"/>
        </w:rPr>
      </w:pPr>
    </w:p>
    <w:p w14:paraId="2BF19FF9" w14:textId="77777777" w:rsidR="00B36279" w:rsidRPr="00414EC3" w:rsidRDefault="00B36279" w:rsidP="00B36279">
      <w:pPr>
        <w:ind w:left="0"/>
        <w:rPr>
          <w:rFonts w:cs="Arial"/>
        </w:rPr>
      </w:pPr>
    </w:p>
    <w:p w14:paraId="6F92E4D4" w14:textId="77777777" w:rsidR="00B36279" w:rsidRDefault="00B36279" w:rsidP="00B36279">
      <w:pPr>
        <w:ind w:left="0"/>
        <w:rPr>
          <w:rFonts w:cs="Arial"/>
          <w:b/>
          <w:sz w:val="22"/>
          <w:szCs w:val="22"/>
        </w:rPr>
      </w:pPr>
      <w:r w:rsidRPr="00B96DD9">
        <w:rPr>
          <w:rFonts w:cs="Arial"/>
          <w:b/>
          <w:sz w:val="22"/>
          <w:szCs w:val="22"/>
        </w:rPr>
        <w:t>Parents will be encour</w:t>
      </w:r>
      <w:r>
        <w:rPr>
          <w:rFonts w:cs="Arial"/>
          <w:b/>
          <w:sz w:val="22"/>
          <w:szCs w:val="22"/>
        </w:rPr>
        <w:t>aged to</w:t>
      </w:r>
    </w:p>
    <w:p w14:paraId="71617CE4" w14:textId="77777777" w:rsidR="00B36279" w:rsidRPr="00B96DD9" w:rsidRDefault="00B36279" w:rsidP="00B36279">
      <w:pPr>
        <w:ind w:left="0"/>
        <w:rPr>
          <w:rFonts w:cs="Arial"/>
          <w:b/>
          <w:sz w:val="22"/>
          <w:szCs w:val="22"/>
        </w:rPr>
      </w:pPr>
    </w:p>
    <w:p w14:paraId="44013BFA" w14:textId="77777777" w:rsidR="00B36279" w:rsidRDefault="00B36279" w:rsidP="006D4601">
      <w:pPr>
        <w:pStyle w:val="ListParagraph"/>
        <w:numPr>
          <w:ilvl w:val="0"/>
          <w:numId w:val="108"/>
        </w:numPr>
        <w:ind w:left="851" w:hanging="284"/>
        <w:rPr>
          <w:rFonts w:cs="Arial"/>
        </w:rPr>
      </w:pPr>
      <w:r w:rsidRPr="00677015">
        <w:rPr>
          <w:rFonts w:cs="Arial"/>
        </w:rPr>
        <w:t xml:space="preserve">Encourage their child to report if they are </w:t>
      </w:r>
      <w:proofErr w:type="gramStart"/>
      <w:r w:rsidRPr="00677015">
        <w:rPr>
          <w:rFonts w:cs="Arial"/>
        </w:rPr>
        <w:t>bullied</w:t>
      </w:r>
      <w:r w:rsidRPr="0017650D">
        <w:rPr>
          <w:rFonts w:cs="Arial"/>
        </w:rPr>
        <w:t>;</w:t>
      </w:r>
      <w:proofErr w:type="gramEnd"/>
    </w:p>
    <w:p w14:paraId="7E66B71D" w14:textId="77777777" w:rsidR="00B36279" w:rsidRDefault="00B36279" w:rsidP="00B36279">
      <w:pPr>
        <w:ind w:left="851" w:hanging="284"/>
        <w:rPr>
          <w:rFonts w:cs="Arial"/>
        </w:rPr>
      </w:pPr>
    </w:p>
    <w:p w14:paraId="458BD6CF" w14:textId="77777777" w:rsidR="00B36279" w:rsidRDefault="00B36279" w:rsidP="006D4601">
      <w:pPr>
        <w:pStyle w:val="ListParagraph"/>
        <w:numPr>
          <w:ilvl w:val="0"/>
          <w:numId w:val="108"/>
        </w:numPr>
        <w:ind w:left="851" w:hanging="284"/>
        <w:rPr>
          <w:rFonts w:cs="Arial"/>
        </w:rPr>
      </w:pPr>
      <w:r w:rsidRPr="00677015">
        <w:rPr>
          <w:rFonts w:cs="Arial"/>
        </w:rPr>
        <w:t>Watch for signs of bullying</w:t>
      </w:r>
      <w:r>
        <w:rPr>
          <w:rFonts w:cs="Arial"/>
        </w:rPr>
        <w:t xml:space="preserve"> and s</w:t>
      </w:r>
      <w:r w:rsidRPr="00B00978">
        <w:rPr>
          <w:rFonts w:cs="Arial"/>
        </w:rPr>
        <w:t xml:space="preserve">peak to OSHC </w:t>
      </w:r>
      <w:r w:rsidRPr="00096A59">
        <w:rPr>
          <w:rFonts w:cs="Arial"/>
        </w:rPr>
        <w:t xml:space="preserve">educators </w:t>
      </w:r>
      <w:r w:rsidRPr="002B40DC">
        <w:rPr>
          <w:rFonts w:cs="Arial"/>
        </w:rPr>
        <w:t xml:space="preserve">if their child is being bullied or they suspect </w:t>
      </w:r>
      <w:proofErr w:type="gramStart"/>
      <w:r w:rsidRPr="002B40DC">
        <w:rPr>
          <w:rFonts w:cs="Arial"/>
        </w:rPr>
        <w:t>bullying</w:t>
      </w:r>
      <w:r>
        <w:rPr>
          <w:rFonts w:cs="Arial"/>
        </w:rPr>
        <w:t>;</w:t>
      </w:r>
      <w:proofErr w:type="gramEnd"/>
    </w:p>
    <w:p w14:paraId="20BCA608" w14:textId="77777777" w:rsidR="00B36279" w:rsidRDefault="00B36279" w:rsidP="00B36279">
      <w:pPr>
        <w:ind w:left="851" w:hanging="284"/>
        <w:rPr>
          <w:rFonts w:cs="Arial"/>
        </w:rPr>
      </w:pPr>
    </w:p>
    <w:p w14:paraId="003A4ACA" w14:textId="77777777" w:rsidR="00B36279" w:rsidRDefault="00B36279" w:rsidP="006D4601">
      <w:pPr>
        <w:pStyle w:val="ListParagraph"/>
        <w:numPr>
          <w:ilvl w:val="0"/>
          <w:numId w:val="108"/>
        </w:numPr>
        <w:ind w:left="851" w:hanging="284"/>
        <w:rPr>
          <w:rFonts w:cs="Arial"/>
        </w:rPr>
      </w:pPr>
      <w:r w:rsidRPr="00677015">
        <w:rPr>
          <w:rFonts w:cs="Arial"/>
        </w:rPr>
        <w:t xml:space="preserve">Work with the OSHC in seeking a permanent </w:t>
      </w:r>
      <w:proofErr w:type="gramStart"/>
      <w:r w:rsidRPr="00677015">
        <w:rPr>
          <w:rFonts w:cs="Arial"/>
        </w:rPr>
        <w:t>solution</w:t>
      </w:r>
      <w:r>
        <w:rPr>
          <w:rFonts w:cs="Arial"/>
        </w:rPr>
        <w:t>;</w:t>
      </w:r>
      <w:proofErr w:type="gramEnd"/>
    </w:p>
    <w:p w14:paraId="5753DE9B" w14:textId="77777777" w:rsidR="00B36279" w:rsidRDefault="00B36279" w:rsidP="00B36279">
      <w:pPr>
        <w:ind w:left="851" w:hanging="284"/>
        <w:rPr>
          <w:rFonts w:cs="Arial"/>
        </w:rPr>
      </w:pPr>
    </w:p>
    <w:p w14:paraId="478FB521" w14:textId="77777777" w:rsidR="00B36279" w:rsidRDefault="00B36279" w:rsidP="006D4601">
      <w:pPr>
        <w:pStyle w:val="ListParagraph"/>
        <w:numPr>
          <w:ilvl w:val="0"/>
          <w:numId w:val="108"/>
        </w:numPr>
        <w:ind w:left="851" w:hanging="284"/>
        <w:rPr>
          <w:rFonts w:cs="Arial"/>
        </w:rPr>
      </w:pPr>
      <w:r w:rsidRPr="00677015">
        <w:rPr>
          <w:rFonts w:cs="Arial"/>
        </w:rPr>
        <w:t xml:space="preserve">Model caring and tolerant behaviour when interacting with children, </w:t>
      </w:r>
      <w:proofErr w:type="gramStart"/>
      <w:r>
        <w:rPr>
          <w:rFonts w:cs="Arial"/>
        </w:rPr>
        <w:t>educators</w:t>
      </w:r>
      <w:proofErr w:type="gramEnd"/>
      <w:r w:rsidRPr="00677015">
        <w:rPr>
          <w:rFonts w:cs="Arial"/>
        </w:rPr>
        <w:t xml:space="preserve"> or other parents</w:t>
      </w:r>
      <w:r>
        <w:rPr>
          <w:rFonts w:cs="Arial"/>
        </w:rPr>
        <w:t>; and</w:t>
      </w:r>
    </w:p>
    <w:p w14:paraId="6F248C86" w14:textId="77777777" w:rsidR="00B36279" w:rsidRDefault="00B36279" w:rsidP="00B36279">
      <w:pPr>
        <w:ind w:left="851" w:hanging="284"/>
        <w:rPr>
          <w:rFonts w:cs="Arial"/>
        </w:rPr>
      </w:pPr>
    </w:p>
    <w:p w14:paraId="682FF334" w14:textId="77777777" w:rsidR="00B36279" w:rsidRDefault="00B36279" w:rsidP="006D4601">
      <w:pPr>
        <w:pStyle w:val="ListParagraph"/>
        <w:numPr>
          <w:ilvl w:val="0"/>
          <w:numId w:val="108"/>
        </w:numPr>
        <w:ind w:left="851" w:hanging="284"/>
        <w:rPr>
          <w:rFonts w:cs="Arial"/>
        </w:rPr>
      </w:pPr>
      <w:r w:rsidRPr="00677015">
        <w:rPr>
          <w:rFonts w:cs="Arial"/>
        </w:rPr>
        <w:t xml:space="preserve">Promote strategies that enable their child to feel </w:t>
      </w:r>
      <w:r w:rsidRPr="0017650D">
        <w:rPr>
          <w:rFonts w:cs="Arial"/>
        </w:rPr>
        <w:t xml:space="preserve">empowered and confident if they </w:t>
      </w:r>
      <w:proofErr w:type="gramStart"/>
      <w:r w:rsidRPr="0017650D">
        <w:rPr>
          <w:rFonts w:cs="Arial"/>
        </w:rPr>
        <w:t>have to</w:t>
      </w:r>
      <w:proofErr w:type="gramEnd"/>
      <w:r w:rsidRPr="0017650D">
        <w:rPr>
          <w:rFonts w:cs="Arial"/>
        </w:rPr>
        <w:t xml:space="preserve"> deal with a bullying incident.</w:t>
      </w:r>
    </w:p>
    <w:p w14:paraId="1291FBEB" w14:textId="77777777" w:rsidR="00B36279" w:rsidRPr="00414EC3" w:rsidRDefault="00B36279" w:rsidP="00B36279">
      <w:pPr>
        <w:ind w:left="851" w:hanging="284"/>
        <w:rPr>
          <w:rFonts w:cs="Arial"/>
        </w:rPr>
      </w:pPr>
    </w:p>
    <w:p w14:paraId="057A1AAD" w14:textId="77777777" w:rsidR="00B36279" w:rsidRPr="00414EC3" w:rsidRDefault="00B36279" w:rsidP="00B36279">
      <w:pPr>
        <w:pStyle w:val="Footer"/>
        <w:ind w:left="0"/>
        <w:jc w:val="center"/>
        <w:rPr>
          <w:rFonts w:cs="Arial"/>
          <w:b/>
          <w:bCs/>
          <w:lang w:val="en-AU"/>
        </w:rPr>
      </w:pPr>
    </w:p>
    <w:p w14:paraId="385E0A15" w14:textId="77777777" w:rsidR="00B36279" w:rsidRDefault="00B36279" w:rsidP="00B36279">
      <w:pPr>
        <w:ind w:left="0"/>
        <w:rPr>
          <w:rFonts w:cs="Arial"/>
          <w:b/>
          <w:sz w:val="22"/>
          <w:szCs w:val="22"/>
        </w:rPr>
      </w:pPr>
      <w:r>
        <w:rPr>
          <w:rFonts w:cs="Arial"/>
          <w:b/>
          <w:sz w:val="22"/>
          <w:szCs w:val="22"/>
        </w:rPr>
        <w:t>Responding to a bullying incident</w:t>
      </w:r>
    </w:p>
    <w:p w14:paraId="0AB59A0E" w14:textId="77777777" w:rsidR="00B36279" w:rsidRDefault="00B36279" w:rsidP="00B36279">
      <w:pPr>
        <w:ind w:left="0"/>
        <w:rPr>
          <w:rFonts w:cs="Arial"/>
          <w:b/>
          <w:sz w:val="22"/>
          <w:szCs w:val="22"/>
        </w:rPr>
      </w:pPr>
    </w:p>
    <w:p w14:paraId="73E3B711" w14:textId="77777777" w:rsidR="00B36279" w:rsidRPr="00F653B5" w:rsidRDefault="00B36279" w:rsidP="00B36279">
      <w:pPr>
        <w:ind w:left="0"/>
        <w:rPr>
          <w:rFonts w:cs="Arial"/>
          <w:b/>
          <w:sz w:val="22"/>
          <w:szCs w:val="22"/>
        </w:rPr>
      </w:pPr>
    </w:p>
    <w:p w14:paraId="01F2F8EC" w14:textId="77777777" w:rsidR="00B36279" w:rsidRDefault="00B36279" w:rsidP="00B36279">
      <w:pPr>
        <w:ind w:left="0"/>
        <w:rPr>
          <w:lang w:val="en-AU"/>
        </w:rPr>
      </w:pPr>
      <w:r>
        <w:rPr>
          <w:lang w:val="en-AU"/>
        </w:rPr>
        <w:t xml:space="preserve">Jamboree Heights OSHC </w:t>
      </w:r>
      <w:r w:rsidRPr="00B739DE">
        <w:rPr>
          <w:lang w:val="en-AU"/>
        </w:rPr>
        <w:t>is committed to implementing positive and per</w:t>
      </w:r>
      <w:r>
        <w:rPr>
          <w:lang w:val="en-AU"/>
        </w:rPr>
        <w:t>manent solutions to bullying.  Educators</w:t>
      </w:r>
      <w:r w:rsidRPr="00B739DE">
        <w:rPr>
          <w:lang w:val="en-AU"/>
        </w:rPr>
        <w:t xml:space="preserve">, </w:t>
      </w:r>
      <w:proofErr w:type="gramStart"/>
      <w:r w:rsidRPr="00B739DE">
        <w:rPr>
          <w:lang w:val="en-AU"/>
        </w:rPr>
        <w:t>children</w:t>
      </w:r>
      <w:proofErr w:type="gramEnd"/>
      <w:r w:rsidRPr="00B739DE">
        <w:rPr>
          <w:lang w:val="en-AU"/>
        </w:rPr>
        <w:t xml:space="preserve"> and parents</w:t>
      </w:r>
      <w:r>
        <w:rPr>
          <w:lang w:val="en-AU"/>
        </w:rPr>
        <w:t xml:space="preserve"> will</w:t>
      </w:r>
      <w:r w:rsidRPr="00B739DE">
        <w:rPr>
          <w:lang w:val="en-AU"/>
        </w:rPr>
        <w:t xml:space="preserve"> work together to stop all bullying as part of the ‘no tolerance’ approach.</w:t>
      </w:r>
      <w:r>
        <w:rPr>
          <w:lang w:val="en-AU"/>
        </w:rPr>
        <w:t xml:space="preserve">  </w:t>
      </w:r>
    </w:p>
    <w:p w14:paraId="61441F05" w14:textId="77777777" w:rsidR="00B36279" w:rsidRDefault="00B36279" w:rsidP="00B36279">
      <w:pPr>
        <w:ind w:left="0"/>
        <w:rPr>
          <w:lang w:val="en-AU"/>
        </w:rPr>
      </w:pPr>
    </w:p>
    <w:p w14:paraId="0D66DFE2" w14:textId="77777777" w:rsidR="00B36279" w:rsidRDefault="00B36279" w:rsidP="00B36279">
      <w:pPr>
        <w:spacing w:after="240"/>
        <w:ind w:left="0"/>
        <w:rPr>
          <w:lang w:val="en-AU"/>
        </w:rPr>
      </w:pPr>
      <w:proofErr w:type="gramStart"/>
      <w:r>
        <w:rPr>
          <w:lang w:val="en-AU"/>
        </w:rPr>
        <w:t>In the event that</w:t>
      </w:r>
      <w:proofErr w:type="gramEnd"/>
      <w:r>
        <w:rPr>
          <w:lang w:val="en-AU"/>
        </w:rPr>
        <w:t xml:space="preserve"> an educator needs to respond to an observed or immediately reported incident (either by witness, victim or third party), while such incident may still be occurring, the following procedure will be implemented:</w:t>
      </w:r>
    </w:p>
    <w:p w14:paraId="3EA79C25" w14:textId="77777777" w:rsidR="00B36279" w:rsidRPr="00E646BC" w:rsidRDefault="00B36279" w:rsidP="006D4601">
      <w:pPr>
        <w:pStyle w:val="ListParagraph"/>
        <w:numPr>
          <w:ilvl w:val="0"/>
          <w:numId w:val="109"/>
        </w:numPr>
        <w:ind w:left="851" w:hanging="284"/>
        <w:rPr>
          <w:lang w:val="en-AU"/>
        </w:rPr>
      </w:pPr>
      <w:r w:rsidRPr="00E646BC">
        <w:rPr>
          <w:lang w:val="en-AU"/>
        </w:rPr>
        <w:t>Educator</w:t>
      </w:r>
      <w:r>
        <w:rPr>
          <w:lang w:val="en-AU"/>
        </w:rPr>
        <w:t xml:space="preserve"> will intervene and </w:t>
      </w:r>
      <w:r w:rsidRPr="00E646BC">
        <w:rPr>
          <w:lang w:val="en-AU"/>
        </w:rPr>
        <w:t xml:space="preserve">discuss with </w:t>
      </w:r>
      <w:r>
        <w:rPr>
          <w:lang w:val="en-AU"/>
        </w:rPr>
        <w:t xml:space="preserve">the </w:t>
      </w:r>
      <w:r w:rsidRPr="00E646BC">
        <w:rPr>
          <w:lang w:val="en-AU"/>
        </w:rPr>
        <w:t xml:space="preserve">children involved and witnesses.  Mediation may be conducted between children with the aim to find an appropriate solution to the problem.  Children are encouraged to use conflict resolution strategies.  A back-up plan is considered </w:t>
      </w:r>
      <w:proofErr w:type="gramStart"/>
      <w:r w:rsidRPr="00E646BC">
        <w:rPr>
          <w:lang w:val="en-AU"/>
        </w:rPr>
        <w:t>in the event that</w:t>
      </w:r>
      <w:proofErr w:type="gramEnd"/>
      <w:r w:rsidRPr="00E646BC">
        <w:rPr>
          <w:lang w:val="en-AU"/>
        </w:rPr>
        <w:t xml:space="preserve"> the first solution proves unsuccessful.</w:t>
      </w:r>
    </w:p>
    <w:p w14:paraId="3F1E1660" w14:textId="77777777" w:rsidR="00B36279" w:rsidRDefault="00B36279" w:rsidP="00B36279">
      <w:pPr>
        <w:ind w:left="851" w:hanging="284"/>
        <w:rPr>
          <w:lang w:val="en-AU"/>
        </w:rPr>
      </w:pPr>
    </w:p>
    <w:p w14:paraId="004D400A" w14:textId="77777777" w:rsidR="00B36279" w:rsidRPr="00E646BC" w:rsidRDefault="00B36279" w:rsidP="006D4601">
      <w:pPr>
        <w:pStyle w:val="ListParagraph"/>
        <w:numPr>
          <w:ilvl w:val="0"/>
          <w:numId w:val="109"/>
        </w:numPr>
        <w:ind w:left="851" w:hanging="284"/>
        <w:rPr>
          <w:lang w:val="en-AU"/>
        </w:rPr>
      </w:pPr>
      <w:r w:rsidRPr="00E646BC">
        <w:rPr>
          <w:lang w:val="en-AU"/>
        </w:rPr>
        <w:t>Agreed solution implemented.  Back-up plan implemented if necessary.</w:t>
      </w:r>
    </w:p>
    <w:p w14:paraId="2E9E66F9" w14:textId="77777777" w:rsidR="00B36279" w:rsidRDefault="00B36279" w:rsidP="00B36279">
      <w:pPr>
        <w:ind w:left="851" w:hanging="284"/>
        <w:rPr>
          <w:lang w:val="en-AU"/>
        </w:rPr>
      </w:pPr>
    </w:p>
    <w:p w14:paraId="0DE11FCD" w14:textId="77777777" w:rsidR="00B36279" w:rsidRPr="00E646BC" w:rsidRDefault="00B36279" w:rsidP="006D4601">
      <w:pPr>
        <w:pStyle w:val="ListParagraph"/>
        <w:numPr>
          <w:ilvl w:val="0"/>
          <w:numId w:val="109"/>
        </w:numPr>
        <w:ind w:left="851" w:hanging="284"/>
        <w:rPr>
          <w:lang w:val="en-AU"/>
        </w:rPr>
      </w:pPr>
      <w:r w:rsidRPr="00E646BC">
        <w:rPr>
          <w:lang w:val="en-AU"/>
        </w:rPr>
        <w:t>Incident recorded on appropriate forms.</w:t>
      </w:r>
    </w:p>
    <w:p w14:paraId="108DA5F6" w14:textId="77777777" w:rsidR="00B36279" w:rsidRDefault="00B36279" w:rsidP="00B36279">
      <w:pPr>
        <w:ind w:left="851" w:hanging="284"/>
        <w:rPr>
          <w:lang w:val="en-AU"/>
        </w:rPr>
      </w:pPr>
    </w:p>
    <w:p w14:paraId="25248178" w14:textId="77777777" w:rsidR="00B36279" w:rsidRDefault="00B36279" w:rsidP="00B36279">
      <w:pPr>
        <w:spacing w:after="240"/>
        <w:ind w:left="851" w:hanging="284"/>
        <w:rPr>
          <w:lang w:val="en-AU"/>
        </w:rPr>
      </w:pPr>
      <w:r>
        <w:rPr>
          <w:lang w:val="en-AU"/>
        </w:rPr>
        <w:t>For reports of repeat incidents (either by witness, victim or third party):</w:t>
      </w:r>
    </w:p>
    <w:p w14:paraId="0487ADCB" w14:textId="77777777" w:rsidR="00B36279" w:rsidRPr="001A11CA" w:rsidRDefault="00B36279" w:rsidP="006D4601">
      <w:pPr>
        <w:pStyle w:val="ListParagraph"/>
        <w:numPr>
          <w:ilvl w:val="0"/>
          <w:numId w:val="110"/>
        </w:numPr>
        <w:ind w:left="851" w:hanging="284"/>
        <w:rPr>
          <w:lang w:val="en-AU"/>
        </w:rPr>
      </w:pPr>
      <w:r w:rsidRPr="001A11CA">
        <w:rPr>
          <w:lang w:val="en-AU"/>
        </w:rPr>
        <w:t>Interview with Coordinator, parents notified.  Appropriate report on incident and management details completed.  Appropriate consequences for incident discussed and implemented.</w:t>
      </w:r>
    </w:p>
    <w:p w14:paraId="6422E603" w14:textId="77777777" w:rsidR="00B36279" w:rsidRDefault="00B36279" w:rsidP="00B36279">
      <w:pPr>
        <w:ind w:left="851" w:hanging="284"/>
        <w:rPr>
          <w:lang w:val="en-AU"/>
        </w:rPr>
      </w:pPr>
    </w:p>
    <w:p w14:paraId="29DEF3CF" w14:textId="77777777" w:rsidR="00B36279" w:rsidRPr="001A11CA" w:rsidRDefault="00B36279" w:rsidP="006D4601">
      <w:pPr>
        <w:pStyle w:val="ListParagraph"/>
        <w:numPr>
          <w:ilvl w:val="0"/>
          <w:numId w:val="110"/>
        </w:numPr>
        <w:ind w:left="851" w:hanging="284"/>
        <w:rPr>
          <w:lang w:val="en-AU"/>
        </w:rPr>
      </w:pPr>
      <w:r w:rsidRPr="001A11CA">
        <w:rPr>
          <w:lang w:val="en-AU"/>
        </w:rPr>
        <w:t>Monitoring of implementation of consequences.</w:t>
      </w:r>
    </w:p>
    <w:p w14:paraId="693C0332" w14:textId="77777777" w:rsidR="00B36279" w:rsidRDefault="00B36279" w:rsidP="00B36279">
      <w:pPr>
        <w:ind w:left="851" w:hanging="284"/>
        <w:rPr>
          <w:lang w:val="en-AU"/>
        </w:rPr>
      </w:pPr>
    </w:p>
    <w:p w14:paraId="3E537B71" w14:textId="77777777" w:rsidR="00B36279" w:rsidRDefault="00B36279" w:rsidP="00B36279">
      <w:pPr>
        <w:ind w:left="0"/>
        <w:rPr>
          <w:lang w:val="en-AU"/>
        </w:rPr>
      </w:pPr>
      <w:r>
        <w:rPr>
          <w:lang w:val="en-AU"/>
        </w:rPr>
        <w:t>Further offences may result in suspension from Jamboree Heights OSHC.  Re-entry may require an agreed behaviour contract.</w:t>
      </w:r>
    </w:p>
    <w:p w14:paraId="23B37592" w14:textId="77777777" w:rsidR="00B36279" w:rsidRDefault="00B36279" w:rsidP="00B36279">
      <w:pPr>
        <w:ind w:left="0"/>
        <w:rPr>
          <w:lang w:val="en-AU"/>
        </w:rPr>
      </w:pPr>
    </w:p>
    <w:p w14:paraId="36B21B83" w14:textId="77777777" w:rsidR="00B36279" w:rsidRDefault="00B36279" w:rsidP="00B36279">
      <w:pPr>
        <w:ind w:left="0"/>
        <w:rPr>
          <w:lang w:val="en-AU"/>
        </w:rPr>
      </w:pPr>
    </w:p>
    <w:p w14:paraId="69D63047" w14:textId="77777777" w:rsidR="00B36279" w:rsidRDefault="00B36279" w:rsidP="00B36279">
      <w:pPr>
        <w:ind w:left="0"/>
        <w:rPr>
          <w:lang w:val="en-AU"/>
        </w:rPr>
      </w:pPr>
    </w:p>
    <w:p w14:paraId="5906FCC4" w14:textId="77777777" w:rsidR="00B36279" w:rsidRDefault="00B36279" w:rsidP="00B36279">
      <w:pPr>
        <w:ind w:left="0"/>
        <w:rPr>
          <w:lang w:val="en-AU"/>
        </w:rPr>
      </w:pPr>
    </w:p>
    <w:p w14:paraId="7C1BD765" w14:textId="77777777" w:rsidR="00B36279" w:rsidRPr="00B739DE" w:rsidRDefault="00B36279" w:rsidP="00B36279">
      <w:pPr>
        <w:ind w:left="0"/>
        <w:rPr>
          <w:lang w:val="en-AU"/>
        </w:rPr>
      </w:pPr>
    </w:p>
    <w:p w14:paraId="532348FB" w14:textId="77777777" w:rsidR="00B36279" w:rsidRDefault="00B36279" w:rsidP="00B36279">
      <w:pPr>
        <w:ind w:left="0"/>
        <w:rPr>
          <w:lang w:val="en-AU"/>
        </w:rPr>
      </w:pPr>
    </w:p>
    <w:tbl>
      <w:tblPr>
        <w:tblStyle w:val="TableGrid"/>
        <w:tblW w:w="0" w:type="auto"/>
        <w:tblLook w:val="04A0" w:firstRow="1" w:lastRow="0" w:firstColumn="1" w:lastColumn="0" w:noHBand="0" w:noVBand="1"/>
      </w:tblPr>
      <w:tblGrid>
        <w:gridCol w:w="2132"/>
        <w:gridCol w:w="2132"/>
        <w:gridCol w:w="2132"/>
        <w:gridCol w:w="2133"/>
      </w:tblGrid>
      <w:tr w:rsidR="00B36279" w14:paraId="08C54E5E" w14:textId="77777777" w:rsidTr="00B11C9D">
        <w:tc>
          <w:tcPr>
            <w:tcW w:w="8529" w:type="dxa"/>
            <w:gridSpan w:val="4"/>
            <w:shd w:val="clear" w:color="auto" w:fill="BFBFBF" w:themeFill="background1" w:themeFillShade="BF"/>
          </w:tcPr>
          <w:p w14:paraId="0BB3B8CD"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D50AC6" w14:paraId="0B92A4F8" w14:textId="77777777" w:rsidTr="00B11C9D">
        <w:trPr>
          <w:trHeight w:val="495"/>
        </w:trPr>
        <w:tc>
          <w:tcPr>
            <w:tcW w:w="2132" w:type="dxa"/>
            <w:shd w:val="clear" w:color="auto" w:fill="A6A6A6" w:themeFill="background1" w:themeFillShade="A6"/>
          </w:tcPr>
          <w:p w14:paraId="145C20FA" w14:textId="77777777" w:rsidR="00D50AC6" w:rsidRDefault="00D50AC6" w:rsidP="00D50AC6">
            <w:pPr>
              <w:spacing w:after="200" w:line="276" w:lineRule="auto"/>
              <w:ind w:left="0"/>
              <w:rPr>
                <w:rFonts w:cs="Aharoni"/>
              </w:rPr>
            </w:pPr>
            <w:r>
              <w:rPr>
                <w:rFonts w:cs="Aharoni"/>
              </w:rPr>
              <w:t>Endorsed by:</w:t>
            </w:r>
          </w:p>
        </w:tc>
        <w:tc>
          <w:tcPr>
            <w:tcW w:w="2132" w:type="dxa"/>
          </w:tcPr>
          <w:p w14:paraId="2D69CC78"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ED5F388" w14:textId="77777777" w:rsidR="00D50AC6" w:rsidRDefault="00D50AC6" w:rsidP="00D50AC6">
            <w:pPr>
              <w:spacing w:after="200" w:line="276" w:lineRule="auto"/>
              <w:ind w:left="0"/>
              <w:rPr>
                <w:rFonts w:cs="Aharoni"/>
              </w:rPr>
            </w:pPr>
            <w:r>
              <w:rPr>
                <w:rFonts w:cs="Aharoni"/>
              </w:rPr>
              <w:t>Date Endorsed:</w:t>
            </w:r>
          </w:p>
        </w:tc>
        <w:tc>
          <w:tcPr>
            <w:tcW w:w="2133" w:type="dxa"/>
          </w:tcPr>
          <w:p w14:paraId="00EC7D61" w14:textId="37FE5043" w:rsidR="00D50AC6" w:rsidRDefault="00D50AC6" w:rsidP="00D50AC6">
            <w:pPr>
              <w:spacing w:after="200" w:line="276" w:lineRule="auto"/>
              <w:ind w:left="0"/>
              <w:jc w:val="center"/>
              <w:rPr>
                <w:rFonts w:cs="Aharoni"/>
              </w:rPr>
            </w:pPr>
            <w:r>
              <w:rPr>
                <w:rFonts w:cs="Aharoni"/>
              </w:rPr>
              <w:t>16/03/2020</w:t>
            </w:r>
          </w:p>
        </w:tc>
      </w:tr>
      <w:tr w:rsidR="00D50AC6" w14:paraId="45773D7C" w14:textId="77777777" w:rsidTr="00B11C9D">
        <w:tc>
          <w:tcPr>
            <w:tcW w:w="2132" w:type="dxa"/>
            <w:shd w:val="clear" w:color="auto" w:fill="A6A6A6" w:themeFill="background1" w:themeFillShade="A6"/>
          </w:tcPr>
          <w:p w14:paraId="13CF7073" w14:textId="77777777" w:rsidR="00D50AC6" w:rsidRDefault="00D50AC6" w:rsidP="00D50AC6">
            <w:pPr>
              <w:spacing w:after="200" w:line="276" w:lineRule="auto"/>
              <w:ind w:left="0"/>
              <w:rPr>
                <w:rFonts w:cs="Aharoni"/>
              </w:rPr>
            </w:pPr>
            <w:r>
              <w:rPr>
                <w:rFonts w:cs="Aharoni"/>
              </w:rPr>
              <w:t>Date implemented:</w:t>
            </w:r>
          </w:p>
        </w:tc>
        <w:tc>
          <w:tcPr>
            <w:tcW w:w="2132" w:type="dxa"/>
          </w:tcPr>
          <w:p w14:paraId="1819AD28" w14:textId="78132EC2"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C148A4C"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2B0A4EA1" w14:textId="2DE4A9E5" w:rsidR="00D50AC6" w:rsidRDefault="00A30610" w:rsidP="00D50AC6">
            <w:pPr>
              <w:spacing w:after="200" w:line="276" w:lineRule="auto"/>
              <w:ind w:left="0"/>
              <w:jc w:val="center"/>
              <w:rPr>
                <w:rFonts w:cs="Aharoni"/>
              </w:rPr>
            </w:pPr>
            <w:r>
              <w:rPr>
                <w:rFonts w:cs="Aharoni"/>
              </w:rPr>
              <w:t>25/03/2020</w:t>
            </w:r>
          </w:p>
        </w:tc>
      </w:tr>
      <w:tr w:rsidR="00D50AC6" w14:paraId="5A166FE7" w14:textId="77777777" w:rsidTr="00B11C9D">
        <w:tc>
          <w:tcPr>
            <w:tcW w:w="2132" w:type="dxa"/>
            <w:shd w:val="clear" w:color="auto" w:fill="A6A6A6" w:themeFill="background1" w:themeFillShade="A6"/>
          </w:tcPr>
          <w:p w14:paraId="0A7E88B7" w14:textId="77777777" w:rsidR="00D50AC6" w:rsidRDefault="00D50AC6" w:rsidP="00D50AC6">
            <w:pPr>
              <w:spacing w:after="200" w:line="276" w:lineRule="auto"/>
              <w:ind w:left="0"/>
              <w:rPr>
                <w:rFonts w:cs="Aharoni"/>
              </w:rPr>
            </w:pPr>
            <w:r>
              <w:rPr>
                <w:rFonts w:cs="Aharoni"/>
              </w:rPr>
              <w:t>Version:</w:t>
            </w:r>
          </w:p>
        </w:tc>
        <w:tc>
          <w:tcPr>
            <w:tcW w:w="2132" w:type="dxa"/>
          </w:tcPr>
          <w:p w14:paraId="334F9B5D" w14:textId="06BDC3A7" w:rsidR="00D50AC6" w:rsidRDefault="00D50AC6" w:rsidP="00D50AC6">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008122F" w14:textId="77777777" w:rsidR="00D50AC6" w:rsidRDefault="00D50AC6" w:rsidP="00D50AC6">
            <w:pPr>
              <w:spacing w:after="200" w:line="276" w:lineRule="auto"/>
              <w:ind w:left="0"/>
              <w:rPr>
                <w:rFonts w:cs="Aharoni"/>
              </w:rPr>
            </w:pPr>
            <w:r>
              <w:rPr>
                <w:rFonts w:cs="Aharoni"/>
              </w:rPr>
              <w:t>Date of review:</w:t>
            </w:r>
          </w:p>
        </w:tc>
        <w:tc>
          <w:tcPr>
            <w:tcW w:w="2133" w:type="dxa"/>
          </w:tcPr>
          <w:p w14:paraId="20AE4EEC" w14:textId="29570552" w:rsidR="00D50AC6" w:rsidRDefault="00D50AC6" w:rsidP="00D50AC6">
            <w:pPr>
              <w:spacing w:after="200" w:line="276" w:lineRule="auto"/>
              <w:ind w:left="0"/>
              <w:jc w:val="center"/>
              <w:rPr>
                <w:rFonts w:cs="Aharoni"/>
              </w:rPr>
            </w:pPr>
            <w:r>
              <w:rPr>
                <w:rFonts w:cs="Aharoni"/>
              </w:rPr>
              <w:t>27/11/2019</w:t>
            </w:r>
          </w:p>
        </w:tc>
      </w:tr>
    </w:tbl>
    <w:p w14:paraId="29CFC54A" w14:textId="77777777" w:rsidR="00B36279" w:rsidRDefault="00B36279" w:rsidP="00B36279">
      <w:pPr>
        <w:spacing w:after="200" w:line="276" w:lineRule="auto"/>
        <w:ind w:left="0"/>
        <w:rPr>
          <w:rFonts w:cs="Aharoni"/>
        </w:rPr>
      </w:pPr>
    </w:p>
    <w:p w14:paraId="22D06F97" w14:textId="77777777" w:rsidR="00B36279" w:rsidRDefault="00B36279" w:rsidP="00B36279">
      <w:pPr>
        <w:spacing w:after="200" w:line="276" w:lineRule="auto"/>
        <w:ind w:left="0"/>
        <w:rPr>
          <w:rFonts w:ascii="Arial Black" w:hAnsi="Arial Black" w:cs="Aharoni"/>
          <w:sz w:val="32"/>
          <w:szCs w:val="32"/>
        </w:rPr>
        <w:sectPr w:rsidR="00B36279" w:rsidSect="00B11C9D">
          <w:pgSz w:w="11906" w:h="16838"/>
          <w:pgMar w:top="1440" w:right="1440" w:bottom="1440" w:left="1440" w:header="708" w:footer="708" w:gutter="0"/>
          <w:cols w:space="708"/>
          <w:docGrid w:linePitch="360"/>
        </w:sectPr>
      </w:pPr>
    </w:p>
    <w:p w14:paraId="3155C72D" w14:textId="40C86CBB" w:rsidR="00B36279" w:rsidRPr="003C1779" w:rsidRDefault="00B36279" w:rsidP="00B36279">
      <w:pPr>
        <w:spacing w:after="200" w:line="276" w:lineRule="auto"/>
        <w:ind w:left="0"/>
        <w:rPr>
          <w:rFonts w:ascii="Arial Black" w:hAnsi="Arial Black" w:cs="Aharoni"/>
          <w:sz w:val="32"/>
          <w:szCs w:val="32"/>
        </w:rPr>
      </w:pPr>
      <w:r>
        <w:rPr>
          <w:rFonts w:ascii="Arial Black" w:hAnsi="Arial Black" w:cs="Aharoni"/>
          <w:sz w:val="32"/>
          <w:szCs w:val="32"/>
        </w:rPr>
        <w:lastRenderedPageBreak/>
        <w:t>2.9</w:t>
      </w:r>
      <w:r>
        <w:rPr>
          <w:rFonts w:ascii="Arial Black" w:hAnsi="Arial Black" w:cs="Aharoni"/>
          <w:sz w:val="32"/>
          <w:szCs w:val="32"/>
        </w:rPr>
        <w:tab/>
      </w:r>
      <w:r w:rsidR="00C526B5">
        <w:rPr>
          <w:rFonts w:ascii="Arial Black" w:hAnsi="Arial Black" w:cs="Aharoni"/>
          <w:sz w:val="32"/>
          <w:szCs w:val="32"/>
        </w:rPr>
        <w:t xml:space="preserve">      </w:t>
      </w:r>
      <w:r>
        <w:rPr>
          <w:rFonts w:ascii="Arial Black" w:hAnsi="Arial Black" w:cs="Aharoni"/>
          <w:sz w:val="32"/>
          <w:szCs w:val="32"/>
        </w:rPr>
        <w:t>Inclusion and Anti-bias Policy</w:t>
      </w:r>
    </w:p>
    <w:p w14:paraId="42C6E296" w14:textId="77777777" w:rsidR="00B36279" w:rsidRDefault="00B36279" w:rsidP="00B36279">
      <w:pPr>
        <w:ind w:left="0"/>
        <w:rPr>
          <w:spacing w:val="-16"/>
          <w:kern w:val="28"/>
        </w:rPr>
      </w:pPr>
    </w:p>
    <w:p w14:paraId="62EF7B24" w14:textId="77777777" w:rsidR="00B36279" w:rsidRPr="00313A38" w:rsidRDefault="00B36279" w:rsidP="00B36279">
      <w:pPr>
        <w:ind w:left="0"/>
      </w:pPr>
      <w:r>
        <w:t>Jamboree Heights OSHC</w:t>
      </w:r>
      <w:r w:rsidRPr="00313A38">
        <w:t xml:space="preserve"> supports the principles of equity through implementing inclusive and anti-bias practices.  At our service, the common aim in equal opportunities is to achieve equal relations between nationalities, races, religions, </w:t>
      </w:r>
      <w:proofErr w:type="gramStart"/>
      <w:r w:rsidRPr="00313A38">
        <w:t>genders</w:t>
      </w:r>
      <w:proofErr w:type="gramEnd"/>
      <w:r w:rsidRPr="00313A38">
        <w:t xml:space="preserve"> and special needs. </w:t>
      </w:r>
      <w:r>
        <w:t>Through inclusive practices, educators endeavor to</w:t>
      </w:r>
      <w:r w:rsidRPr="00313A38">
        <w:t xml:space="preserve"> cultivate each child’s abi</w:t>
      </w:r>
      <w:r>
        <w:t>lity to stand up for themselves</w:t>
      </w:r>
      <w:r w:rsidRPr="00313A38">
        <w:t xml:space="preserve"> and for others</w:t>
      </w:r>
      <w:r>
        <w:t xml:space="preserve">; </w:t>
      </w:r>
      <w:r w:rsidRPr="00313A38">
        <w:t>act to promote equity and justice</w:t>
      </w:r>
      <w:r>
        <w:t>;</w:t>
      </w:r>
      <w:r w:rsidRPr="00116E18">
        <w:t xml:space="preserve"> </w:t>
      </w:r>
      <w:r>
        <w:t xml:space="preserve">and </w:t>
      </w:r>
      <w:r w:rsidRPr="00313A38">
        <w:t xml:space="preserve">be able to </w:t>
      </w:r>
      <w:proofErr w:type="spellStart"/>
      <w:r w:rsidRPr="00313A38">
        <w:t>recognise</w:t>
      </w:r>
      <w:proofErr w:type="spellEnd"/>
      <w:r w:rsidRPr="00313A38">
        <w:t xml:space="preserve"> and challenge bias</w:t>
      </w:r>
      <w:r w:rsidRPr="006C32E5">
        <w:t xml:space="preserve"> </w:t>
      </w:r>
      <w:r>
        <w:t>Jamboree Heights OSHC</w:t>
      </w:r>
      <w:r w:rsidRPr="00313A38">
        <w:t xml:space="preserve"> </w:t>
      </w:r>
      <w:r>
        <w:t>endeavors t</w:t>
      </w:r>
      <w:r w:rsidRPr="00313A38">
        <w:t xml:space="preserve">o develop programs which support the goals of an anti-bias program. </w:t>
      </w:r>
      <w:r>
        <w:t>and to</w:t>
      </w:r>
      <w:r w:rsidRPr="00313A38">
        <w:t xml:space="preserve"> regularly assess the physical environment for inclusiveness and undertake to plan changes in the environment where appropriate.</w:t>
      </w:r>
    </w:p>
    <w:p w14:paraId="18540E70"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BBAA9EA" w14:textId="77777777" w:rsidR="00B36279" w:rsidRDefault="00B36279" w:rsidP="00B36279">
      <w:pPr>
        <w:ind w:left="0"/>
        <w:rPr>
          <w:rFonts w:cs="Aharoni"/>
        </w:rPr>
      </w:pPr>
    </w:p>
    <w:p w14:paraId="73155DEE" w14:textId="77777777" w:rsidR="00B36279" w:rsidRDefault="00B36279" w:rsidP="00B36279">
      <w:pPr>
        <w:ind w:left="0"/>
        <w:rPr>
          <w:rFonts w:cs="Aharoni"/>
        </w:rPr>
      </w:pPr>
      <w:r>
        <w:rPr>
          <w:rFonts w:cs="Aharoni"/>
        </w:rPr>
        <w:t>The laws and other provisions affecting this policy include:</w:t>
      </w:r>
    </w:p>
    <w:p w14:paraId="15C17145" w14:textId="77777777" w:rsidR="00B36279" w:rsidRDefault="00B36279" w:rsidP="00B36279">
      <w:pPr>
        <w:ind w:left="0"/>
        <w:rPr>
          <w:rFonts w:cs="Aharoni"/>
        </w:rPr>
      </w:pPr>
    </w:p>
    <w:p w14:paraId="392316A5" w14:textId="77777777" w:rsidR="00B36279" w:rsidRPr="00C526B5" w:rsidRDefault="00B36279" w:rsidP="006D4601">
      <w:pPr>
        <w:pStyle w:val="ListBullet"/>
        <w:numPr>
          <w:ilvl w:val="0"/>
          <w:numId w:val="100"/>
        </w:numPr>
        <w:ind w:left="851" w:hanging="284"/>
        <w:rPr>
          <w:i/>
        </w:rPr>
      </w:pPr>
      <w:r w:rsidRPr="00C526B5">
        <w:rPr>
          <w:i/>
        </w:rPr>
        <w:t>Education and Care Services National Law Act, 2010 and Regulations 2011</w:t>
      </w:r>
    </w:p>
    <w:p w14:paraId="122882B9" w14:textId="77777777" w:rsidR="00B36279" w:rsidRPr="009F67E0" w:rsidRDefault="00B36279" w:rsidP="00FA68E2">
      <w:pPr>
        <w:pStyle w:val="Boardbody"/>
      </w:pPr>
      <w:r w:rsidRPr="009F67E0">
        <w:t>QLD Anti-Discrimination Act 1991</w:t>
      </w:r>
    </w:p>
    <w:p w14:paraId="372BB153" w14:textId="77777777" w:rsidR="00B36279" w:rsidRPr="009F67E0" w:rsidRDefault="00B36279" w:rsidP="00FA68E2">
      <w:pPr>
        <w:pStyle w:val="Boardbody"/>
      </w:pPr>
      <w:r w:rsidRPr="009F67E0">
        <w:t>‘My Time, Our Place’ Framework for School Age Care in Australia</w:t>
      </w:r>
    </w:p>
    <w:p w14:paraId="223E86E2" w14:textId="77777777" w:rsidR="00B36279" w:rsidRPr="009F67E0" w:rsidRDefault="00B36279" w:rsidP="006D4601">
      <w:pPr>
        <w:pStyle w:val="ListBullet"/>
        <w:numPr>
          <w:ilvl w:val="0"/>
          <w:numId w:val="105"/>
        </w:numPr>
        <w:ind w:left="851" w:hanging="284"/>
        <w:rPr>
          <w:i/>
        </w:rPr>
      </w:pPr>
      <w:r w:rsidRPr="009F67E0">
        <w:rPr>
          <w:i/>
        </w:rPr>
        <w:t>NQS Area: 1.1.1, 1.1.2, 1.1.5, 1.1.6; 2.2.2; 3.1.3; 3.2.1; 4.2; 5.1; 5.2; 6.1.1; 6.2.2; 6.3.3; 7.1.2, 7.1.3, 7.1.5; 7.2.1,7.2.3; 7.3.4, 7.3.5.</w:t>
      </w:r>
    </w:p>
    <w:p w14:paraId="53C95BC0" w14:textId="77777777" w:rsidR="00B36279" w:rsidRPr="009F67E0" w:rsidRDefault="00B36279" w:rsidP="00FA68E2">
      <w:pPr>
        <w:pStyle w:val="Boardbody"/>
      </w:pPr>
      <w:r w:rsidRPr="009F67E0">
        <w:t>Policies: 2.1 - Respect for Children, 2.6 – Behaviour Support and Management, 2.11 – Including Children with Special/Additional Needs, 3.3 – Educators Practice, 8.3 – Recruitment and Employment of Educators, 8.10 – Employee Orientation and Induction, 9.2 – Enrolment, 9.3 – Communication with Families, 9.5 – Complaints Handling.</w:t>
      </w:r>
    </w:p>
    <w:p w14:paraId="6ED1B1CF"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D9F42F6" w14:textId="77777777" w:rsidR="00B36279" w:rsidRDefault="00B36279" w:rsidP="00B36279">
      <w:pPr>
        <w:ind w:left="0"/>
        <w:rPr>
          <w:rFonts w:cs="Aharoni"/>
        </w:rPr>
      </w:pPr>
    </w:p>
    <w:p w14:paraId="61D8E5CE" w14:textId="77777777" w:rsidR="00B36279" w:rsidRDefault="00B36279" w:rsidP="00B36279">
      <w:pPr>
        <w:pStyle w:val="Heading3"/>
        <w:tabs>
          <w:tab w:val="left" w:pos="0"/>
        </w:tabs>
        <w:spacing w:before="0"/>
        <w:ind w:left="0"/>
        <w:rPr>
          <w:rFonts w:ascii="Arial" w:hAnsi="Arial" w:cs="Arial"/>
          <w:color w:val="auto"/>
          <w:sz w:val="22"/>
          <w:szCs w:val="22"/>
        </w:rPr>
      </w:pPr>
    </w:p>
    <w:p w14:paraId="58F4F536" w14:textId="77777777" w:rsidR="00B36279" w:rsidRDefault="00B36279" w:rsidP="00B36279">
      <w:pPr>
        <w:ind w:left="0"/>
        <w:rPr>
          <w:rFonts w:cs="Arial"/>
          <w:b/>
          <w:sz w:val="22"/>
          <w:szCs w:val="22"/>
        </w:rPr>
      </w:pPr>
      <w:r w:rsidRPr="0045153C">
        <w:rPr>
          <w:rFonts w:cs="Arial"/>
          <w:b/>
          <w:sz w:val="22"/>
          <w:szCs w:val="22"/>
        </w:rPr>
        <w:t>Parents will</w:t>
      </w:r>
    </w:p>
    <w:p w14:paraId="48700F9A" w14:textId="77777777" w:rsidR="00B36279" w:rsidRPr="0045153C" w:rsidRDefault="00B36279" w:rsidP="00B36279">
      <w:pPr>
        <w:ind w:left="0"/>
        <w:rPr>
          <w:rFonts w:cs="Arial"/>
        </w:rPr>
      </w:pPr>
    </w:p>
    <w:p w14:paraId="0E1371DF" w14:textId="77777777" w:rsidR="00B36279" w:rsidRPr="00361B92" w:rsidRDefault="00B36279" w:rsidP="006D4601">
      <w:pPr>
        <w:pStyle w:val="ListParagraph"/>
        <w:numPr>
          <w:ilvl w:val="0"/>
          <w:numId w:val="111"/>
        </w:numPr>
        <w:ind w:left="851" w:hanging="284"/>
        <w:rPr>
          <w:rFonts w:cs="Arial"/>
          <w:lang w:val="en-AU"/>
        </w:rPr>
      </w:pPr>
      <w:r w:rsidRPr="00361B92">
        <w:rPr>
          <w:rFonts w:cs="Arial"/>
          <w:lang w:val="en-AU"/>
        </w:rPr>
        <w:t xml:space="preserve">Inform the Coordinator of the family and child’s cultural and/or language requirements at the time of </w:t>
      </w:r>
      <w:proofErr w:type="gramStart"/>
      <w:r w:rsidRPr="00361B92">
        <w:rPr>
          <w:rFonts w:cs="Arial"/>
          <w:lang w:val="en-AU"/>
        </w:rPr>
        <w:t>enrolment;</w:t>
      </w:r>
      <w:proofErr w:type="gramEnd"/>
    </w:p>
    <w:p w14:paraId="1B043335" w14:textId="77777777" w:rsidR="00B36279" w:rsidRPr="00F14725" w:rsidRDefault="00B36279" w:rsidP="00B36279">
      <w:pPr>
        <w:ind w:left="851" w:hanging="284"/>
        <w:rPr>
          <w:rFonts w:cs="Arial"/>
        </w:rPr>
      </w:pPr>
    </w:p>
    <w:p w14:paraId="0B2D3EC4" w14:textId="77777777" w:rsidR="00B36279" w:rsidRPr="00361B92" w:rsidRDefault="00B36279" w:rsidP="006D4601">
      <w:pPr>
        <w:pStyle w:val="ListParagraph"/>
        <w:numPr>
          <w:ilvl w:val="0"/>
          <w:numId w:val="111"/>
        </w:numPr>
        <w:ind w:left="851" w:hanging="284"/>
        <w:rPr>
          <w:rFonts w:cs="Arial"/>
          <w:lang w:val="en-AU"/>
        </w:rPr>
      </w:pPr>
      <w:r w:rsidRPr="00361B92">
        <w:rPr>
          <w:rFonts w:cs="Arial"/>
          <w:lang w:val="en-AU"/>
        </w:rPr>
        <w:t xml:space="preserve">Inform the Coordinator of the family and child’s additional needs at the time of enrolment or whenever </w:t>
      </w:r>
      <w:proofErr w:type="gramStart"/>
      <w:r w:rsidRPr="00361B92">
        <w:rPr>
          <w:rFonts w:cs="Arial"/>
          <w:lang w:val="en-AU"/>
        </w:rPr>
        <w:t>identified;</w:t>
      </w:r>
      <w:proofErr w:type="gramEnd"/>
    </w:p>
    <w:p w14:paraId="61CD95C1" w14:textId="77777777" w:rsidR="00B36279" w:rsidRPr="00F14725" w:rsidRDefault="00B36279" w:rsidP="00B36279">
      <w:pPr>
        <w:ind w:left="851" w:hanging="284"/>
        <w:rPr>
          <w:rFonts w:cs="Arial"/>
        </w:rPr>
      </w:pPr>
    </w:p>
    <w:p w14:paraId="26F701EE" w14:textId="77777777" w:rsidR="00B36279" w:rsidRPr="00361B92" w:rsidRDefault="00B36279" w:rsidP="006D4601">
      <w:pPr>
        <w:pStyle w:val="ListParagraph"/>
        <w:numPr>
          <w:ilvl w:val="0"/>
          <w:numId w:val="111"/>
        </w:numPr>
        <w:ind w:left="851" w:hanging="284"/>
        <w:rPr>
          <w:rFonts w:cs="Arial"/>
          <w:lang w:val="en-AU"/>
        </w:rPr>
      </w:pPr>
      <w:r w:rsidRPr="00361B92">
        <w:rPr>
          <w:rFonts w:cs="Arial"/>
          <w:lang w:val="en-AU"/>
        </w:rPr>
        <w:t xml:space="preserve">Be encouraged to contribute to the program and operation of </w:t>
      </w:r>
      <w:r>
        <w:rPr>
          <w:rFonts w:cs="Arial"/>
          <w:lang w:val="en-AU"/>
        </w:rPr>
        <w:t>Jamboree Heights OSHC</w:t>
      </w:r>
      <w:r w:rsidRPr="00361B92">
        <w:rPr>
          <w:rFonts w:cs="Arial"/>
          <w:lang w:val="en-AU"/>
        </w:rPr>
        <w:t xml:space="preserve"> by sharing information about their individual </w:t>
      </w:r>
      <w:proofErr w:type="gramStart"/>
      <w:r w:rsidRPr="00361B92">
        <w:rPr>
          <w:rFonts w:cs="Arial"/>
          <w:lang w:val="en-AU"/>
        </w:rPr>
        <w:t>needs;</w:t>
      </w:r>
      <w:proofErr w:type="gramEnd"/>
    </w:p>
    <w:p w14:paraId="6D11C1C1" w14:textId="77777777" w:rsidR="00B36279" w:rsidRPr="00F14725" w:rsidRDefault="00B36279" w:rsidP="00B36279">
      <w:pPr>
        <w:ind w:left="851" w:hanging="284"/>
        <w:rPr>
          <w:rFonts w:cs="Arial"/>
        </w:rPr>
      </w:pPr>
    </w:p>
    <w:p w14:paraId="5D42EF17" w14:textId="77777777" w:rsidR="00B36279" w:rsidRPr="0010516B" w:rsidRDefault="00B36279" w:rsidP="006D4601">
      <w:pPr>
        <w:pStyle w:val="ListParagraph"/>
        <w:numPr>
          <w:ilvl w:val="0"/>
          <w:numId w:val="111"/>
        </w:numPr>
        <w:ind w:left="851" w:hanging="284"/>
        <w:rPr>
          <w:rFonts w:cs="Arial"/>
          <w:lang w:val="en-AU"/>
        </w:rPr>
      </w:pPr>
      <w:r w:rsidRPr="00361B92">
        <w:rPr>
          <w:rFonts w:cs="Arial"/>
          <w:lang w:val="en-AU"/>
        </w:rPr>
        <w:t xml:space="preserve">Be informed via newsletter, </w:t>
      </w:r>
      <w:proofErr w:type="gramStart"/>
      <w:r w:rsidRPr="00361B92">
        <w:rPr>
          <w:rFonts w:cs="Arial"/>
          <w:lang w:val="en-AU"/>
        </w:rPr>
        <w:t>noticeboard</w:t>
      </w:r>
      <w:proofErr w:type="gramEnd"/>
      <w:r w:rsidRPr="00361B92">
        <w:rPr>
          <w:rFonts w:cs="Arial"/>
          <w:lang w:val="en-AU"/>
        </w:rPr>
        <w:t xml:space="preserve"> or other appropriate forms of communication about </w:t>
      </w:r>
      <w:r>
        <w:rPr>
          <w:rFonts w:cs="Arial"/>
          <w:lang w:val="en-AU"/>
        </w:rPr>
        <w:t>Jamboree Heights OSHC</w:t>
      </w:r>
      <w:r w:rsidRPr="00361B92">
        <w:rPr>
          <w:rFonts w:cs="Arial"/>
          <w:lang w:val="en-AU"/>
        </w:rPr>
        <w:t>’s policies and practices.</w:t>
      </w:r>
    </w:p>
    <w:p w14:paraId="6BDB276F" w14:textId="77777777" w:rsidR="00B36279" w:rsidRPr="00F14725" w:rsidRDefault="00B36279" w:rsidP="00B36279">
      <w:pPr>
        <w:ind w:left="0"/>
        <w:rPr>
          <w:rFonts w:cs="Arial"/>
          <w:b/>
        </w:rPr>
      </w:pPr>
    </w:p>
    <w:p w14:paraId="5184C49C" w14:textId="77777777" w:rsidR="00B36279" w:rsidRDefault="00B36279" w:rsidP="00B36279">
      <w:pPr>
        <w:ind w:left="0"/>
        <w:rPr>
          <w:rFonts w:cs="Arial"/>
          <w:b/>
          <w:sz w:val="22"/>
          <w:szCs w:val="22"/>
        </w:rPr>
      </w:pPr>
      <w:r>
        <w:rPr>
          <w:rFonts w:cs="Arial"/>
          <w:b/>
          <w:sz w:val="22"/>
          <w:szCs w:val="22"/>
        </w:rPr>
        <w:t>Educators will</w:t>
      </w:r>
    </w:p>
    <w:p w14:paraId="6D77751A" w14:textId="77777777" w:rsidR="00B36279" w:rsidRPr="0045153C" w:rsidRDefault="00B36279" w:rsidP="00B36279">
      <w:pPr>
        <w:ind w:left="0"/>
        <w:rPr>
          <w:rFonts w:cs="Arial"/>
        </w:rPr>
      </w:pPr>
    </w:p>
    <w:p w14:paraId="1AD45DE2" w14:textId="77777777" w:rsidR="00B36279" w:rsidRPr="003A264E" w:rsidRDefault="00B36279" w:rsidP="006D4601">
      <w:pPr>
        <w:pStyle w:val="ListParagraph"/>
        <w:numPr>
          <w:ilvl w:val="0"/>
          <w:numId w:val="112"/>
        </w:numPr>
        <w:ind w:left="851" w:hanging="284"/>
        <w:rPr>
          <w:rFonts w:cs="Arial"/>
          <w:lang w:val="en-AU"/>
        </w:rPr>
      </w:pPr>
      <w:r w:rsidRPr="003A264E">
        <w:rPr>
          <w:rFonts w:cs="Arial"/>
          <w:lang w:val="en-AU"/>
        </w:rPr>
        <w:t xml:space="preserve">Ensure that their language and daily practices are inclusive and </w:t>
      </w:r>
      <w:proofErr w:type="gramStart"/>
      <w:r w:rsidRPr="003A264E">
        <w:rPr>
          <w:rFonts w:cs="Arial"/>
          <w:lang w:val="en-AU"/>
        </w:rPr>
        <w:t>non-discriminatory;</w:t>
      </w:r>
      <w:proofErr w:type="gramEnd"/>
    </w:p>
    <w:p w14:paraId="60226F42" w14:textId="77777777" w:rsidR="00B36279" w:rsidRPr="00F14725" w:rsidRDefault="00B36279" w:rsidP="00B36279">
      <w:pPr>
        <w:ind w:left="851" w:hanging="284"/>
        <w:rPr>
          <w:rFonts w:cs="Arial"/>
        </w:rPr>
      </w:pPr>
    </w:p>
    <w:p w14:paraId="24130DBF" w14:textId="77777777" w:rsidR="00B36279" w:rsidRDefault="00B36279" w:rsidP="006D4601">
      <w:pPr>
        <w:pStyle w:val="ListParagraph"/>
        <w:numPr>
          <w:ilvl w:val="0"/>
          <w:numId w:val="112"/>
        </w:numPr>
        <w:ind w:left="851" w:hanging="284"/>
        <w:rPr>
          <w:rFonts w:cs="Arial"/>
          <w:lang w:val="en-AU"/>
        </w:rPr>
      </w:pPr>
      <w:r w:rsidRPr="003A264E">
        <w:rPr>
          <w:rFonts w:cs="Arial"/>
          <w:lang w:val="en-AU"/>
        </w:rPr>
        <w:t xml:space="preserve">Have the opportunity to develop their understanding of inclusion principles and anti-bias through professional development and active participation of in-service </w:t>
      </w:r>
      <w:proofErr w:type="gramStart"/>
      <w:r w:rsidRPr="003A264E">
        <w:rPr>
          <w:rFonts w:cs="Arial"/>
          <w:lang w:val="en-AU"/>
        </w:rPr>
        <w:t>training;</w:t>
      </w:r>
      <w:proofErr w:type="gramEnd"/>
    </w:p>
    <w:p w14:paraId="0A0318E7" w14:textId="77777777" w:rsidR="00B36279" w:rsidRPr="007741B0" w:rsidRDefault="00B36279" w:rsidP="00B36279">
      <w:pPr>
        <w:pStyle w:val="ListParagraph"/>
        <w:ind w:left="851" w:hanging="284"/>
        <w:rPr>
          <w:rFonts w:cs="Arial"/>
          <w:lang w:val="en-AU"/>
        </w:rPr>
      </w:pPr>
    </w:p>
    <w:p w14:paraId="33DF1875" w14:textId="77777777" w:rsidR="00B36279" w:rsidRPr="003A264E" w:rsidRDefault="00B36279" w:rsidP="006D4601">
      <w:pPr>
        <w:pStyle w:val="ListParagraph"/>
        <w:numPr>
          <w:ilvl w:val="0"/>
          <w:numId w:val="112"/>
        </w:numPr>
        <w:ind w:left="851" w:hanging="284"/>
        <w:rPr>
          <w:rFonts w:cs="Arial"/>
          <w:lang w:val="en-AU"/>
        </w:rPr>
      </w:pPr>
      <w:r w:rsidRPr="003A264E">
        <w:rPr>
          <w:rFonts w:cs="Arial"/>
          <w:lang w:val="en-AU"/>
        </w:rPr>
        <w:lastRenderedPageBreak/>
        <w:t xml:space="preserve">Self –evaluate and monitor their biases concerning gender, stereotypes or other differences between </w:t>
      </w:r>
      <w:proofErr w:type="gramStart"/>
      <w:r w:rsidRPr="003A264E">
        <w:rPr>
          <w:rFonts w:cs="Arial"/>
          <w:lang w:val="en-AU"/>
        </w:rPr>
        <w:t>children;</w:t>
      </w:r>
      <w:proofErr w:type="gramEnd"/>
    </w:p>
    <w:p w14:paraId="10B9FF5F" w14:textId="77777777" w:rsidR="00B36279" w:rsidRPr="00F14725" w:rsidRDefault="00B36279" w:rsidP="00B36279">
      <w:pPr>
        <w:ind w:left="851" w:hanging="284"/>
        <w:rPr>
          <w:rFonts w:cs="Arial"/>
        </w:rPr>
      </w:pPr>
    </w:p>
    <w:p w14:paraId="4A86A233" w14:textId="77777777" w:rsidR="00B36279" w:rsidRPr="008463A6" w:rsidRDefault="00B36279" w:rsidP="006D4601">
      <w:pPr>
        <w:pStyle w:val="ListParagraph"/>
        <w:numPr>
          <w:ilvl w:val="0"/>
          <w:numId w:val="112"/>
        </w:numPr>
        <w:ind w:left="851" w:hanging="284"/>
        <w:rPr>
          <w:rFonts w:cs="Arial"/>
          <w:lang w:val="en-AU"/>
        </w:rPr>
      </w:pPr>
      <w:r w:rsidRPr="008463A6">
        <w:rPr>
          <w:rFonts w:cs="Arial"/>
          <w:lang w:val="en-AU"/>
        </w:rPr>
        <w:t xml:space="preserve">Ensure their behaviours comply with </w:t>
      </w:r>
      <w:r>
        <w:rPr>
          <w:rFonts w:cs="Arial"/>
          <w:lang w:val="en-AU"/>
        </w:rPr>
        <w:t>Jamboree Heights OSHC</w:t>
      </w:r>
      <w:r w:rsidRPr="008463A6">
        <w:rPr>
          <w:rFonts w:cs="Arial"/>
          <w:lang w:val="en-AU"/>
        </w:rPr>
        <w:t xml:space="preserve">’s policies and code of </w:t>
      </w:r>
      <w:proofErr w:type="gramStart"/>
      <w:r w:rsidRPr="008463A6">
        <w:rPr>
          <w:rFonts w:cs="Arial"/>
          <w:lang w:val="en-AU"/>
        </w:rPr>
        <w:t>conduct;</w:t>
      </w:r>
      <w:proofErr w:type="gramEnd"/>
    </w:p>
    <w:p w14:paraId="2A094B55" w14:textId="77777777" w:rsidR="00B36279" w:rsidRPr="00F14725" w:rsidRDefault="00B36279" w:rsidP="00B36279">
      <w:pPr>
        <w:ind w:left="851" w:hanging="284"/>
        <w:rPr>
          <w:rFonts w:cs="Arial"/>
        </w:rPr>
      </w:pPr>
    </w:p>
    <w:p w14:paraId="419BB653" w14:textId="77777777" w:rsidR="00B36279" w:rsidRPr="008463A6" w:rsidRDefault="00B36279" w:rsidP="006D4601">
      <w:pPr>
        <w:pStyle w:val="ListParagraph"/>
        <w:numPr>
          <w:ilvl w:val="0"/>
          <w:numId w:val="112"/>
        </w:numPr>
        <w:ind w:left="851" w:hanging="284"/>
        <w:rPr>
          <w:rFonts w:cs="Arial"/>
          <w:lang w:val="en-AU"/>
        </w:rPr>
      </w:pPr>
      <w:r w:rsidRPr="008463A6">
        <w:rPr>
          <w:rFonts w:cs="Arial"/>
          <w:lang w:val="en-AU"/>
        </w:rPr>
        <w:t>Utilise the parent’s expertise in relation to their child’s needs and commu</w:t>
      </w:r>
      <w:r>
        <w:rPr>
          <w:rFonts w:cs="Arial"/>
          <w:lang w:val="en-AU"/>
        </w:rPr>
        <w:t xml:space="preserve">nicate effectively with </w:t>
      </w:r>
      <w:proofErr w:type="gramStart"/>
      <w:r>
        <w:rPr>
          <w:rFonts w:cs="Arial"/>
          <w:lang w:val="en-AU"/>
        </w:rPr>
        <w:t>parents;</w:t>
      </w:r>
      <w:proofErr w:type="gramEnd"/>
    </w:p>
    <w:p w14:paraId="0DAE5BB5" w14:textId="77777777" w:rsidR="00B36279" w:rsidRPr="00F14725" w:rsidRDefault="00B36279" w:rsidP="00B36279">
      <w:pPr>
        <w:ind w:left="851" w:hanging="284"/>
        <w:rPr>
          <w:rFonts w:cs="Arial"/>
        </w:rPr>
      </w:pPr>
    </w:p>
    <w:p w14:paraId="7500E227" w14:textId="77777777" w:rsidR="00B36279" w:rsidRPr="008463A6" w:rsidRDefault="00B36279" w:rsidP="006D4601">
      <w:pPr>
        <w:pStyle w:val="ListParagraph"/>
        <w:numPr>
          <w:ilvl w:val="0"/>
          <w:numId w:val="112"/>
        </w:numPr>
        <w:ind w:left="851" w:hanging="284"/>
        <w:rPr>
          <w:rFonts w:cs="Arial"/>
          <w:lang w:val="en-AU"/>
        </w:rPr>
      </w:pPr>
      <w:r w:rsidRPr="008463A6">
        <w:rPr>
          <w:rFonts w:cs="Arial"/>
          <w:lang w:val="en-AU"/>
        </w:rPr>
        <w:t>Observe the lo</w:t>
      </w:r>
      <w:r>
        <w:rPr>
          <w:rFonts w:cs="Arial"/>
          <w:lang w:val="en-AU"/>
        </w:rPr>
        <w:t xml:space="preserve">cal community of Jamboree Heights </w:t>
      </w:r>
      <w:proofErr w:type="gramStart"/>
      <w:r>
        <w:rPr>
          <w:rFonts w:cs="Arial"/>
          <w:lang w:val="en-AU"/>
        </w:rPr>
        <w:t>OSHC;</w:t>
      </w:r>
      <w:proofErr w:type="gramEnd"/>
    </w:p>
    <w:p w14:paraId="3DF0E33C" w14:textId="77777777" w:rsidR="00B36279" w:rsidRPr="00F14725" w:rsidRDefault="00B36279" w:rsidP="00B36279">
      <w:pPr>
        <w:ind w:left="851" w:hanging="284"/>
        <w:rPr>
          <w:rFonts w:cs="Arial"/>
        </w:rPr>
      </w:pPr>
    </w:p>
    <w:p w14:paraId="5D4A5261" w14:textId="77777777" w:rsidR="00B36279" w:rsidRPr="008463A6" w:rsidRDefault="00B36279" w:rsidP="006D4601">
      <w:pPr>
        <w:pStyle w:val="ListParagraph"/>
        <w:numPr>
          <w:ilvl w:val="0"/>
          <w:numId w:val="112"/>
        </w:numPr>
        <w:ind w:left="851" w:hanging="284"/>
        <w:rPr>
          <w:rFonts w:cs="Arial"/>
          <w:lang w:val="en-AU"/>
        </w:rPr>
      </w:pPr>
      <w:r w:rsidRPr="008463A6">
        <w:rPr>
          <w:rFonts w:cs="Arial"/>
          <w:lang w:val="en-AU"/>
        </w:rPr>
        <w:t>Show respect for the various ways that families care for their children and be aware of different chil</w:t>
      </w:r>
      <w:r>
        <w:rPr>
          <w:rFonts w:cs="Arial"/>
          <w:lang w:val="en-AU"/>
        </w:rPr>
        <w:t xml:space="preserve">d-rearing practices and </w:t>
      </w:r>
      <w:proofErr w:type="gramStart"/>
      <w:r>
        <w:rPr>
          <w:rFonts w:cs="Arial"/>
          <w:lang w:val="en-AU"/>
        </w:rPr>
        <w:t>beliefs;</w:t>
      </w:r>
      <w:proofErr w:type="gramEnd"/>
    </w:p>
    <w:p w14:paraId="07474E6D" w14:textId="77777777" w:rsidR="00B36279" w:rsidRPr="00F14725" w:rsidRDefault="00B36279" w:rsidP="00B36279">
      <w:pPr>
        <w:ind w:left="851" w:hanging="284"/>
        <w:rPr>
          <w:rFonts w:cs="Arial"/>
        </w:rPr>
      </w:pPr>
    </w:p>
    <w:p w14:paraId="55985063" w14:textId="77777777" w:rsidR="00B36279" w:rsidRPr="008463A6" w:rsidRDefault="00B36279" w:rsidP="006D4601">
      <w:pPr>
        <w:pStyle w:val="ListParagraph"/>
        <w:numPr>
          <w:ilvl w:val="0"/>
          <w:numId w:val="112"/>
        </w:numPr>
        <w:ind w:left="851" w:hanging="284"/>
        <w:rPr>
          <w:rFonts w:cs="Arial"/>
          <w:lang w:val="en-AU"/>
        </w:rPr>
      </w:pPr>
      <w:r w:rsidRPr="008463A6">
        <w:rPr>
          <w:rFonts w:cs="Arial"/>
          <w:lang w:val="en-AU"/>
        </w:rPr>
        <w:t>Incorporate into the program advice identified through consultation with other professionals, the child’s family and those with particu</w:t>
      </w:r>
      <w:r>
        <w:rPr>
          <w:rFonts w:cs="Arial"/>
          <w:lang w:val="en-AU"/>
        </w:rPr>
        <w:t xml:space="preserve">lar expertise in relevant </w:t>
      </w:r>
      <w:proofErr w:type="gramStart"/>
      <w:r>
        <w:rPr>
          <w:rFonts w:cs="Arial"/>
          <w:lang w:val="en-AU"/>
        </w:rPr>
        <w:t>areas;</w:t>
      </w:r>
      <w:proofErr w:type="gramEnd"/>
    </w:p>
    <w:p w14:paraId="4F50C6EC" w14:textId="77777777" w:rsidR="00B36279" w:rsidRPr="00F14725" w:rsidRDefault="00B36279" w:rsidP="00B36279">
      <w:pPr>
        <w:ind w:left="851" w:hanging="284"/>
        <w:rPr>
          <w:rFonts w:cs="Arial"/>
        </w:rPr>
      </w:pPr>
    </w:p>
    <w:p w14:paraId="68EC2738" w14:textId="77777777" w:rsidR="00B36279" w:rsidRDefault="00B36279" w:rsidP="006D4601">
      <w:pPr>
        <w:pStyle w:val="ListParagraph"/>
        <w:numPr>
          <w:ilvl w:val="0"/>
          <w:numId w:val="112"/>
        </w:numPr>
        <w:ind w:left="851" w:hanging="284"/>
        <w:rPr>
          <w:rFonts w:cs="Arial"/>
          <w:lang w:val="en-AU"/>
        </w:rPr>
      </w:pPr>
      <w:r w:rsidRPr="008463A6">
        <w:rPr>
          <w:rFonts w:cs="Arial"/>
          <w:lang w:val="en-AU"/>
        </w:rPr>
        <w:t>Ensure that their interactions with children:</w:t>
      </w:r>
    </w:p>
    <w:p w14:paraId="46A9873B" w14:textId="77777777" w:rsidR="00B36279" w:rsidRPr="005C4A7E" w:rsidRDefault="00B36279" w:rsidP="00B36279">
      <w:pPr>
        <w:ind w:left="851" w:hanging="284"/>
        <w:rPr>
          <w:rFonts w:cs="Arial"/>
          <w:lang w:val="en-AU"/>
        </w:rPr>
      </w:pPr>
    </w:p>
    <w:p w14:paraId="70B5ADE2" w14:textId="77777777" w:rsidR="00B36279" w:rsidRPr="008463A6" w:rsidRDefault="00B36279" w:rsidP="006D4601">
      <w:pPr>
        <w:pStyle w:val="ListParagraph"/>
        <w:numPr>
          <w:ilvl w:val="1"/>
          <w:numId w:val="112"/>
        </w:numPr>
        <w:spacing w:after="240" w:line="480" w:lineRule="auto"/>
        <w:ind w:left="1418" w:hanging="284"/>
        <w:rPr>
          <w:rFonts w:cs="Arial"/>
          <w:lang w:val="en-AU"/>
        </w:rPr>
      </w:pPr>
      <w:r w:rsidRPr="008463A6">
        <w:rPr>
          <w:rFonts w:cs="Arial"/>
          <w:lang w:val="en-AU"/>
        </w:rPr>
        <w:t xml:space="preserve">Promote gender </w:t>
      </w:r>
      <w:proofErr w:type="gramStart"/>
      <w:r w:rsidRPr="008463A6">
        <w:rPr>
          <w:rFonts w:cs="Arial"/>
          <w:lang w:val="en-AU"/>
        </w:rPr>
        <w:t>equality;</w:t>
      </w:r>
      <w:proofErr w:type="gramEnd"/>
    </w:p>
    <w:p w14:paraId="04DCB3F0" w14:textId="77777777" w:rsidR="00B36279" w:rsidRPr="008463A6" w:rsidRDefault="00B36279" w:rsidP="006D4601">
      <w:pPr>
        <w:pStyle w:val="ListParagraph"/>
        <w:numPr>
          <w:ilvl w:val="1"/>
          <w:numId w:val="112"/>
        </w:numPr>
        <w:spacing w:after="240" w:line="480" w:lineRule="auto"/>
        <w:ind w:left="1418" w:hanging="284"/>
        <w:rPr>
          <w:rFonts w:cs="Arial"/>
          <w:lang w:val="en-AU"/>
        </w:rPr>
      </w:pPr>
      <w:r w:rsidRPr="008463A6">
        <w:rPr>
          <w:rFonts w:cs="Arial"/>
          <w:lang w:val="en-AU"/>
        </w:rPr>
        <w:t xml:space="preserve">Promote equality regardless of race, culture or </w:t>
      </w:r>
      <w:proofErr w:type="gramStart"/>
      <w:r w:rsidRPr="008463A6">
        <w:rPr>
          <w:rFonts w:cs="Arial"/>
          <w:lang w:val="en-AU"/>
        </w:rPr>
        <w:t>differences;</w:t>
      </w:r>
      <w:proofErr w:type="gramEnd"/>
    </w:p>
    <w:p w14:paraId="21EFA2FB" w14:textId="77777777" w:rsidR="00B36279" w:rsidRDefault="00B36279" w:rsidP="006D4601">
      <w:pPr>
        <w:pStyle w:val="ListParagraph"/>
        <w:numPr>
          <w:ilvl w:val="1"/>
          <w:numId w:val="112"/>
        </w:numPr>
        <w:ind w:left="1418" w:hanging="284"/>
        <w:rPr>
          <w:rFonts w:cs="Arial"/>
          <w:lang w:val="en-AU"/>
        </w:rPr>
      </w:pPr>
      <w:r w:rsidRPr="008463A6">
        <w:rPr>
          <w:rFonts w:cs="Arial"/>
          <w:lang w:val="en-AU"/>
        </w:rPr>
        <w:t xml:space="preserve">Encourage children to develop to their full potential regardless of different abilities or </w:t>
      </w:r>
      <w:proofErr w:type="gramStart"/>
      <w:r w:rsidRPr="008463A6">
        <w:rPr>
          <w:rFonts w:cs="Arial"/>
          <w:lang w:val="en-AU"/>
        </w:rPr>
        <w:t>needs;</w:t>
      </w:r>
      <w:proofErr w:type="gramEnd"/>
    </w:p>
    <w:p w14:paraId="014C31C8" w14:textId="77777777" w:rsidR="00B36279" w:rsidRPr="00DA6E82" w:rsidRDefault="00B36279" w:rsidP="00B36279">
      <w:pPr>
        <w:ind w:left="1418" w:hanging="284"/>
        <w:rPr>
          <w:rFonts w:cs="Arial"/>
          <w:lang w:val="en-AU"/>
        </w:rPr>
      </w:pPr>
    </w:p>
    <w:p w14:paraId="631E7AC7" w14:textId="77777777" w:rsidR="00B36279" w:rsidRPr="006C32E5" w:rsidRDefault="00B36279" w:rsidP="006D4601">
      <w:pPr>
        <w:pStyle w:val="ListParagraph"/>
        <w:numPr>
          <w:ilvl w:val="1"/>
          <w:numId w:val="112"/>
        </w:numPr>
        <w:spacing w:after="240" w:line="480" w:lineRule="auto"/>
        <w:ind w:left="1418" w:hanging="284"/>
        <w:rPr>
          <w:rFonts w:cs="Arial"/>
          <w:lang w:val="en-AU"/>
        </w:rPr>
      </w:pPr>
      <w:r w:rsidRPr="008463A6">
        <w:rPr>
          <w:rFonts w:cs="Arial"/>
          <w:lang w:val="en-AU"/>
        </w:rPr>
        <w:t>Acknowledge and value children’s unique and individual differences.</w:t>
      </w:r>
    </w:p>
    <w:p w14:paraId="23591C2E" w14:textId="77777777" w:rsidR="00B36279" w:rsidRDefault="00B36279" w:rsidP="006D4601">
      <w:pPr>
        <w:pStyle w:val="ListParagraph"/>
        <w:numPr>
          <w:ilvl w:val="0"/>
          <w:numId w:val="128"/>
        </w:numPr>
        <w:ind w:left="851" w:hanging="284"/>
        <w:rPr>
          <w:rFonts w:cs="Arial"/>
          <w:lang w:val="en-AU"/>
        </w:rPr>
      </w:pPr>
      <w:r w:rsidRPr="009B309D">
        <w:rPr>
          <w:rFonts w:cs="Arial"/>
          <w:lang w:val="en-AU"/>
        </w:rPr>
        <w:t xml:space="preserve">Implement a range of practices to actively counteract bias or prejudice such </w:t>
      </w:r>
      <w:proofErr w:type="gramStart"/>
      <w:r w:rsidRPr="009B309D">
        <w:rPr>
          <w:rFonts w:cs="Arial"/>
          <w:lang w:val="en-AU"/>
        </w:rPr>
        <w:t>as:-</w:t>
      </w:r>
      <w:proofErr w:type="gramEnd"/>
    </w:p>
    <w:p w14:paraId="2C9AE7A1" w14:textId="77777777" w:rsidR="00B36279" w:rsidRPr="009B309D" w:rsidRDefault="00B36279" w:rsidP="00B36279">
      <w:pPr>
        <w:pStyle w:val="ListParagraph"/>
        <w:ind w:left="851" w:hanging="284"/>
        <w:rPr>
          <w:rFonts w:cs="Arial"/>
          <w:lang w:val="en-AU"/>
        </w:rPr>
      </w:pPr>
    </w:p>
    <w:p w14:paraId="4DB4D9F0" w14:textId="77777777" w:rsidR="00B36279" w:rsidRPr="006A239C" w:rsidRDefault="00B36279" w:rsidP="006D4601">
      <w:pPr>
        <w:pStyle w:val="ListParagraph"/>
        <w:numPr>
          <w:ilvl w:val="1"/>
          <w:numId w:val="128"/>
        </w:numPr>
        <w:ind w:left="1418" w:hanging="284"/>
        <w:rPr>
          <w:lang w:val="en-AU"/>
        </w:rPr>
      </w:pPr>
      <w:r w:rsidRPr="006A239C">
        <w:rPr>
          <w:lang w:val="en-AU"/>
        </w:rPr>
        <w:t xml:space="preserve">Provide children with a variety of experiences from a range of social, cultural, linguistic and ability </w:t>
      </w:r>
      <w:proofErr w:type="gramStart"/>
      <w:r w:rsidRPr="006A239C">
        <w:rPr>
          <w:lang w:val="en-AU"/>
        </w:rPr>
        <w:t>backgrounds;</w:t>
      </w:r>
      <w:proofErr w:type="gramEnd"/>
    </w:p>
    <w:p w14:paraId="2E19ACD9" w14:textId="77777777" w:rsidR="00B36279" w:rsidRPr="009B309D" w:rsidRDefault="00B36279" w:rsidP="00B36279">
      <w:pPr>
        <w:ind w:left="1418" w:hanging="284"/>
        <w:rPr>
          <w:lang w:val="en-AU"/>
        </w:rPr>
      </w:pPr>
    </w:p>
    <w:p w14:paraId="2A08C073" w14:textId="77777777" w:rsidR="00B36279" w:rsidRPr="009B309D" w:rsidRDefault="00B36279" w:rsidP="006D4601">
      <w:pPr>
        <w:pStyle w:val="ListParagraph"/>
        <w:numPr>
          <w:ilvl w:val="1"/>
          <w:numId w:val="128"/>
        </w:numPr>
        <w:ind w:left="1418" w:hanging="284"/>
        <w:rPr>
          <w:rFonts w:cs="Arial"/>
          <w:lang w:val="en-AU"/>
        </w:rPr>
      </w:pPr>
      <w:r w:rsidRPr="009B309D">
        <w:rPr>
          <w:rFonts w:cs="Arial"/>
          <w:lang w:val="en-AU"/>
        </w:rPr>
        <w:t xml:space="preserve">Use anti-bias language when communicating with children and </w:t>
      </w:r>
      <w:proofErr w:type="gramStart"/>
      <w:r w:rsidRPr="009B309D">
        <w:rPr>
          <w:rFonts w:cs="Arial"/>
          <w:lang w:val="en-AU"/>
        </w:rPr>
        <w:t>families;</w:t>
      </w:r>
      <w:proofErr w:type="gramEnd"/>
    </w:p>
    <w:p w14:paraId="2CCBB76C" w14:textId="77777777" w:rsidR="00B36279" w:rsidRPr="009B309D" w:rsidRDefault="00B36279" w:rsidP="00B36279">
      <w:pPr>
        <w:ind w:left="1418" w:hanging="284"/>
        <w:rPr>
          <w:lang w:val="en-AU"/>
        </w:rPr>
      </w:pPr>
    </w:p>
    <w:p w14:paraId="1E487431" w14:textId="77777777" w:rsidR="00B36279" w:rsidRPr="009B309D" w:rsidRDefault="00B36279" w:rsidP="006D4601">
      <w:pPr>
        <w:pStyle w:val="ListParagraph"/>
        <w:numPr>
          <w:ilvl w:val="1"/>
          <w:numId w:val="128"/>
        </w:numPr>
        <w:ind w:left="1418" w:hanging="284"/>
        <w:rPr>
          <w:lang w:val="en-AU"/>
        </w:rPr>
      </w:pPr>
      <w:r w:rsidRPr="009B309D">
        <w:rPr>
          <w:lang w:val="en-AU"/>
        </w:rPr>
        <w:t xml:space="preserve">Talking to children about differences in positive </w:t>
      </w:r>
      <w:proofErr w:type="gramStart"/>
      <w:r w:rsidRPr="009B309D">
        <w:rPr>
          <w:lang w:val="en-AU"/>
        </w:rPr>
        <w:t>ways;</w:t>
      </w:r>
      <w:proofErr w:type="gramEnd"/>
    </w:p>
    <w:p w14:paraId="5C9E39FD" w14:textId="77777777" w:rsidR="00B36279" w:rsidRPr="009B309D" w:rsidRDefault="00B36279" w:rsidP="00B36279">
      <w:pPr>
        <w:ind w:left="1418" w:hanging="284"/>
        <w:rPr>
          <w:lang w:val="en-AU"/>
        </w:rPr>
      </w:pPr>
    </w:p>
    <w:p w14:paraId="3D2395F9" w14:textId="77777777" w:rsidR="00B36279" w:rsidRPr="009B309D" w:rsidRDefault="00B36279" w:rsidP="006D4601">
      <w:pPr>
        <w:pStyle w:val="ListParagraph"/>
        <w:numPr>
          <w:ilvl w:val="1"/>
          <w:numId w:val="128"/>
        </w:numPr>
        <w:ind w:left="1418" w:hanging="284"/>
        <w:rPr>
          <w:lang w:val="en-AU"/>
        </w:rPr>
      </w:pPr>
      <w:r w:rsidRPr="009B309D">
        <w:rPr>
          <w:lang w:val="en-AU"/>
        </w:rPr>
        <w:t xml:space="preserve">Celebrating occasions that are relevant to a variety of </w:t>
      </w:r>
      <w:proofErr w:type="gramStart"/>
      <w:r w:rsidRPr="009B309D">
        <w:rPr>
          <w:lang w:val="en-AU"/>
        </w:rPr>
        <w:t>cultures;</w:t>
      </w:r>
      <w:proofErr w:type="gramEnd"/>
    </w:p>
    <w:p w14:paraId="193D3CFD" w14:textId="77777777" w:rsidR="00B36279" w:rsidRPr="009B309D" w:rsidRDefault="00B36279" w:rsidP="00B36279">
      <w:pPr>
        <w:ind w:left="1418" w:hanging="284"/>
        <w:rPr>
          <w:lang w:val="en-AU"/>
        </w:rPr>
      </w:pPr>
    </w:p>
    <w:p w14:paraId="5D596CFB" w14:textId="77777777" w:rsidR="00B36279" w:rsidRPr="009B309D" w:rsidRDefault="00B36279" w:rsidP="006D4601">
      <w:pPr>
        <w:pStyle w:val="ListParagraph"/>
        <w:numPr>
          <w:ilvl w:val="1"/>
          <w:numId w:val="128"/>
        </w:numPr>
        <w:ind w:left="1418" w:hanging="284"/>
        <w:rPr>
          <w:lang w:val="en-AU"/>
        </w:rPr>
      </w:pPr>
      <w:r w:rsidRPr="009B309D">
        <w:rPr>
          <w:lang w:val="en-AU"/>
        </w:rPr>
        <w:t xml:space="preserve">Sharing information with children about different cultures and ability </w:t>
      </w:r>
      <w:proofErr w:type="gramStart"/>
      <w:r w:rsidRPr="009B309D">
        <w:rPr>
          <w:lang w:val="en-AU"/>
        </w:rPr>
        <w:t>backgrounds;</w:t>
      </w:r>
      <w:proofErr w:type="gramEnd"/>
    </w:p>
    <w:p w14:paraId="4AB6C66E" w14:textId="77777777" w:rsidR="00B36279" w:rsidRPr="009B309D" w:rsidRDefault="00B36279" w:rsidP="00B36279">
      <w:pPr>
        <w:ind w:left="1418" w:hanging="284"/>
        <w:rPr>
          <w:lang w:val="en-AU"/>
        </w:rPr>
      </w:pPr>
    </w:p>
    <w:p w14:paraId="60E73D5B" w14:textId="77777777" w:rsidR="00B36279" w:rsidRPr="009B309D" w:rsidRDefault="00B36279" w:rsidP="006D4601">
      <w:pPr>
        <w:pStyle w:val="ListParagraph"/>
        <w:numPr>
          <w:ilvl w:val="1"/>
          <w:numId w:val="128"/>
        </w:numPr>
        <w:ind w:left="1418" w:hanging="284"/>
        <w:rPr>
          <w:rFonts w:cs="Arial"/>
          <w:lang w:val="en-AU"/>
        </w:rPr>
      </w:pPr>
      <w:r w:rsidRPr="009B309D">
        <w:rPr>
          <w:rFonts w:cs="Arial"/>
          <w:lang w:val="en-AU"/>
        </w:rPr>
        <w:t xml:space="preserve">Providing inclusive models when discussing family structures with all </w:t>
      </w:r>
      <w:proofErr w:type="gramStart"/>
      <w:r w:rsidRPr="009B309D">
        <w:rPr>
          <w:rFonts w:cs="Arial"/>
          <w:lang w:val="en-AU"/>
        </w:rPr>
        <w:t>children;</w:t>
      </w:r>
      <w:proofErr w:type="gramEnd"/>
    </w:p>
    <w:p w14:paraId="2229AC45" w14:textId="77777777" w:rsidR="00B36279" w:rsidRPr="009B309D" w:rsidRDefault="00B36279" w:rsidP="00B36279">
      <w:pPr>
        <w:ind w:left="1418" w:hanging="284"/>
        <w:rPr>
          <w:rFonts w:cs="Arial"/>
          <w:lang w:val="en-AU"/>
        </w:rPr>
      </w:pPr>
    </w:p>
    <w:p w14:paraId="33C28F3C" w14:textId="77777777" w:rsidR="00B36279" w:rsidRPr="009B309D" w:rsidRDefault="00B36279" w:rsidP="006D4601">
      <w:pPr>
        <w:pStyle w:val="ListParagraph"/>
        <w:numPr>
          <w:ilvl w:val="1"/>
          <w:numId w:val="128"/>
        </w:numPr>
        <w:ind w:left="1418" w:hanging="284"/>
        <w:rPr>
          <w:rFonts w:cs="Arial"/>
          <w:lang w:val="en-AU"/>
        </w:rPr>
      </w:pPr>
      <w:r w:rsidRPr="009B309D">
        <w:rPr>
          <w:rFonts w:cs="Arial"/>
          <w:lang w:val="en-AU"/>
        </w:rPr>
        <w:t xml:space="preserve">Providing inclusive resources, experiences and </w:t>
      </w:r>
      <w:proofErr w:type="gramStart"/>
      <w:r w:rsidRPr="009B309D">
        <w:rPr>
          <w:rFonts w:cs="Arial"/>
          <w:lang w:val="en-AU"/>
        </w:rPr>
        <w:t>materials;</w:t>
      </w:r>
      <w:proofErr w:type="gramEnd"/>
    </w:p>
    <w:p w14:paraId="49FDC52A" w14:textId="77777777" w:rsidR="00B36279" w:rsidRPr="009B309D" w:rsidRDefault="00B36279" w:rsidP="00B36279">
      <w:pPr>
        <w:ind w:left="1418" w:hanging="284"/>
        <w:rPr>
          <w:rFonts w:cs="Arial"/>
          <w:lang w:val="en-AU"/>
        </w:rPr>
      </w:pPr>
    </w:p>
    <w:p w14:paraId="2781CA54" w14:textId="77777777" w:rsidR="00B36279" w:rsidRPr="009B309D" w:rsidRDefault="00B36279" w:rsidP="006D4601">
      <w:pPr>
        <w:pStyle w:val="ListParagraph"/>
        <w:numPr>
          <w:ilvl w:val="1"/>
          <w:numId w:val="128"/>
        </w:numPr>
        <w:ind w:left="1418" w:hanging="284"/>
        <w:rPr>
          <w:rFonts w:cs="Arial"/>
          <w:lang w:val="en-AU"/>
        </w:rPr>
      </w:pPr>
      <w:r w:rsidRPr="009B309D">
        <w:rPr>
          <w:rFonts w:cs="Arial"/>
          <w:lang w:val="en-AU"/>
        </w:rPr>
        <w:t xml:space="preserve">Providing information for children and families in other languages when </w:t>
      </w:r>
      <w:proofErr w:type="gramStart"/>
      <w:r w:rsidRPr="009B309D">
        <w:rPr>
          <w:rFonts w:cs="Arial"/>
          <w:lang w:val="en-AU"/>
        </w:rPr>
        <w:t>appropriate;</w:t>
      </w:r>
      <w:proofErr w:type="gramEnd"/>
      <w:r w:rsidRPr="009B309D">
        <w:rPr>
          <w:rFonts w:cs="Arial"/>
          <w:lang w:val="en-AU"/>
        </w:rPr>
        <w:t xml:space="preserve"> </w:t>
      </w:r>
    </w:p>
    <w:p w14:paraId="393BCBD6" w14:textId="77777777" w:rsidR="00B36279" w:rsidRPr="009B309D" w:rsidRDefault="00B36279" w:rsidP="00B36279">
      <w:pPr>
        <w:ind w:left="1418" w:hanging="284"/>
        <w:rPr>
          <w:lang w:val="en-AU"/>
        </w:rPr>
      </w:pPr>
    </w:p>
    <w:p w14:paraId="4607A9FB" w14:textId="77777777" w:rsidR="00B36279" w:rsidRPr="009B309D" w:rsidRDefault="00B36279" w:rsidP="006D4601">
      <w:pPr>
        <w:pStyle w:val="ListParagraph"/>
        <w:numPr>
          <w:ilvl w:val="1"/>
          <w:numId w:val="128"/>
        </w:numPr>
        <w:ind w:left="1418" w:hanging="284"/>
        <w:rPr>
          <w:rFonts w:cs="Arial"/>
          <w:lang w:val="en-AU"/>
        </w:rPr>
      </w:pPr>
      <w:r w:rsidRPr="009B309D">
        <w:rPr>
          <w:rFonts w:cs="Arial"/>
          <w:lang w:val="en-AU"/>
        </w:rPr>
        <w:t>Displaying posters and materials that are representative of a variety of social, cultural, linguistic and ability backgrounds; and</w:t>
      </w:r>
    </w:p>
    <w:p w14:paraId="2F10E8D6" w14:textId="77777777" w:rsidR="00B36279" w:rsidRPr="009B309D" w:rsidRDefault="00B36279" w:rsidP="00B36279">
      <w:pPr>
        <w:ind w:left="1418" w:hanging="284"/>
        <w:rPr>
          <w:rFonts w:cs="Arial"/>
          <w:lang w:val="en-AU"/>
        </w:rPr>
      </w:pPr>
    </w:p>
    <w:p w14:paraId="36C12DBD" w14:textId="77777777" w:rsidR="00B36279" w:rsidRPr="009B309D" w:rsidRDefault="00B36279" w:rsidP="006D4601">
      <w:pPr>
        <w:pStyle w:val="ListParagraph"/>
        <w:numPr>
          <w:ilvl w:val="1"/>
          <w:numId w:val="128"/>
        </w:numPr>
        <w:ind w:left="1418" w:hanging="284"/>
        <w:rPr>
          <w:rFonts w:cs="Arial"/>
          <w:lang w:val="en-AU"/>
        </w:rPr>
      </w:pPr>
      <w:r w:rsidRPr="009B309D">
        <w:rPr>
          <w:rFonts w:cs="Arial"/>
          <w:lang w:val="en-AU"/>
        </w:rPr>
        <w:t>Ensuring the physical environment reflects an inclusive and anti-bias approach.</w:t>
      </w:r>
    </w:p>
    <w:p w14:paraId="2C0476E4" w14:textId="77777777" w:rsidR="00B36279" w:rsidRPr="00F14725" w:rsidRDefault="00B36279" w:rsidP="00B36279">
      <w:pPr>
        <w:ind w:left="0"/>
        <w:rPr>
          <w:rFonts w:cs="Arial"/>
        </w:rPr>
      </w:pPr>
    </w:p>
    <w:p w14:paraId="4251CA64" w14:textId="77777777" w:rsidR="00B36279" w:rsidRDefault="00B36279" w:rsidP="00B36279">
      <w:pPr>
        <w:ind w:left="0"/>
        <w:rPr>
          <w:rFonts w:cs="Arial"/>
          <w:b/>
          <w:sz w:val="22"/>
          <w:szCs w:val="22"/>
        </w:rPr>
      </w:pPr>
      <w:r>
        <w:rPr>
          <w:rFonts w:cs="Arial"/>
          <w:b/>
          <w:sz w:val="22"/>
          <w:szCs w:val="22"/>
        </w:rPr>
        <w:t>Management will</w:t>
      </w:r>
    </w:p>
    <w:p w14:paraId="56CE35B2" w14:textId="77777777" w:rsidR="00B36279" w:rsidRPr="00F14725" w:rsidRDefault="00B36279" w:rsidP="00B36279">
      <w:pPr>
        <w:ind w:left="0"/>
        <w:rPr>
          <w:rFonts w:cs="Arial"/>
        </w:rPr>
      </w:pPr>
    </w:p>
    <w:p w14:paraId="3FEEBF90" w14:textId="77777777" w:rsidR="00B36279" w:rsidRPr="001B0A8D" w:rsidRDefault="00B36279" w:rsidP="006D4601">
      <w:pPr>
        <w:pStyle w:val="ListParagraph"/>
        <w:numPr>
          <w:ilvl w:val="0"/>
          <w:numId w:val="113"/>
        </w:numPr>
        <w:ind w:left="851" w:hanging="284"/>
        <w:rPr>
          <w:rFonts w:cs="Arial"/>
          <w:lang w:val="en-AU"/>
        </w:rPr>
      </w:pPr>
      <w:r w:rsidRPr="001B0A8D">
        <w:rPr>
          <w:rFonts w:cs="Arial"/>
          <w:lang w:val="en-AU"/>
        </w:rPr>
        <w:t xml:space="preserve">Support educators in their professional development opportunities to ensure the provision of inclusive and anti-bias </w:t>
      </w:r>
      <w:proofErr w:type="gramStart"/>
      <w:r w:rsidRPr="001B0A8D">
        <w:rPr>
          <w:rFonts w:cs="Arial"/>
          <w:lang w:val="en-AU"/>
        </w:rPr>
        <w:t>programs;</w:t>
      </w:r>
      <w:proofErr w:type="gramEnd"/>
    </w:p>
    <w:p w14:paraId="4537BF3E" w14:textId="77777777" w:rsidR="00B36279" w:rsidRPr="00F14725" w:rsidRDefault="00B36279" w:rsidP="00B36279">
      <w:pPr>
        <w:ind w:left="851" w:hanging="284"/>
        <w:rPr>
          <w:rFonts w:cs="Arial"/>
        </w:rPr>
      </w:pPr>
    </w:p>
    <w:p w14:paraId="06B095C1" w14:textId="77777777" w:rsidR="00B36279" w:rsidRPr="001B0A8D" w:rsidRDefault="00B36279" w:rsidP="006D4601">
      <w:pPr>
        <w:pStyle w:val="ListParagraph"/>
        <w:numPr>
          <w:ilvl w:val="0"/>
          <w:numId w:val="113"/>
        </w:numPr>
        <w:ind w:left="851" w:hanging="284"/>
        <w:rPr>
          <w:rFonts w:cs="Arial"/>
          <w:lang w:val="en-AU"/>
        </w:rPr>
      </w:pPr>
      <w:r w:rsidRPr="001B0A8D">
        <w:rPr>
          <w:rFonts w:cs="Arial"/>
          <w:lang w:val="en-AU"/>
        </w:rPr>
        <w:t xml:space="preserve">Assess service documents and communications to ensure that they are inclusive and promote an anti-bias </w:t>
      </w:r>
      <w:proofErr w:type="gramStart"/>
      <w:r w:rsidRPr="001B0A8D">
        <w:rPr>
          <w:rFonts w:cs="Arial"/>
          <w:lang w:val="en-AU"/>
        </w:rPr>
        <w:t>approach;</w:t>
      </w:r>
      <w:proofErr w:type="gramEnd"/>
    </w:p>
    <w:p w14:paraId="3F6DB3A0" w14:textId="77777777" w:rsidR="00B36279" w:rsidRPr="00F14725" w:rsidRDefault="00B36279" w:rsidP="00B36279">
      <w:pPr>
        <w:ind w:left="851" w:hanging="284"/>
        <w:rPr>
          <w:rFonts w:cs="Arial"/>
        </w:rPr>
      </w:pPr>
    </w:p>
    <w:p w14:paraId="6E90E8E6" w14:textId="77777777" w:rsidR="00B36279" w:rsidRPr="001B0A8D" w:rsidRDefault="00B36279" w:rsidP="006D4601">
      <w:pPr>
        <w:pStyle w:val="ListParagraph"/>
        <w:numPr>
          <w:ilvl w:val="0"/>
          <w:numId w:val="113"/>
        </w:numPr>
        <w:ind w:left="851" w:hanging="284"/>
        <w:rPr>
          <w:rFonts w:cs="Arial"/>
          <w:lang w:val="en-AU"/>
        </w:rPr>
      </w:pPr>
      <w:r w:rsidRPr="001B0A8D">
        <w:rPr>
          <w:rFonts w:cs="Arial"/>
          <w:lang w:val="en-AU"/>
        </w:rPr>
        <w:lastRenderedPageBreak/>
        <w:t>Ensure all enrolment policies and practices are inclusive and anti-</w:t>
      </w:r>
      <w:proofErr w:type="gramStart"/>
      <w:r w:rsidRPr="001B0A8D">
        <w:rPr>
          <w:rFonts w:cs="Arial"/>
          <w:lang w:val="en-AU"/>
        </w:rPr>
        <w:t>bias;</w:t>
      </w:r>
      <w:proofErr w:type="gramEnd"/>
    </w:p>
    <w:p w14:paraId="4843AF59" w14:textId="77777777" w:rsidR="00B36279" w:rsidRPr="00F14725" w:rsidRDefault="00B36279" w:rsidP="00B36279">
      <w:pPr>
        <w:ind w:left="851" w:hanging="284"/>
        <w:rPr>
          <w:rFonts w:cs="Arial"/>
        </w:rPr>
      </w:pPr>
    </w:p>
    <w:p w14:paraId="67AAC378" w14:textId="77777777" w:rsidR="00B36279" w:rsidRPr="001B0A8D" w:rsidRDefault="00B36279" w:rsidP="006D4601">
      <w:pPr>
        <w:pStyle w:val="ListParagraph"/>
        <w:numPr>
          <w:ilvl w:val="0"/>
          <w:numId w:val="113"/>
        </w:numPr>
        <w:ind w:left="851" w:hanging="284"/>
        <w:rPr>
          <w:rFonts w:cs="Arial"/>
          <w:lang w:val="en-AU"/>
        </w:rPr>
      </w:pPr>
      <w:r w:rsidRPr="001B0A8D">
        <w:rPr>
          <w:rFonts w:cs="Arial"/>
          <w:lang w:val="en-AU"/>
        </w:rPr>
        <w:t xml:space="preserve">Provide the opportunity for parents and educators to contribute to the review of the policy on an annual </w:t>
      </w:r>
      <w:proofErr w:type="gramStart"/>
      <w:r w:rsidRPr="001B0A8D">
        <w:rPr>
          <w:rFonts w:cs="Arial"/>
          <w:lang w:val="en-AU"/>
        </w:rPr>
        <w:t>basis;</w:t>
      </w:r>
      <w:proofErr w:type="gramEnd"/>
    </w:p>
    <w:p w14:paraId="1D19C024" w14:textId="77777777" w:rsidR="00B36279" w:rsidRPr="00F14725" w:rsidRDefault="00B36279" w:rsidP="00B36279">
      <w:pPr>
        <w:ind w:left="851" w:hanging="284"/>
        <w:rPr>
          <w:rFonts w:cs="Arial"/>
        </w:rPr>
      </w:pPr>
    </w:p>
    <w:p w14:paraId="7FECEDFB" w14:textId="77777777" w:rsidR="00B36279" w:rsidRPr="001B0A8D" w:rsidRDefault="00B36279" w:rsidP="006D4601">
      <w:pPr>
        <w:pStyle w:val="ListParagraph"/>
        <w:numPr>
          <w:ilvl w:val="0"/>
          <w:numId w:val="113"/>
        </w:numPr>
        <w:ind w:left="851" w:hanging="284"/>
        <w:rPr>
          <w:rFonts w:cs="Arial"/>
          <w:lang w:val="en-AU"/>
        </w:rPr>
      </w:pPr>
      <w:r w:rsidRPr="001B0A8D">
        <w:rPr>
          <w:rFonts w:cs="Arial"/>
          <w:lang w:val="en-AU"/>
        </w:rPr>
        <w:t>Ensure that all equipment and resources purchased are inclusive and anti-</w:t>
      </w:r>
      <w:proofErr w:type="gramStart"/>
      <w:r w:rsidRPr="001B0A8D">
        <w:rPr>
          <w:rFonts w:cs="Arial"/>
          <w:lang w:val="en-AU"/>
        </w:rPr>
        <w:t>bias;</w:t>
      </w:r>
      <w:proofErr w:type="gramEnd"/>
    </w:p>
    <w:p w14:paraId="3F72AC45" w14:textId="77777777" w:rsidR="00B36279" w:rsidRPr="00F14725" w:rsidRDefault="00B36279" w:rsidP="00B36279">
      <w:pPr>
        <w:ind w:left="851" w:hanging="284"/>
        <w:rPr>
          <w:rFonts w:cs="Arial"/>
        </w:rPr>
      </w:pPr>
    </w:p>
    <w:p w14:paraId="2D47B719" w14:textId="77777777" w:rsidR="00B36279" w:rsidRPr="001B0A8D" w:rsidRDefault="00B36279" w:rsidP="006D4601">
      <w:pPr>
        <w:pStyle w:val="ListParagraph"/>
        <w:numPr>
          <w:ilvl w:val="0"/>
          <w:numId w:val="113"/>
        </w:numPr>
        <w:ind w:left="851" w:hanging="284"/>
        <w:rPr>
          <w:rFonts w:cs="Arial"/>
          <w:lang w:val="en-AU"/>
        </w:rPr>
      </w:pPr>
      <w:r w:rsidRPr="001B0A8D">
        <w:rPr>
          <w:rFonts w:cs="Arial"/>
          <w:lang w:val="en-AU"/>
        </w:rPr>
        <w:t xml:space="preserve">Include in the educator selection criteria the applicant’s ability to accept and implement inclusive practices and an anti-bias </w:t>
      </w:r>
      <w:proofErr w:type="gramStart"/>
      <w:r w:rsidRPr="001B0A8D">
        <w:rPr>
          <w:rFonts w:cs="Arial"/>
          <w:lang w:val="en-AU"/>
        </w:rPr>
        <w:t>approach;</w:t>
      </w:r>
      <w:proofErr w:type="gramEnd"/>
    </w:p>
    <w:p w14:paraId="3348005E" w14:textId="77777777" w:rsidR="00B36279" w:rsidRPr="00F14725" w:rsidRDefault="00B36279" w:rsidP="00B36279">
      <w:pPr>
        <w:ind w:left="851" w:hanging="284"/>
        <w:rPr>
          <w:rFonts w:cs="Arial"/>
        </w:rPr>
      </w:pPr>
    </w:p>
    <w:p w14:paraId="6C42D828" w14:textId="77777777" w:rsidR="00B36279" w:rsidRPr="001B0A8D" w:rsidRDefault="00B36279" w:rsidP="006D4601">
      <w:pPr>
        <w:pStyle w:val="ListParagraph"/>
        <w:numPr>
          <w:ilvl w:val="0"/>
          <w:numId w:val="113"/>
        </w:numPr>
        <w:ind w:left="851" w:hanging="284"/>
        <w:rPr>
          <w:rFonts w:cs="Arial"/>
          <w:lang w:val="en-AU"/>
        </w:rPr>
      </w:pPr>
      <w:r w:rsidRPr="001B0A8D">
        <w:rPr>
          <w:rFonts w:cs="Arial"/>
          <w:lang w:val="en-AU"/>
        </w:rPr>
        <w:t xml:space="preserve">Include information regarding </w:t>
      </w:r>
      <w:r>
        <w:rPr>
          <w:rFonts w:cs="Arial"/>
          <w:lang w:val="en-AU"/>
        </w:rPr>
        <w:t>Jamboree Heights OSHC</w:t>
      </w:r>
      <w:r w:rsidRPr="001B0A8D">
        <w:rPr>
          <w:rFonts w:cs="Arial"/>
          <w:lang w:val="en-AU"/>
        </w:rPr>
        <w:t>s commitment to inclusive practic</w:t>
      </w:r>
      <w:r>
        <w:rPr>
          <w:rFonts w:cs="Arial"/>
          <w:lang w:val="en-AU"/>
        </w:rPr>
        <w:t>es and anti-bias in the E</w:t>
      </w:r>
      <w:r w:rsidRPr="001B0A8D">
        <w:rPr>
          <w:rFonts w:cs="Arial"/>
          <w:lang w:val="en-AU"/>
        </w:rPr>
        <w:t>ducator</w:t>
      </w:r>
      <w:r>
        <w:rPr>
          <w:rFonts w:cs="Arial"/>
          <w:lang w:val="en-AU"/>
        </w:rPr>
        <w:t xml:space="preserve"> Handbook and induction and</w:t>
      </w:r>
      <w:r w:rsidRPr="001B0A8D">
        <w:rPr>
          <w:rFonts w:cs="Arial"/>
          <w:lang w:val="en-AU"/>
        </w:rPr>
        <w:t xml:space="preserve"> orientation package.</w:t>
      </w:r>
    </w:p>
    <w:p w14:paraId="5B6B77B5" w14:textId="77777777" w:rsidR="00B36279" w:rsidRPr="00F14725" w:rsidRDefault="00B36279" w:rsidP="00B36279">
      <w:pPr>
        <w:spacing w:after="240" w:line="240" w:lineRule="atLeast"/>
        <w:ind w:left="851" w:hanging="284"/>
        <w:jc w:val="both"/>
      </w:pPr>
    </w:p>
    <w:p w14:paraId="44DC3A4A" w14:textId="77777777" w:rsidR="00B36279" w:rsidRDefault="00B36279" w:rsidP="00B36279">
      <w:pPr>
        <w:spacing w:after="200" w:line="276" w:lineRule="auto"/>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6BDD7FE8" w14:textId="77777777" w:rsidTr="00B11C9D">
        <w:tc>
          <w:tcPr>
            <w:tcW w:w="8529" w:type="dxa"/>
            <w:gridSpan w:val="4"/>
            <w:shd w:val="clear" w:color="auto" w:fill="BFBFBF" w:themeFill="background1" w:themeFillShade="BF"/>
          </w:tcPr>
          <w:p w14:paraId="4FB4F310"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D50AC6" w14:paraId="60E2BC07" w14:textId="77777777" w:rsidTr="00B11C9D">
        <w:trPr>
          <w:trHeight w:val="495"/>
        </w:trPr>
        <w:tc>
          <w:tcPr>
            <w:tcW w:w="2132" w:type="dxa"/>
            <w:shd w:val="clear" w:color="auto" w:fill="A6A6A6" w:themeFill="background1" w:themeFillShade="A6"/>
          </w:tcPr>
          <w:p w14:paraId="2B80D1FB" w14:textId="77777777" w:rsidR="00D50AC6" w:rsidRDefault="00D50AC6" w:rsidP="00D50AC6">
            <w:pPr>
              <w:spacing w:after="200" w:line="276" w:lineRule="auto"/>
              <w:ind w:left="0"/>
              <w:rPr>
                <w:rFonts w:cs="Aharoni"/>
              </w:rPr>
            </w:pPr>
            <w:r>
              <w:rPr>
                <w:rFonts w:cs="Aharoni"/>
              </w:rPr>
              <w:t>Endorsed by:</w:t>
            </w:r>
          </w:p>
        </w:tc>
        <w:tc>
          <w:tcPr>
            <w:tcW w:w="2132" w:type="dxa"/>
          </w:tcPr>
          <w:p w14:paraId="080456D7"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984229D" w14:textId="77777777" w:rsidR="00D50AC6" w:rsidRDefault="00D50AC6" w:rsidP="00D50AC6">
            <w:pPr>
              <w:spacing w:after="200" w:line="276" w:lineRule="auto"/>
              <w:ind w:left="0"/>
              <w:rPr>
                <w:rFonts w:cs="Aharoni"/>
              </w:rPr>
            </w:pPr>
            <w:r>
              <w:rPr>
                <w:rFonts w:cs="Aharoni"/>
              </w:rPr>
              <w:t>Date Endorsed:</w:t>
            </w:r>
          </w:p>
        </w:tc>
        <w:tc>
          <w:tcPr>
            <w:tcW w:w="2133" w:type="dxa"/>
          </w:tcPr>
          <w:p w14:paraId="4D30B6D4" w14:textId="16381102" w:rsidR="00D50AC6" w:rsidRDefault="00D50AC6" w:rsidP="00D50AC6">
            <w:pPr>
              <w:spacing w:after="200" w:line="276" w:lineRule="auto"/>
              <w:ind w:left="0"/>
              <w:jc w:val="center"/>
              <w:rPr>
                <w:rFonts w:cs="Aharoni"/>
              </w:rPr>
            </w:pPr>
            <w:r>
              <w:rPr>
                <w:rFonts w:cs="Aharoni"/>
              </w:rPr>
              <w:t>16/03/2020</w:t>
            </w:r>
          </w:p>
        </w:tc>
      </w:tr>
      <w:tr w:rsidR="00D50AC6" w14:paraId="49F79390" w14:textId="77777777" w:rsidTr="00B11C9D">
        <w:tc>
          <w:tcPr>
            <w:tcW w:w="2132" w:type="dxa"/>
            <w:shd w:val="clear" w:color="auto" w:fill="A6A6A6" w:themeFill="background1" w:themeFillShade="A6"/>
          </w:tcPr>
          <w:p w14:paraId="755450A6" w14:textId="77777777" w:rsidR="00D50AC6" w:rsidRDefault="00D50AC6" w:rsidP="00D50AC6">
            <w:pPr>
              <w:spacing w:after="200" w:line="276" w:lineRule="auto"/>
              <w:ind w:left="0"/>
              <w:rPr>
                <w:rFonts w:cs="Aharoni"/>
              </w:rPr>
            </w:pPr>
            <w:r>
              <w:rPr>
                <w:rFonts w:cs="Aharoni"/>
              </w:rPr>
              <w:t>Date implemented:</w:t>
            </w:r>
          </w:p>
        </w:tc>
        <w:tc>
          <w:tcPr>
            <w:tcW w:w="2132" w:type="dxa"/>
          </w:tcPr>
          <w:p w14:paraId="3EA6F707" w14:textId="39C7FF5A"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65F91CC"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3B69192C" w14:textId="6B9B57AE" w:rsidR="00D50AC6" w:rsidRDefault="00A30610" w:rsidP="00D50AC6">
            <w:pPr>
              <w:spacing w:after="200" w:line="276" w:lineRule="auto"/>
              <w:ind w:left="0"/>
              <w:jc w:val="center"/>
              <w:rPr>
                <w:rFonts w:cs="Aharoni"/>
              </w:rPr>
            </w:pPr>
            <w:r>
              <w:rPr>
                <w:rFonts w:cs="Aharoni"/>
              </w:rPr>
              <w:t>25/03/2020</w:t>
            </w:r>
          </w:p>
        </w:tc>
      </w:tr>
      <w:tr w:rsidR="00D50AC6" w14:paraId="68D92870" w14:textId="77777777" w:rsidTr="00B11C9D">
        <w:tc>
          <w:tcPr>
            <w:tcW w:w="2132" w:type="dxa"/>
            <w:shd w:val="clear" w:color="auto" w:fill="A6A6A6" w:themeFill="background1" w:themeFillShade="A6"/>
          </w:tcPr>
          <w:p w14:paraId="39E4C857" w14:textId="77777777" w:rsidR="00D50AC6" w:rsidRDefault="00D50AC6" w:rsidP="00D50AC6">
            <w:pPr>
              <w:spacing w:after="200" w:line="276" w:lineRule="auto"/>
              <w:ind w:left="0"/>
              <w:rPr>
                <w:rFonts w:cs="Aharoni"/>
              </w:rPr>
            </w:pPr>
            <w:r>
              <w:rPr>
                <w:rFonts w:cs="Aharoni"/>
              </w:rPr>
              <w:t>Version:</w:t>
            </w:r>
          </w:p>
        </w:tc>
        <w:tc>
          <w:tcPr>
            <w:tcW w:w="2132" w:type="dxa"/>
          </w:tcPr>
          <w:p w14:paraId="18E680F5" w14:textId="39078681" w:rsidR="00D50AC6" w:rsidRDefault="00D50AC6" w:rsidP="00D50AC6">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DEDF831" w14:textId="77777777" w:rsidR="00D50AC6" w:rsidRDefault="00D50AC6" w:rsidP="00D50AC6">
            <w:pPr>
              <w:spacing w:after="200" w:line="276" w:lineRule="auto"/>
              <w:ind w:left="0"/>
              <w:rPr>
                <w:rFonts w:cs="Aharoni"/>
              </w:rPr>
            </w:pPr>
            <w:r>
              <w:rPr>
                <w:rFonts w:cs="Aharoni"/>
              </w:rPr>
              <w:t>Date of review:</w:t>
            </w:r>
          </w:p>
        </w:tc>
        <w:tc>
          <w:tcPr>
            <w:tcW w:w="2133" w:type="dxa"/>
          </w:tcPr>
          <w:p w14:paraId="0D574AB1" w14:textId="0F85149B" w:rsidR="00D50AC6" w:rsidRDefault="00D50AC6" w:rsidP="00D50AC6">
            <w:pPr>
              <w:spacing w:after="200" w:line="276" w:lineRule="auto"/>
              <w:ind w:left="0"/>
              <w:jc w:val="center"/>
              <w:rPr>
                <w:rFonts w:cs="Aharoni"/>
              </w:rPr>
            </w:pPr>
            <w:r>
              <w:rPr>
                <w:rFonts w:cs="Aharoni"/>
              </w:rPr>
              <w:t>27/11/2019</w:t>
            </w:r>
          </w:p>
        </w:tc>
      </w:tr>
    </w:tbl>
    <w:p w14:paraId="6DF13D1B" w14:textId="77777777" w:rsidR="00B36279" w:rsidRDefault="00B36279" w:rsidP="00B36279">
      <w:pPr>
        <w:spacing w:after="200" w:line="276" w:lineRule="auto"/>
        <w:ind w:left="0"/>
        <w:rPr>
          <w:rFonts w:cs="Aharoni"/>
        </w:rPr>
        <w:sectPr w:rsidR="00B36279" w:rsidSect="00B11C9D">
          <w:pgSz w:w="11906" w:h="16838"/>
          <w:pgMar w:top="1440" w:right="1440" w:bottom="1440" w:left="1440" w:header="708" w:footer="708" w:gutter="0"/>
          <w:cols w:space="708"/>
          <w:docGrid w:linePitch="360"/>
        </w:sectPr>
      </w:pPr>
      <w:r>
        <w:rPr>
          <w:rFonts w:cs="Aharoni"/>
        </w:rPr>
        <w:br w:type="page"/>
      </w:r>
    </w:p>
    <w:p w14:paraId="5AC22EA4" w14:textId="77777777" w:rsidR="00B36279" w:rsidRPr="003C1779" w:rsidRDefault="00B36279" w:rsidP="00716277">
      <w:pPr>
        <w:ind w:left="1440" w:hanging="1440"/>
        <w:rPr>
          <w:rFonts w:ascii="Arial Black" w:hAnsi="Arial Black" w:cs="Aharoni"/>
          <w:sz w:val="32"/>
          <w:szCs w:val="32"/>
        </w:rPr>
      </w:pPr>
      <w:r>
        <w:rPr>
          <w:rFonts w:ascii="Arial Black" w:hAnsi="Arial Black" w:cs="Aharoni"/>
          <w:sz w:val="32"/>
          <w:szCs w:val="32"/>
        </w:rPr>
        <w:lastRenderedPageBreak/>
        <w:t>2.10</w:t>
      </w:r>
      <w:r>
        <w:rPr>
          <w:rFonts w:ascii="Arial Black" w:hAnsi="Arial Black" w:cs="Aharoni"/>
          <w:sz w:val="32"/>
          <w:szCs w:val="32"/>
        </w:rPr>
        <w:tab/>
        <w:t>Reporting Guidelines and Directions for Handling Disclosures and Suspicions of Harm Policy</w:t>
      </w:r>
    </w:p>
    <w:p w14:paraId="668430E7" w14:textId="77777777" w:rsidR="00B36279" w:rsidRDefault="00B36279" w:rsidP="00B36279">
      <w:pPr>
        <w:tabs>
          <w:tab w:val="left" w:pos="3090"/>
        </w:tabs>
        <w:ind w:left="0"/>
        <w:rPr>
          <w:spacing w:val="-16"/>
          <w:kern w:val="28"/>
        </w:rPr>
      </w:pPr>
      <w:r>
        <w:rPr>
          <w:spacing w:val="-16"/>
          <w:kern w:val="28"/>
        </w:rPr>
        <w:tab/>
      </w:r>
    </w:p>
    <w:p w14:paraId="7854FA43" w14:textId="77777777" w:rsidR="00B36279" w:rsidRDefault="00B36279" w:rsidP="00B36279">
      <w:pPr>
        <w:ind w:left="0"/>
      </w:pPr>
      <w:r>
        <w:t>Jamboree Heights OSHC</w:t>
      </w:r>
      <w:r w:rsidRPr="006B5321">
        <w:t xml:space="preserve"> actively works to provide all children with a safe and suitable environment.  In the event that a child or relative discloses information to an adult, </w:t>
      </w:r>
      <w:r>
        <w:t>Jamboree Heights OSHC</w:t>
      </w:r>
      <w:r w:rsidRPr="006B5321">
        <w:t xml:space="preserve"> shall implement the following procedures to ensure that this information is managed appropriately and that all suspicions of harm are reported in accordance with relevant legislative requirements.</w:t>
      </w:r>
    </w:p>
    <w:p w14:paraId="6F11CF34" w14:textId="77777777" w:rsidR="00B36279" w:rsidRPr="006B5321" w:rsidRDefault="00B36279" w:rsidP="00B36279">
      <w:pPr>
        <w:ind w:left="0"/>
      </w:pPr>
    </w:p>
    <w:p w14:paraId="1946E944" w14:textId="77777777" w:rsidR="00B36279" w:rsidRPr="006B5321" w:rsidRDefault="00B36279" w:rsidP="00B36279">
      <w:pPr>
        <w:ind w:left="0"/>
      </w:pPr>
      <w:r w:rsidRPr="006B5321">
        <w:t xml:space="preserve">Harm is defined under the Child Protection Act 1999 as ‘any detrimental effect of a significant nature on the child’s physical, psychological or emotional wellbeing.  For harm to be significant, the detrimental effect on the child’s wellbeing must be substantial or serious, more than transitory and must be demonstrable in the child’s presentation, functioning or </w:t>
      </w:r>
      <w:r>
        <w:t>behaviour</w:t>
      </w:r>
      <w:r w:rsidRPr="006B5321">
        <w:t xml:space="preserve">.  </w:t>
      </w:r>
    </w:p>
    <w:p w14:paraId="506F946B" w14:textId="77777777" w:rsidR="00B36279" w:rsidRDefault="00B36279" w:rsidP="00B36279">
      <w:pPr>
        <w:ind w:left="0"/>
      </w:pPr>
    </w:p>
    <w:p w14:paraId="639DA7FB" w14:textId="77777777" w:rsidR="00B36279" w:rsidRDefault="00B36279" w:rsidP="00B36279">
      <w:pPr>
        <w:ind w:left="0"/>
      </w:pPr>
      <w:r w:rsidRPr="006B5321">
        <w:t xml:space="preserve">Harm </w:t>
      </w:r>
      <w:r>
        <w:t xml:space="preserve">may be </w:t>
      </w:r>
      <w:proofErr w:type="spellStart"/>
      <w:r>
        <w:t>categorised</w:t>
      </w:r>
      <w:proofErr w:type="spellEnd"/>
      <w:r w:rsidRPr="006B5321">
        <w:t xml:space="preserve"> in the following types:</w:t>
      </w:r>
    </w:p>
    <w:p w14:paraId="32424397" w14:textId="77777777" w:rsidR="00B36279" w:rsidRPr="006B5321" w:rsidRDefault="00B36279" w:rsidP="00B36279">
      <w:pPr>
        <w:ind w:left="0"/>
      </w:pPr>
    </w:p>
    <w:p w14:paraId="3327D7EA" w14:textId="066D2D50" w:rsidR="00B36279" w:rsidRPr="006B5321" w:rsidRDefault="00B36279" w:rsidP="006D4601">
      <w:pPr>
        <w:pStyle w:val="ListParagraph"/>
        <w:numPr>
          <w:ilvl w:val="0"/>
          <w:numId w:val="114"/>
        </w:numPr>
        <w:ind w:left="851" w:hanging="284"/>
      </w:pPr>
      <w:r w:rsidRPr="00D1585D">
        <w:rPr>
          <w:b/>
        </w:rPr>
        <w:t>Physical abuse</w:t>
      </w:r>
      <w:r w:rsidRPr="00D50AC6">
        <w:t>, non-</w:t>
      </w:r>
      <w:proofErr w:type="spellStart"/>
      <w:proofErr w:type="gramStart"/>
      <w:r w:rsidRPr="00D50AC6">
        <w:t>accidental</w:t>
      </w:r>
      <w:r>
        <w:t>,</w:t>
      </w:r>
      <w:r w:rsidRPr="006B5321">
        <w:t>for</w:t>
      </w:r>
      <w:proofErr w:type="spellEnd"/>
      <w:proofErr w:type="gramEnd"/>
      <w:r w:rsidRPr="006B5321">
        <w:t xml:space="preserve"> example, beating, shaking, burning, biting, causing bruise or fractures by inappropriate discipline, giving children alcohol, drugs or inappropriate medication;</w:t>
      </w:r>
    </w:p>
    <w:p w14:paraId="1A93009B" w14:textId="77777777" w:rsidR="00B36279" w:rsidRDefault="00B36279" w:rsidP="00B36279">
      <w:pPr>
        <w:ind w:left="851" w:hanging="284"/>
      </w:pPr>
    </w:p>
    <w:p w14:paraId="148AF08F" w14:textId="75440287" w:rsidR="00B36279" w:rsidRPr="006B5321" w:rsidRDefault="00B36279" w:rsidP="006D4601">
      <w:pPr>
        <w:pStyle w:val="ListParagraph"/>
        <w:numPr>
          <w:ilvl w:val="0"/>
          <w:numId w:val="114"/>
        </w:numPr>
        <w:ind w:left="851" w:hanging="284"/>
      </w:pPr>
      <w:r w:rsidRPr="00D1585D">
        <w:rPr>
          <w:b/>
        </w:rPr>
        <w:t>Emotional or psychological abuse</w:t>
      </w:r>
      <w:r w:rsidRPr="006B5321">
        <w:t xml:space="preserve">, for example, </w:t>
      </w:r>
      <w:r w:rsidRPr="00D50AC6">
        <w:t xml:space="preserve">hostile </w:t>
      </w:r>
      <w:r w:rsidR="00D50AC6" w:rsidRPr="00D50AC6">
        <w:t>parenting</w:t>
      </w:r>
      <w:r w:rsidR="00D50AC6">
        <w:t>,</w:t>
      </w:r>
      <w:r w:rsidR="00D50AC6" w:rsidRPr="006B5321">
        <w:t xml:space="preserve"> constant</w:t>
      </w:r>
      <w:r w:rsidRPr="006B5321">
        <w:t xml:space="preserve"> yelling, insults, swearing, criticism, bullying, not giving children positive support and </w:t>
      </w:r>
      <w:proofErr w:type="gramStart"/>
      <w:r w:rsidRPr="006B5321">
        <w:t>encouragement;</w:t>
      </w:r>
      <w:proofErr w:type="gramEnd"/>
      <w:r w:rsidRPr="006B5321">
        <w:t xml:space="preserve">  </w:t>
      </w:r>
    </w:p>
    <w:p w14:paraId="313B64E8" w14:textId="77777777" w:rsidR="00B36279" w:rsidRDefault="00B36279" w:rsidP="00B36279">
      <w:pPr>
        <w:ind w:left="851" w:hanging="284"/>
      </w:pPr>
    </w:p>
    <w:p w14:paraId="4E9AF2A5" w14:textId="77777777" w:rsidR="00B36279" w:rsidRPr="006B5321" w:rsidRDefault="00B36279" w:rsidP="006D4601">
      <w:pPr>
        <w:pStyle w:val="ListParagraph"/>
        <w:numPr>
          <w:ilvl w:val="0"/>
          <w:numId w:val="114"/>
        </w:numPr>
        <w:ind w:left="851" w:hanging="284"/>
      </w:pPr>
      <w:r w:rsidRPr="00D1585D">
        <w:rPr>
          <w:b/>
        </w:rPr>
        <w:t>Neglect</w:t>
      </w:r>
      <w:r w:rsidRPr="006B5321">
        <w:t xml:space="preserve">, for example, not giving children sufficient food, clothing, enough sleep, hygiene, medical care, leaving children alone or children missing school; and </w:t>
      </w:r>
    </w:p>
    <w:p w14:paraId="295B8008" w14:textId="77777777" w:rsidR="00B36279" w:rsidRDefault="00B36279" w:rsidP="00B36279">
      <w:pPr>
        <w:ind w:left="851" w:hanging="284"/>
      </w:pPr>
    </w:p>
    <w:p w14:paraId="364B6F73" w14:textId="5A52EE68" w:rsidR="00B36279" w:rsidRDefault="00B36279" w:rsidP="006D4601">
      <w:pPr>
        <w:pStyle w:val="ListParagraph"/>
        <w:numPr>
          <w:ilvl w:val="0"/>
          <w:numId w:val="114"/>
        </w:numPr>
        <w:ind w:left="851" w:hanging="284"/>
      </w:pPr>
      <w:r w:rsidRPr="00D1585D">
        <w:rPr>
          <w:b/>
        </w:rPr>
        <w:t>Sexual abuse</w:t>
      </w:r>
      <w:r w:rsidRPr="006B5321">
        <w:t xml:space="preserve"> or exploitation</w:t>
      </w:r>
      <w:r w:rsidRPr="00D50AC6">
        <w:t>, penetration</w:t>
      </w:r>
      <w:r>
        <w:t>,</w:t>
      </w:r>
      <w:r w:rsidRPr="006B5321">
        <w:t xml:space="preserve"> sexual jokes</w:t>
      </w:r>
      <w:r>
        <w:t>/</w:t>
      </w:r>
      <w:r w:rsidRPr="00D50AC6">
        <w:t>talk/conversations</w:t>
      </w:r>
      <w:r w:rsidRPr="006B5321">
        <w:t xml:space="preserve"> or touching and exposing children to pornography</w:t>
      </w:r>
      <w:r>
        <w:t>.</w:t>
      </w:r>
    </w:p>
    <w:p w14:paraId="68240420" w14:textId="77777777" w:rsidR="0045612F" w:rsidRDefault="0045612F" w:rsidP="0045612F">
      <w:pPr>
        <w:pStyle w:val="ListParagraph"/>
      </w:pPr>
    </w:p>
    <w:p w14:paraId="24D46408" w14:textId="77777777" w:rsidR="0045612F" w:rsidRPr="0045612F" w:rsidRDefault="0045612F" w:rsidP="0045612F">
      <w:pPr>
        <w:pStyle w:val="ListParagraph"/>
        <w:numPr>
          <w:ilvl w:val="0"/>
          <w:numId w:val="114"/>
        </w:numPr>
        <w:ind w:left="851" w:hanging="284"/>
      </w:pPr>
      <w:r w:rsidRPr="0045612F">
        <w:rPr>
          <w:b/>
        </w:rPr>
        <w:t>Family and domestic</w:t>
      </w:r>
      <w:r w:rsidRPr="0045612F">
        <w:t xml:space="preserve"> </w:t>
      </w:r>
      <w:r w:rsidRPr="0045612F">
        <w:rPr>
          <w:b/>
        </w:rPr>
        <w:t xml:space="preserve">violence. </w:t>
      </w:r>
      <w:r w:rsidRPr="0045612F">
        <w:t xml:space="preserve">There is an increased risk for a child living in a house experiencing domestic violence that their basic childhood needs may not be met, including their need for care and protection by the parents. Witnessing violence between parents can have a serious impact on the emotional wellbeing and development of a child. It can impact on their self-image, their response to other people and their ability to form healthy relationships as adults </w:t>
      </w:r>
    </w:p>
    <w:p w14:paraId="030E45DA" w14:textId="77777777" w:rsidR="0045612F" w:rsidRPr="006B5321" w:rsidRDefault="0045612F" w:rsidP="0045612F">
      <w:pPr>
        <w:ind w:left="851" w:hanging="284"/>
      </w:pPr>
      <w:r w:rsidRPr="0045612F">
        <w:t xml:space="preserve"> (Added from QCAN. Child protection, Mandatory Reporting &amp; Promoting safe Behaviours in OSHC)</w:t>
      </w:r>
    </w:p>
    <w:p w14:paraId="3A9102C5" w14:textId="77777777" w:rsidR="0045612F" w:rsidRDefault="0045612F" w:rsidP="0045612F">
      <w:pPr>
        <w:pStyle w:val="ListParagraph"/>
        <w:ind w:left="851"/>
      </w:pPr>
    </w:p>
    <w:p w14:paraId="06FF5FA1" w14:textId="77777777" w:rsidR="00B36279" w:rsidRPr="006B5321" w:rsidRDefault="00B36279" w:rsidP="00B36279">
      <w:pPr>
        <w:ind w:left="851" w:hanging="284"/>
      </w:pPr>
    </w:p>
    <w:p w14:paraId="0E045698"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77AB40C" w14:textId="77777777" w:rsidR="00B36279" w:rsidRDefault="00B36279" w:rsidP="00B36279">
      <w:pPr>
        <w:ind w:left="0"/>
        <w:rPr>
          <w:rFonts w:cs="Aharoni"/>
        </w:rPr>
      </w:pPr>
    </w:p>
    <w:p w14:paraId="195A1E5B" w14:textId="77777777" w:rsidR="00B36279" w:rsidRDefault="00B36279" w:rsidP="00B36279">
      <w:pPr>
        <w:ind w:left="0"/>
        <w:rPr>
          <w:rFonts w:cs="Aharoni"/>
        </w:rPr>
      </w:pPr>
      <w:r>
        <w:rPr>
          <w:rFonts w:cs="Aharoni"/>
        </w:rPr>
        <w:t>The laws and other provisions affecting this policy include:</w:t>
      </w:r>
    </w:p>
    <w:p w14:paraId="314B5569" w14:textId="77777777" w:rsidR="00B36279" w:rsidRDefault="00B36279" w:rsidP="00B36279">
      <w:pPr>
        <w:ind w:left="0"/>
        <w:rPr>
          <w:rFonts w:cs="Aharoni"/>
        </w:rPr>
      </w:pPr>
    </w:p>
    <w:p w14:paraId="32187A82" w14:textId="77777777" w:rsidR="00B36279" w:rsidRPr="00D75F75" w:rsidRDefault="00B36279" w:rsidP="006D4601">
      <w:pPr>
        <w:pStyle w:val="ListBullet"/>
        <w:numPr>
          <w:ilvl w:val="0"/>
          <w:numId w:val="100"/>
        </w:numPr>
        <w:ind w:left="851" w:hanging="284"/>
        <w:rPr>
          <w:i/>
        </w:rPr>
      </w:pPr>
      <w:r w:rsidRPr="00D75F75">
        <w:rPr>
          <w:i/>
        </w:rPr>
        <w:t>Education and Care Services National Law Act, 2010 and Regulations 2011</w:t>
      </w:r>
    </w:p>
    <w:p w14:paraId="70208D23" w14:textId="77777777" w:rsidR="00B36279" w:rsidRPr="009F67E0" w:rsidRDefault="00B36279" w:rsidP="00FA68E2">
      <w:pPr>
        <w:pStyle w:val="Boardbody"/>
      </w:pPr>
      <w:r w:rsidRPr="009F67E0">
        <w:t>Family and Child Commission Act 2014</w:t>
      </w:r>
    </w:p>
    <w:p w14:paraId="2BD37599" w14:textId="77777777" w:rsidR="00B36279" w:rsidRPr="009F67E0" w:rsidRDefault="00B36279" w:rsidP="00FA68E2">
      <w:pPr>
        <w:pStyle w:val="Boardbody"/>
      </w:pPr>
      <w:r w:rsidRPr="009F67E0">
        <w:t>Child Protection Act 1999 and Regulations 2000</w:t>
      </w:r>
    </w:p>
    <w:p w14:paraId="6A53280D" w14:textId="77777777" w:rsidR="00B36279" w:rsidRPr="009F67E0" w:rsidRDefault="00B36279" w:rsidP="00FA68E2">
      <w:pPr>
        <w:pStyle w:val="Boardbody"/>
      </w:pPr>
      <w:r w:rsidRPr="009F67E0">
        <w:t xml:space="preserve">NQS Area: 2.3.4; 4.2.1; 5.2.3; 6.2.2; 6.3.1; 7.1.1, 7.1.2, 7.1.5; 7.3. </w:t>
      </w:r>
    </w:p>
    <w:p w14:paraId="133460C7" w14:textId="77777777" w:rsidR="00B36279" w:rsidRPr="009F67E0" w:rsidRDefault="00B36279" w:rsidP="00FA68E2">
      <w:pPr>
        <w:pStyle w:val="Boardbody"/>
      </w:pPr>
      <w:r w:rsidRPr="009F67E0">
        <w:t>Policies; 2.1 - Respect for Children, 2.5 – Reporting of Child Abuse, 2.7 – Supporting Complex Behaviours, 2.8 – Anti-bullying, 2.23 – Interactions and Relationships to Children, 3.10 – Observational Recording, 4.5 – Incident, Illness, Injury or Trauma, 8.10 – Employee Orientation and Induction, 9.3 – Communication with Families, 9.5 – Complaints Handling, 10.8 – Information Handling (Privacy and Confidentiality), 10.33 – Managing Notifications</w:t>
      </w:r>
    </w:p>
    <w:p w14:paraId="5B7174E7"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lastRenderedPageBreak/>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A9EAE1E" w14:textId="77777777" w:rsidR="00B36279" w:rsidRDefault="00B36279" w:rsidP="00B36279">
      <w:pPr>
        <w:ind w:left="0"/>
        <w:rPr>
          <w:rFonts w:cs="Aharoni"/>
        </w:rPr>
      </w:pPr>
    </w:p>
    <w:p w14:paraId="248A7377" w14:textId="77777777" w:rsidR="00B36279" w:rsidRDefault="00B36279" w:rsidP="00B36279">
      <w:pPr>
        <w:pStyle w:val="Heading3"/>
        <w:tabs>
          <w:tab w:val="left" w:pos="0"/>
        </w:tabs>
        <w:spacing w:before="0"/>
        <w:ind w:left="0"/>
        <w:rPr>
          <w:rFonts w:ascii="Arial" w:hAnsi="Arial" w:cs="Arial"/>
          <w:color w:val="auto"/>
          <w:sz w:val="22"/>
          <w:szCs w:val="22"/>
        </w:rPr>
      </w:pPr>
    </w:p>
    <w:p w14:paraId="6E7C6967" w14:textId="77777777" w:rsidR="00B36279" w:rsidRPr="00C80DAB" w:rsidRDefault="00B36279" w:rsidP="00B36279">
      <w:pPr>
        <w:tabs>
          <w:tab w:val="num" w:pos="1276"/>
          <w:tab w:val="num" w:pos="2487"/>
        </w:tabs>
        <w:spacing w:after="240" w:line="240" w:lineRule="atLeast"/>
        <w:ind w:left="0"/>
        <w:jc w:val="both"/>
      </w:pPr>
      <w:r>
        <w:t xml:space="preserve">Jamboree Heights P&amp;C Executive </w:t>
      </w:r>
      <w:r w:rsidRPr="00C80DAB">
        <w:t>will ensure that educators receive appropriate child protection training</w:t>
      </w:r>
      <w:r>
        <w:t>, in particular ensuring that all educators are aware of the existence and application of the current child protection law and any obligations they may have under that law.</w:t>
      </w:r>
    </w:p>
    <w:p w14:paraId="35E49811" w14:textId="7C2F7225" w:rsidR="00B36279" w:rsidRDefault="00B36279" w:rsidP="00B36279">
      <w:pPr>
        <w:tabs>
          <w:tab w:val="num" w:pos="0"/>
        </w:tabs>
        <w:spacing w:after="240" w:line="240" w:lineRule="atLeast"/>
        <w:ind w:left="0"/>
        <w:jc w:val="both"/>
      </w:pPr>
      <w:r w:rsidRPr="00D50AC6">
        <w:t xml:space="preserve">Jamboree Heights P&amp;C Executive will </w:t>
      </w:r>
      <w:r w:rsidR="00766955" w:rsidRPr="00D50AC6">
        <w:t>consult, support and plan appropriate courses of action when suspicions of abuse and harm arise.</w:t>
      </w:r>
      <w:r w:rsidR="00766955">
        <w:t xml:space="preserve">  E</w:t>
      </w:r>
      <w:r w:rsidRPr="00C80DAB">
        <w:t>nsure that educators receive information and support on how to handle situations where information is disclosed to them by a child or by a member of the child’s family or other person.</w:t>
      </w:r>
    </w:p>
    <w:p w14:paraId="1DAAA390" w14:textId="77777777" w:rsidR="00B36279" w:rsidRDefault="00B36279" w:rsidP="00B36279">
      <w:pPr>
        <w:tabs>
          <w:tab w:val="num" w:pos="0"/>
        </w:tabs>
        <w:spacing w:line="240" w:lineRule="atLeast"/>
        <w:ind w:left="0"/>
        <w:jc w:val="both"/>
        <w:rPr>
          <w:lang w:val="en-AU"/>
        </w:rPr>
      </w:pPr>
      <w:r>
        <w:t xml:space="preserve">For educators - </w:t>
      </w:r>
      <w:r w:rsidRPr="00BB419C">
        <w:rPr>
          <w:lang w:val="en-AU"/>
        </w:rPr>
        <w:t>If you have suspicion</w:t>
      </w:r>
      <w:r>
        <w:rPr>
          <w:lang w:val="en-AU"/>
        </w:rPr>
        <w:t>s that a child is being</w:t>
      </w:r>
      <w:r w:rsidRPr="00BB419C">
        <w:rPr>
          <w:lang w:val="en-AU"/>
        </w:rPr>
        <w:t xml:space="preserve"> abused, an appropriate response should include the following:</w:t>
      </w:r>
    </w:p>
    <w:p w14:paraId="3651878E" w14:textId="77777777" w:rsidR="00B36279" w:rsidRPr="00BB419C" w:rsidRDefault="00B36279" w:rsidP="00B36279">
      <w:pPr>
        <w:tabs>
          <w:tab w:val="num" w:pos="0"/>
        </w:tabs>
        <w:spacing w:line="240" w:lineRule="atLeast"/>
        <w:ind w:left="0"/>
        <w:jc w:val="both"/>
      </w:pPr>
    </w:p>
    <w:p w14:paraId="70CA2DEC" w14:textId="77777777" w:rsidR="00B36279" w:rsidRPr="001E2C44" w:rsidRDefault="00B36279" w:rsidP="006D4601">
      <w:pPr>
        <w:pStyle w:val="ListParagraph"/>
        <w:numPr>
          <w:ilvl w:val="0"/>
          <w:numId w:val="135"/>
        </w:numPr>
        <w:ind w:left="851" w:hanging="284"/>
        <w:jc w:val="both"/>
        <w:rPr>
          <w:lang w:val="en-AU"/>
        </w:rPr>
      </w:pPr>
      <w:r w:rsidRPr="001E2C44">
        <w:rPr>
          <w:lang w:val="en-AU"/>
        </w:rPr>
        <w:t xml:space="preserve">Have access to a copy of </w:t>
      </w:r>
      <w:r>
        <w:rPr>
          <w:lang w:val="en-AU"/>
        </w:rPr>
        <w:t>Jamboree Heights OSHC’s internal</w:t>
      </w:r>
      <w:r w:rsidRPr="001E2C44">
        <w:rPr>
          <w:lang w:val="en-AU"/>
        </w:rPr>
        <w:t xml:space="preserve"> </w:t>
      </w:r>
      <w:r>
        <w:rPr>
          <w:lang w:val="en-AU"/>
        </w:rPr>
        <w:t xml:space="preserve">policy, 'Child and Youth Risk Management Strategy' </w:t>
      </w:r>
      <w:r w:rsidRPr="001E2C44">
        <w:rPr>
          <w:lang w:val="en-AU"/>
        </w:rPr>
        <w:t xml:space="preserve">and be knowledgeable about how to respond </w:t>
      </w:r>
      <w:proofErr w:type="gramStart"/>
      <w:r w:rsidRPr="001E2C44">
        <w:rPr>
          <w:lang w:val="en-AU"/>
        </w:rPr>
        <w:t>appropriately;</w:t>
      </w:r>
      <w:proofErr w:type="gramEnd"/>
    </w:p>
    <w:p w14:paraId="1750A0B0" w14:textId="77777777" w:rsidR="00B36279" w:rsidRDefault="00B36279" w:rsidP="00B36279">
      <w:pPr>
        <w:pStyle w:val="ListParagraph"/>
        <w:spacing w:after="240"/>
        <w:ind w:left="851" w:hanging="284"/>
        <w:jc w:val="both"/>
        <w:rPr>
          <w:lang w:val="en-AU"/>
        </w:rPr>
      </w:pPr>
    </w:p>
    <w:p w14:paraId="0B312D6C" w14:textId="77777777" w:rsidR="00B36279" w:rsidRPr="001E2C44" w:rsidRDefault="00B36279" w:rsidP="006D4601">
      <w:pPr>
        <w:pStyle w:val="ListParagraph"/>
        <w:numPr>
          <w:ilvl w:val="0"/>
          <w:numId w:val="135"/>
        </w:numPr>
        <w:spacing w:after="240"/>
        <w:ind w:left="851" w:hanging="284"/>
        <w:jc w:val="both"/>
        <w:rPr>
          <w:lang w:val="en-AU"/>
        </w:rPr>
      </w:pPr>
      <w:r w:rsidRPr="001E2C44">
        <w:rPr>
          <w:lang w:val="en-AU"/>
        </w:rPr>
        <w:t xml:space="preserve">Be alert to any warning signs that may indicate the child is being </w:t>
      </w:r>
      <w:proofErr w:type="gramStart"/>
      <w:r w:rsidRPr="001E2C44">
        <w:rPr>
          <w:lang w:val="en-AU"/>
        </w:rPr>
        <w:t>abused;</w:t>
      </w:r>
      <w:proofErr w:type="gramEnd"/>
    </w:p>
    <w:p w14:paraId="78A84586" w14:textId="77777777" w:rsidR="00B36279" w:rsidRDefault="00B36279" w:rsidP="00B36279">
      <w:pPr>
        <w:pStyle w:val="ListParagraph"/>
        <w:spacing w:after="240"/>
        <w:ind w:left="851" w:hanging="284"/>
        <w:jc w:val="both"/>
        <w:rPr>
          <w:lang w:val="en-AU"/>
        </w:rPr>
      </w:pPr>
    </w:p>
    <w:p w14:paraId="6A8015D8" w14:textId="77777777" w:rsidR="00B36279" w:rsidRPr="001E2C44" w:rsidRDefault="00B36279" w:rsidP="006D4601">
      <w:pPr>
        <w:pStyle w:val="ListParagraph"/>
        <w:numPr>
          <w:ilvl w:val="0"/>
          <w:numId w:val="135"/>
        </w:numPr>
        <w:spacing w:after="240"/>
        <w:ind w:left="851" w:hanging="284"/>
        <w:jc w:val="both"/>
        <w:rPr>
          <w:lang w:val="en-AU"/>
        </w:rPr>
      </w:pPr>
      <w:r w:rsidRPr="001E2C44">
        <w:rPr>
          <w:lang w:val="en-AU"/>
        </w:rPr>
        <w:t xml:space="preserve">Observe the child and make written notes as soon as you begin to have concerns.  Pay attention to body cues such as changes in the child’s behaviour, ideas, </w:t>
      </w:r>
      <w:r>
        <w:rPr>
          <w:lang w:val="en-AU"/>
        </w:rPr>
        <w:t xml:space="preserve">feelings and the words they </w:t>
      </w:r>
      <w:proofErr w:type="gramStart"/>
      <w:r>
        <w:rPr>
          <w:lang w:val="en-AU"/>
        </w:rPr>
        <w:t>use;</w:t>
      </w:r>
      <w:proofErr w:type="gramEnd"/>
    </w:p>
    <w:p w14:paraId="4ED2FC86" w14:textId="77777777" w:rsidR="00B36279" w:rsidRDefault="00B36279" w:rsidP="00B36279">
      <w:pPr>
        <w:pStyle w:val="ListParagraph"/>
        <w:ind w:left="851" w:hanging="284"/>
        <w:jc w:val="both"/>
        <w:rPr>
          <w:lang w:val="en-AU"/>
        </w:rPr>
      </w:pPr>
    </w:p>
    <w:p w14:paraId="0F2E8097" w14:textId="77777777" w:rsidR="00B36279" w:rsidRPr="001E2C44" w:rsidRDefault="00B36279" w:rsidP="006D4601">
      <w:pPr>
        <w:pStyle w:val="ListParagraph"/>
        <w:numPr>
          <w:ilvl w:val="0"/>
          <w:numId w:val="135"/>
        </w:numPr>
        <w:ind w:left="851" w:hanging="284"/>
        <w:jc w:val="both"/>
        <w:rPr>
          <w:lang w:val="en-AU"/>
        </w:rPr>
      </w:pPr>
      <w:r w:rsidRPr="001E2C44">
        <w:rPr>
          <w:lang w:val="en-AU"/>
        </w:rPr>
        <w:t>Have gentle, non</w:t>
      </w:r>
      <w:r>
        <w:rPr>
          <w:lang w:val="en-AU"/>
        </w:rPr>
        <w:t>-</w:t>
      </w:r>
      <w:r w:rsidRPr="001E2C44">
        <w:rPr>
          <w:lang w:val="en-AU"/>
        </w:rPr>
        <w:t>judgmental discussions with the child.  Expressing your concern that the child looks sad or unwell can result in disclosures.  Do not pressure the child to respond and do not ask leading questions that</w:t>
      </w:r>
      <w:r>
        <w:rPr>
          <w:lang w:val="en-AU"/>
        </w:rPr>
        <w:t xml:space="preserve"> put words into a child’s mouth’</w:t>
      </w:r>
    </w:p>
    <w:p w14:paraId="0607E784" w14:textId="77777777" w:rsidR="00B36279" w:rsidRDefault="00B36279" w:rsidP="00B36279">
      <w:pPr>
        <w:pStyle w:val="ListParagraph"/>
        <w:ind w:left="851" w:hanging="284"/>
        <w:jc w:val="both"/>
        <w:rPr>
          <w:lang w:val="en-AU"/>
        </w:rPr>
      </w:pPr>
    </w:p>
    <w:p w14:paraId="78497171" w14:textId="77777777" w:rsidR="00B36279" w:rsidRPr="001E2C44" w:rsidRDefault="00B36279" w:rsidP="006D4601">
      <w:pPr>
        <w:pStyle w:val="ListParagraph"/>
        <w:numPr>
          <w:ilvl w:val="0"/>
          <w:numId w:val="135"/>
        </w:numPr>
        <w:ind w:left="851" w:hanging="284"/>
        <w:jc w:val="both"/>
        <w:rPr>
          <w:lang w:val="en-AU"/>
        </w:rPr>
      </w:pPr>
      <w:r w:rsidRPr="001E2C44">
        <w:rPr>
          <w:lang w:val="en-AU"/>
        </w:rPr>
        <w:t>Assure the child they can come and talk to you when they need to, and listen carefu</w:t>
      </w:r>
      <w:r>
        <w:rPr>
          <w:lang w:val="en-AU"/>
        </w:rPr>
        <w:t xml:space="preserve">lly to a child when he/she </w:t>
      </w:r>
      <w:proofErr w:type="gramStart"/>
      <w:r>
        <w:rPr>
          <w:lang w:val="en-AU"/>
        </w:rPr>
        <w:t>does;</w:t>
      </w:r>
      <w:proofErr w:type="gramEnd"/>
    </w:p>
    <w:p w14:paraId="3491E89F" w14:textId="77777777" w:rsidR="00B36279" w:rsidRDefault="00B36279" w:rsidP="00B36279">
      <w:pPr>
        <w:pStyle w:val="ListParagraph"/>
        <w:ind w:left="851" w:hanging="284"/>
        <w:jc w:val="both"/>
        <w:rPr>
          <w:lang w:val="en-AU"/>
        </w:rPr>
      </w:pPr>
    </w:p>
    <w:p w14:paraId="5C95FD3E" w14:textId="77777777" w:rsidR="00B36279" w:rsidRPr="001E2C44" w:rsidRDefault="00B36279" w:rsidP="006D4601">
      <w:pPr>
        <w:pStyle w:val="ListParagraph"/>
        <w:numPr>
          <w:ilvl w:val="0"/>
          <w:numId w:val="135"/>
        </w:numPr>
        <w:ind w:left="851" w:hanging="284"/>
        <w:jc w:val="both"/>
        <w:rPr>
          <w:lang w:val="en-AU"/>
        </w:rPr>
      </w:pPr>
      <w:r w:rsidRPr="001E2C44">
        <w:rPr>
          <w:lang w:val="en-AU"/>
        </w:rPr>
        <w:t>Promptly advise the person nominated by you</w:t>
      </w:r>
      <w:r>
        <w:rPr>
          <w:lang w:val="en-AU"/>
        </w:rPr>
        <w:t xml:space="preserve">r organisation of your </w:t>
      </w:r>
      <w:proofErr w:type="gramStart"/>
      <w:r>
        <w:rPr>
          <w:lang w:val="en-AU"/>
        </w:rPr>
        <w:t>concerns;</w:t>
      </w:r>
      <w:proofErr w:type="gramEnd"/>
    </w:p>
    <w:p w14:paraId="0121196E" w14:textId="77777777" w:rsidR="00B36279" w:rsidRDefault="00B36279" w:rsidP="00B36279">
      <w:pPr>
        <w:pStyle w:val="ListParagraph"/>
        <w:ind w:left="851" w:hanging="284"/>
        <w:jc w:val="both"/>
        <w:rPr>
          <w:lang w:val="en-AU"/>
        </w:rPr>
      </w:pPr>
    </w:p>
    <w:p w14:paraId="6DD945A2" w14:textId="07C2293A" w:rsidR="00B36279" w:rsidRPr="001E2C44" w:rsidRDefault="00B36279" w:rsidP="006D4601">
      <w:pPr>
        <w:pStyle w:val="ListParagraph"/>
        <w:numPr>
          <w:ilvl w:val="0"/>
          <w:numId w:val="135"/>
        </w:numPr>
        <w:ind w:left="851" w:hanging="284"/>
        <w:jc w:val="both"/>
        <w:rPr>
          <w:lang w:val="en-AU"/>
        </w:rPr>
      </w:pPr>
      <w:r w:rsidRPr="001E2C44">
        <w:rPr>
          <w:lang w:val="en-AU"/>
        </w:rPr>
        <w:t xml:space="preserve">Seek expert </w:t>
      </w:r>
      <w:r w:rsidR="00F31541" w:rsidRPr="001E2C44">
        <w:rPr>
          <w:lang w:val="en-AU"/>
        </w:rPr>
        <w:t>advice or</w:t>
      </w:r>
      <w:r w:rsidRPr="001E2C44">
        <w:rPr>
          <w:lang w:val="en-AU"/>
        </w:rPr>
        <w:t xml:space="preserve"> make a report by ringing the Department of </w:t>
      </w:r>
      <w:r>
        <w:rPr>
          <w:lang w:val="en-AU"/>
        </w:rPr>
        <w:t xml:space="preserve">Communities, </w:t>
      </w:r>
      <w:r w:rsidRPr="001E2C44">
        <w:rPr>
          <w:lang w:val="en-AU"/>
        </w:rPr>
        <w:t>Child Safety</w:t>
      </w:r>
      <w:r>
        <w:rPr>
          <w:lang w:val="en-AU"/>
        </w:rPr>
        <w:t xml:space="preserve"> and Disability Services</w:t>
      </w:r>
      <w:r w:rsidRPr="001E2C44">
        <w:rPr>
          <w:lang w:val="en-AU"/>
        </w:rPr>
        <w:t xml:space="preserve"> or the Queensland Police Service.</w:t>
      </w:r>
    </w:p>
    <w:p w14:paraId="43514C4B" w14:textId="77777777" w:rsidR="00B36279" w:rsidRPr="00C80DAB" w:rsidRDefault="00B36279" w:rsidP="00B36279">
      <w:pPr>
        <w:tabs>
          <w:tab w:val="num" w:pos="0"/>
        </w:tabs>
        <w:spacing w:line="240" w:lineRule="atLeast"/>
        <w:ind w:left="851" w:hanging="284"/>
        <w:jc w:val="both"/>
      </w:pPr>
    </w:p>
    <w:p w14:paraId="20E8A29A" w14:textId="77777777" w:rsidR="00B36279" w:rsidRDefault="00B36279" w:rsidP="00B36279">
      <w:pPr>
        <w:tabs>
          <w:tab w:val="num" w:pos="1134"/>
        </w:tabs>
        <w:spacing w:line="240" w:lineRule="atLeast"/>
        <w:ind w:left="0"/>
        <w:jc w:val="both"/>
      </w:pPr>
      <w:r w:rsidRPr="00C80DAB">
        <w:t>Educators shall report such information or suspicions of harm in a confidential</w:t>
      </w:r>
      <w:r>
        <w:t xml:space="preserve"> manner to the Coordinator or a Jamboree Heights OSHC</w:t>
      </w:r>
      <w:r w:rsidRPr="00C80DAB">
        <w:t xml:space="preserve"> </w:t>
      </w:r>
      <w:r>
        <w:t xml:space="preserve">P&amp;C </w:t>
      </w:r>
      <w:r w:rsidRPr="00C80DAB">
        <w:t>Executive Member.</w:t>
      </w:r>
    </w:p>
    <w:p w14:paraId="17B2C11E" w14:textId="77777777" w:rsidR="00B36279" w:rsidRDefault="00B36279" w:rsidP="00B36279">
      <w:pPr>
        <w:tabs>
          <w:tab w:val="num" w:pos="1134"/>
        </w:tabs>
        <w:spacing w:before="240" w:line="240" w:lineRule="atLeast"/>
        <w:ind w:left="0"/>
        <w:jc w:val="both"/>
      </w:pPr>
      <w:r w:rsidRPr="00C80DAB">
        <w:t xml:space="preserve">The Coordinator or </w:t>
      </w:r>
      <w:r>
        <w:t>Jamboree Heights OSHC</w:t>
      </w:r>
      <w:r w:rsidRPr="00C80DAB">
        <w:t xml:space="preserve"> </w:t>
      </w:r>
      <w:r>
        <w:t xml:space="preserve">P&amp;C </w:t>
      </w:r>
      <w:r w:rsidRPr="00C80DAB">
        <w:t>Executive Member shall take the required action following a disclosure or suspicion of harm:</w:t>
      </w:r>
    </w:p>
    <w:p w14:paraId="3FA76734" w14:textId="77777777" w:rsidR="00B36279" w:rsidRPr="00C80DAB" w:rsidRDefault="00B36279" w:rsidP="00B36279">
      <w:pPr>
        <w:tabs>
          <w:tab w:val="num" w:pos="1134"/>
        </w:tabs>
        <w:spacing w:line="240" w:lineRule="atLeast"/>
        <w:ind w:left="851" w:hanging="284"/>
        <w:jc w:val="both"/>
      </w:pPr>
    </w:p>
    <w:p w14:paraId="142EFE6D" w14:textId="77777777" w:rsidR="00B36279" w:rsidRDefault="00B36279" w:rsidP="006D4601">
      <w:pPr>
        <w:numPr>
          <w:ilvl w:val="0"/>
          <w:numId w:val="115"/>
        </w:numPr>
        <w:spacing w:line="240" w:lineRule="atLeast"/>
        <w:ind w:left="851" w:hanging="284"/>
        <w:jc w:val="both"/>
      </w:pPr>
      <w:r w:rsidRPr="00C80DAB">
        <w:t xml:space="preserve">Ensure that the disclosure/suspicion of harm is documented by the educator involved </w:t>
      </w:r>
      <w:proofErr w:type="gramStart"/>
      <w:r w:rsidRPr="00C80DAB">
        <w:t>as soon as possible;</w:t>
      </w:r>
      <w:proofErr w:type="gramEnd"/>
    </w:p>
    <w:p w14:paraId="69E3487A" w14:textId="77777777" w:rsidR="00B36279" w:rsidRPr="00C80DAB" w:rsidRDefault="00B36279" w:rsidP="00B36279">
      <w:pPr>
        <w:spacing w:line="240" w:lineRule="atLeast"/>
        <w:ind w:left="851" w:hanging="284"/>
        <w:jc w:val="both"/>
      </w:pPr>
    </w:p>
    <w:p w14:paraId="4F6068F4" w14:textId="77777777" w:rsidR="00B36279" w:rsidRPr="00C80DAB" w:rsidRDefault="00B36279" w:rsidP="006D4601">
      <w:pPr>
        <w:numPr>
          <w:ilvl w:val="0"/>
          <w:numId w:val="115"/>
        </w:numPr>
        <w:spacing w:after="240" w:line="240" w:lineRule="atLeast"/>
        <w:ind w:left="851" w:hanging="284"/>
        <w:jc w:val="both"/>
      </w:pPr>
      <w:r w:rsidRPr="00C80DAB">
        <w:t xml:space="preserve">Report to the Department of </w:t>
      </w:r>
      <w:r>
        <w:t xml:space="preserve">Communities, </w:t>
      </w:r>
      <w:r w:rsidRPr="00C80DAB">
        <w:t>Child Safety</w:t>
      </w:r>
      <w:r>
        <w:t xml:space="preserve"> and Disability Services</w:t>
      </w:r>
      <w:r w:rsidRPr="00C80DAB">
        <w:t>, Queensland Poli</w:t>
      </w:r>
      <w:r>
        <w:t>ce Services and/or the Department of Education and Training - Early Childhood Education and Care</w:t>
      </w:r>
      <w:r w:rsidRPr="00C80DAB">
        <w:t xml:space="preserve"> to formally lodge the disclosure using the appropriate reporting </w:t>
      </w:r>
      <w:proofErr w:type="gramStart"/>
      <w:r w:rsidRPr="00C80DAB">
        <w:t>mechanisms</w:t>
      </w:r>
      <w:r>
        <w:t>;</w:t>
      </w:r>
      <w:proofErr w:type="gramEnd"/>
    </w:p>
    <w:p w14:paraId="40A7436A" w14:textId="77777777" w:rsidR="00B36279" w:rsidRPr="00C80DAB" w:rsidRDefault="00B36279" w:rsidP="006D4601">
      <w:pPr>
        <w:numPr>
          <w:ilvl w:val="0"/>
          <w:numId w:val="115"/>
        </w:numPr>
        <w:spacing w:after="240" w:line="240" w:lineRule="atLeast"/>
        <w:ind w:left="851" w:hanging="284"/>
        <w:jc w:val="both"/>
      </w:pPr>
      <w:r w:rsidRPr="00C80DAB">
        <w:t xml:space="preserve">If appropriate, and upon the seeking of professional advice, </w:t>
      </w:r>
      <w:r>
        <w:t>Jamboree Heights OSHC</w:t>
      </w:r>
      <w:r w:rsidRPr="00C80DAB">
        <w:t xml:space="preserve"> may arrange a meeting with the family to discuss the nature of the disclosure or allegation.  Such a meeting may include the involvement of appropriate support persons.</w:t>
      </w:r>
    </w:p>
    <w:p w14:paraId="6BD20D20" w14:textId="77777777" w:rsidR="00B36279" w:rsidRPr="00C80DAB" w:rsidRDefault="00B36279" w:rsidP="00B36279">
      <w:pPr>
        <w:spacing w:after="240" w:line="240" w:lineRule="atLeast"/>
        <w:ind w:left="0"/>
        <w:jc w:val="both"/>
      </w:pPr>
      <w:r w:rsidRPr="00C80DAB">
        <w:t xml:space="preserve">The Department of </w:t>
      </w:r>
      <w:r>
        <w:t xml:space="preserve">Communities, </w:t>
      </w:r>
      <w:r w:rsidRPr="00C80DAB">
        <w:t>Child Safety</w:t>
      </w:r>
      <w:r>
        <w:t xml:space="preserve"> and Disability Services</w:t>
      </w:r>
      <w:r w:rsidRPr="00C80DAB">
        <w:t xml:space="preserve"> may be contacted by any member of staff to obtain professional advice </w:t>
      </w:r>
      <w:proofErr w:type="gramStart"/>
      <w:r w:rsidRPr="00C80DAB">
        <w:t>in regard to</w:t>
      </w:r>
      <w:proofErr w:type="gramEnd"/>
      <w:r w:rsidRPr="00C80DAB">
        <w:t xml:space="preserve"> reporting the disclosure.</w:t>
      </w:r>
    </w:p>
    <w:p w14:paraId="744E79BC" w14:textId="77777777" w:rsidR="00B36279" w:rsidRDefault="00B36279" w:rsidP="00B36279">
      <w:pPr>
        <w:spacing w:after="240" w:line="240" w:lineRule="atLeast"/>
        <w:ind w:left="0"/>
        <w:jc w:val="both"/>
      </w:pPr>
      <w:r w:rsidRPr="00C80DAB">
        <w:lastRenderedPageBreak/>
        <w:t xml:space="preserve">The educator receiving the disclosure may be required to speak with the Queensland Police Services as part of their investigations.  Under section 22 of the </w:t>
      </w:r>
      <w:r w:rsidRPr="00C80DAB">
        <w:rPr>
          <w:i/>
        </w:rPr>
        <w:t xml:space="preserve">Child Protection Act 1999, </w:t>
      </w:r>
      <w:r w:rsidRPr="00C80DAB">
        <w:t>a person who reports suspected child abuse is protected from civil or criminal legal actions and is not considered to have broken any code of conduct or ethics.</w:t>
      </w:r>
    </w:p>
    <w:p w14:paraId="01A11DE8" w14:textId="77777777" w:rsidR="00B36279" w:rsidRDefault="00B36279" w:rsidP="00B36279">
      <w:pPr>
        <w:spacing w:after="240" w:line="240" w:lineRule="atLeast"/>
        <w:ind w:left="0"/>
        <w:jc w:val="both"/>
      </w:pPr>
    </w:p>
    <w:p w14:paraId="1D050375" w14:textId="77777777" w:rsidR="00B36279" w:rsidRDefault="00B36279" w:rsidP="00B36279">
      <w:pPr>
        <w:spacing w:after="240" w:line="240" w:lineRule="atLeast"/>
        <w:ind w:left="0"/>
        <w:jc w:val="both"/>
      </w:pPr>
    </w:p>
    <w:tbl>
      <w:tblPr>
        <w:tblStyle w:val="TableGrid"/>
        <w:tblW w:w="0" w:type="auto"/>
        <w:tblLook w:val="04A0" w:firstRow="1" w:lastRow="0" w:firstColumn="1" w:lastColumn="0" w:noHBand="0" w:noVBand="1"/>
      </w:tblPr>
      <w:tblGrid>
        <w:gridCol w:w="2132"/>
        <w:gridCol w:w="2132"/>
        <w:gridCol w:w="2132"/>
        <w:gridCol w:w="2133"/>
      </w:tblGrid>
      <w:tr w:rsidR="00B36279" w14:paraId="2CF64EC3" w14:textId="77777777" w:rsidTr="00B11C9D">
        <w:tc>
          <w:tcPr>
            <w:tcW w:w="8529" w:type="dxa"/>
            <w:gridSpan w:val="4"/>
            <w:shd w:val="clear" w:color="auto" w:fill="BFBFBF" w:themeFill="background1" w:themeFillShade="BF"/>
          </w:tcPr>
          <w:p w14:paraId="64625F7E"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D50AC6" w14:paraId="36928188" w14:textId="77777777" w:rsidTr="00B11C9D">
        <w:trPr>
          <w:trHeight w:val="495"/>
        </w:trPr>
        <w:tc>
          <w:tcPr>
            <w:tcW w:w="2132" w:type="dxa"/>
            <w:shd w:val="clear" w:color="auto" w:fill="A6A6A6" w:themeFill="background1" w:themeFillShade="A6"/>
          </w:tcPr>
          <w:p w14:paraId="003852E1" w14:textId="77777777" w:rsidR="00D50AC6" w:rsidRDefault="00D50AC6" w:rsidP="00D50AC6">
            <w:pPr>
              <w:spacing w:after="200" w:line="276" w:lineRule="auto"/>
              <w:ind w:left="0"/>
              <w:rPr>
                <w:rFonts w:cs="Aharoni"/>
              </w:rPr>
            </w:pPr>
            <w:r>
              <w:rPr>
                <w:rFonts w:cs="Aharoni"/>
              </w:rPr>
              <w:t>Endorsed by:</w:t>
            </w:r>
          </w:p>
        </w:tc>
        <w:tc>
          <w:tcPr>
            <w:tcW w:w="2132" w:type="dxa"/>
          </w:tcPr>
          <w:p w14:paraId="0BD03285"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D2ED54F" w14:textId="77777777" w:rsidR="00D50AC6" w:rsidRDefault="00D50AC6" w:rsidP="00D50AC6">
            <w:pPr>
              <w:spacing w:after="200" w:line="276" w:lineRule="auto"/>
              <w:ind w:left="0"/>
              <w:rPr>
                <w:rFonts w:cs="Aharoni"/>
              </w:rPr>
            </w:pPr>
            <w:r>
              <w:rPr>
                <w:rFonts w:cs="Aharoni"/>
              </w:rPr>
              <w:t>Date Endorsed:</w:t>
            </w:r>
          </w:p>
        </w:tc>
        <w:tc>
          <w:tcPr>
            <w:tcW w:w="2133" w:type="dxa"/>
          </w:tcPr>
          <w:p w14:paraId="18BA1A60" w14:textId="18531161" w:rsidR="00D50AC6" w:rsidRDefault="00D50AC6" w:rsidP="00D50AC6">
            <w:pPr>
              <w:spacing w:after="200" w:line="276" w:lineRule="auto"/>
              <w:ind w:left="0"/>
              <w:jc w:val="center"/>
              <w:rPr>
                <w:rFonts w:cs="Aharoni"/>
              </w:rPr>
            </w:pPr>
            <w:r>
              <w:rPr>
                <w:rFonts w:cs="Aharoni"/>
              </w:rPr>
              <w:t>16/03/2020</w:t>
            </w:r>
          </w:p>
        </w:tc>
      </w:tr>
      <w:tr w:rsidR="00D50AC6" w14:paraId="49F87FD7" w14:textId="77777777" w:rsidTr="00B11C9D">
        <w:tc>
          <w:tcPr>
            <w:tcW w:w="2132" w:type="dxa"/>
            <w:shd w:val="clear" w:color="auto" w:fill="A6A6A6" w:themeFill="background1" w:themeFillShade="A6"/>
          </w:tcPr>
          <w:p w14:paraId="2D802223" w14:textId="77777777" w:rsidR="00D50AC6" w:rsidRDefault="00D50AC6" w:rsidP="00D50AC6">
            <w:pPr>
              <w:spacing w:after="200" w:line="276" w:lineRule="auto"/>
              <w:ind w:left="0"/>
              <w:rPr>
                <w:rFonts w:cs="Aharoni"/>
              </w:rPr>
            </w:pPr>
            <w:r>
              <w:rPr>
                <w:rFonts w:cs="Aharoni"/>
              </w:rPr>
              <w:t>Date implemented:</w:t>
            </w:r>
          </w:p>
        </w:tc>
        <w:tc>
          <w:tcPr>
            <w:tcW w:w="2132" w:type="dxa"/>
          </w:tcPr>
          <w:p w14:paraId="27AA697D" w14:textId="139582A5"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F9DB2E8"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6FE54798" w14:textId="57D4C6F7" w:rsidR="00D50AC6" w:rsidRDefault="00A30610" w:rsidP="00D50AC6">
            <w:pPr>
              <w:spacing w:after="200" w:line="276" w:lineRule="auto"/>
              <w:ind w:left="0"/>
              <w:jc w:val="center"/>
              <w:rPr>
                <w:rFonts w:cs="Aharoni"/>
              </w:rPr>
            </w:pPr>
            <w:r>
              <w:rPr>
                <w:rFonts w:cs="Aharoni"/>
              </w:rPr>
              <w:t>25/03/2020</w:t>
            </w:r>
          </w:p>
        </w:tc>
      </w:tr>
      <w:tr w:rsidR="00D50AC6" w14:paraId="38FDB982" w14:textId="77777777" w:rsidTr="00B11C9D">
        <w:tc>
          <w:tcPr>
            <w:tcW w:w="2132" w:type="dxa"/>
            <w:shd w:val="clear" w:color="auto" w:fill="A6A6A6" w:themeFill="background1" w:themeFillShade="A6"/>
          </w:tcPr>
          <w:p w14:paraId="5D4D2B0D" w14:textId="77777777" w:rsidR="00D50AC6" w:rsidRDefault="00D50AC6" w:rsidP="00D50AC6">
            <w:pPr>
              <w:spacing w:after="200" w:line="276" w:lineRule="auto"/>
              <w:ind w:left="0"/>
              <w:rPr>
                <w:rFonts w:cs="Aharoni"/>
              </w:rPr>
            </w:pPr>
            <w:r>
              <w:rPr>
                <w:rFonts w:cs="Aharoni"/>
              </w:rPr>
              <w:t>Version:</w:t>
            </w:r>
          </w:p>
        </w:tc>
        <w:tc>
          <w:tcPr>
            <w:tcW w:w="2132" w:type="dxa"/>
          </w:tcPr>
          <w:p w14:paraId="74798AA7" w14:textId="70BFDC7A" w:rsidR="00D50AC6" w:rsidRDefault="00D50AC6" w:rsidP="00D50AC6">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5C92F50" w14:textId="77777777" w:rsidR="00D50AC6" w:rsidRDefault="00D50AC6" w:rsidP="00D50AC6">
            <w:pPr>
              <w:spacing w:after="200" w:line="276" w:lineRule="auto"/>
              <w:ind w:left="0"/>
              <w:rPr>
                <w:rFonts w:cs="Aharoni"/>
              </w:rPr>
            </w:pPr>
            <w:r>
              <w:rPr>
                <w:rFonts w:cs="Aharoni"/>
              </w:rPr>
              <w:t>Date of review:</w:t>
            </w:r>
          </w:p>
        </w:tc>
        <w:tc>
          <w:tcPr>
            <w:tcW w:w="2133" w:type="dxa"/>
          </w:tcPr>
          <w:p w14:paraId="4228F9A3" w14:textId="19481334" w:rsidR="00D50AC6" w:rsidRDefault="00D50AC6" w:rsidP="00D50AC6">
            <w:pPr>
              <w:spacing w:after="200" w:line="276" w:lineRule="auto"/>
              <w:ind w:left="0"/>
              <w:jc w:val="center"/>
              <w:rPr>
                <w:rFonts w:cs="Aharoni"/>
              </w:rPr>
            </w:pPr>
            <w:r>
              <w:rPr>
                <w:rFonts w:cs="Aharoni"/>
              </w:rPr>
              <w:t>27/11/2019</w:t>
            </w:r>
          </w:p>
        </w:tc>
      </w:tr>
    </w:tbl>
    <w:p w14:paraId="78C27B27" w14:textId="77777777" w:rsidR="00B36279" w:rsidRDefault="00B36279" w:rsidP="00B36279">
      <w:pPr>
        <w:spacing w:after="240" w:line="240" w:lineRule="atLeast"/>
        <w:ind w:left="0"/>
        <w:jc w:val="both"/>
        <w:sectPr w:rsidR="00B36279" w:rsidSect="00B11C9D">
          <w:pgSz w:w="11906" w:h="16838"/>
          <w:pgMar w:top="1440" w:right="1440" w:bottom="1440" w:left="1560" w:header="708" w:footer="708" w:gutter="0"/>
          <w:cols w:space="708"/>
          <w:docGrid w:linePitch="360"/>
        </w:sectPr>
      </w:pPr>
    </w:p>
    <w:p w14:paraId="57FB7995" w14:textId="77777777" w:rsidR="00B36279" w:rsidRPr="003C1779" w:rsidRDefault="00B36279" w:rsidP="00C526B5">
      <w:pPr>
        <w:ind w:left="1440" w:hanging="1440"/>
        <w:rPr>
          <w:rFonts w:ascii="Arial Black" w:hAnsi="Arial Black" w:cs="Aharoni"/>
          <w:sz w:val="32"/>
          <w:szCs w:val="32"/>
        </w:rPr>
      </w:pPr>
      <w:r>
        <w:rPr>
          <w:rFonts w:ascii="Arial Black" w:hAnsi="Arial Black" w:cs="Aharoni"/>
          <w:sz w:val="32"/>
          <w:szCs w:val="32"/>
        </w:rPr>
        <w:lastRenderedPageBreak/>
        <w:t>2.11</w:t>
      </w:r>
      <w:r>
        <w:rPr>
          <w:rFonts w:ascii="Arial Black" w:hAnsi="Arial Black" w:cs="Aharoni"/>
          <w:sz w:val="32"/>
          <w:szCs w:val="32"/>
        </w:rPr>
        <w:tab/>
        <w:t>Including Children with Special/Additional Needs Policy</w:t>
      </w:r>
    </w:p>
    <w:p w14:paraId="6574310D" w14:textId="77777777" w:rsidR="00B36279" w:rsidRDefault="00B36279" w:rsidP="00B36279">
      <w:pPr>
        <w:ind w:left="0"/>
        <w:rPr>
          <w:spacing w:val="-16"/>
          <w:kern w:val="28"/>
        </w:rPr>
      </w:pPr>
    </w:p>
    <w:p w14:paraId="358ABD74" w14:textId="77777777" w:rsidR="00B36279" w:rsidRPr="00904AAB" w:rsidRDefault="00B36279" w:rsidP="00B36279">
      <w:pPr>
        <w:ind w:left="0"/>
      </w:pPr>
      <w:r>
        <w:t xml:space="preserve">Jamboree Heights OSHC </w:t>
      </w:r>
      <w:proofErr w:type="spellStart"/>
      <w:r w:rsidRPr="00904AAB">
        <w:t>recognises</w:t>
      </w:r>
      <w:proofErr w:type="spellEnd"/>
      <w:r w:rsidRPr="00904AAB">
        <w:t xml:space="preserve"> that additional support may be required when including children with special needs into the program.  These procedures will support the successful inclusion of children with special/additional needs through implementing practices which are conducive to a supportive environment to children, </w:t>
      </w:r>
      <w:proofErr w:type="gramStart"/>
      <w:r w:rsidRPr="00904AAB">
        <w:t>families</w:t>
      </w:r>
      <w:proofErr w:type="gramEnd"/>
      <w:r w:rsidRPr="00904AAB">
        <w:t xml:space="preserve"> and educators</w:t>
      </w:r>
    </w:p>
    <w:p w14:paraId="2692DD0A" w14:textId="77777777" w:rsidR="00B36279" w:rsidRPr="006B5321" w:rsidRDefault="00B36279" w:rsidP="00B36279">
      <w:pPr>
        <w:ind w:left="0"/>
      </w:pPr>
    </w:p>
    <w:p w14:paraId="6B369090"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2754CC8A" w14:textId="77777777" w:rsidR="00B36279" w:rsidRDefault="00B36279" w:rsidP="00B36279">
      <w:pPr>
        <w:ind w:left="0"/>
        <w:rPr>
          <w:rFonts w:cs="Aharoni"/>
        </w:rPr>
      </w:pPr>
    </w:p>
    <w:p w14:paraId="7B379715" w14:textId="77777777" w:rsidR="00B36279" w:rsidRDefault="00B36279" w:rsidP="00B36279">
      <w:pPr>
        <w:ind w:left="0"/>
        <w:rPr>
          <w:rFonts w:cs="Aharoni"/>
        </w:rPr>
      </w:pPr>
      <w:r>
        <w:rPr>
          <w:rFonts w:cs="Aharoni"/>
        </w:rPr>
        <w:t>The laws and other provisions affecting this policy include:</w:t>
      </w:r>
    </w:p>
    <w:p w14:paraId="1EABEF60" w14:textId="77777777" w:rsidR="00B36279" w:rsidRDefault="00B36279" w:rsidP="00B36279">
      <w:pPr>
        <w:ind w:left="0"/>
        <w:rPr>
          <w:rFonts w:cs="Aharoni"/>
        </w:rPr>
      </w:pPr>
    </w:p>
    <w:p w14:paraId="450AFB55" w14:textId="77777777" w:rsidR="00B36279" w:rsidRPr="002C06F5" w:rsidRDefault="00B36279" w:rsidP="006D4601">
      <w:pPr>
        <w:pStyle w:val="ListBullet"/>
        <w:numPr>
          <w:ilvl w:val="0"/>
          <w:numId w:val="100"/>
        </w:numPr>
        <w:ind w:left="851" w:hanging="284"/>
        <w:rPr>
          <w:i/>
        </w:rPr>
      </w:pPr>
      <w:r w:rsidRPr="002C06F5">
        <w:rPr>
          <w:i/>
        </w:rPr>
        <w:t>Education and Care Services National Law Act, 2010 and Regulations 2011</w:t>
      </w:r>
    </w:p>
    <w:p w14:paraId="5158D454" w14:textId="77777777" w:rsidR="00B36279" w:rsidRPr="009F67E0" w:rsidRDefault="00B36279" w:rsidP="00FA68E2">
      <w:pPr>
        <w:pStyle w:val="Boardbody"/>
      </w:pPr>
      <w:r w:rsidRPr="009F67E0">
        <w:t xml:space="preserve">Disability Discrimination Act 1999 </w:t>
      </w:r>
    </w:p>
    <w:p w14:paraId="57D67C4C" w14:textId="77777777" w:rsidR="00B36279" w:rsidRPr="009F67E0" w:rsidRDefault="00B36279" w:rsidP="00FA68E2">
      <w:pPr>
        <w:pStyle w:val="Boardbody"/>
      </w:pPr>
      <w:r w:rsidRPr="009F67E0">
        <w:t>QLD Anti-Discrimination Act 1991</w:t>
      </w:r>
    </w:p>
    <w:p w14:paraId="5A6B4B05" w14:textId="77777777" w:rsidR="00B36279" w:rsidRPr="009F67E0" w:rsidRDefault="00B36279" w:rsidP="006D4601">
      <w:pPr>
        <w:numPr>
          <w:ilvl w:val="0"/>
          <w:numId w:val="117"/>
        </w:numPr>
        <w:ind w:left="851" w:hanging="284"/>
        <w:rPr>
          <w:i/>
        </w:rPr>
      </w:pPr>
      <w:r w:rsidRPr="009F67E0">
        <w:rPr>
          <w:i/>
        </w:rPr>
        <w:t>Inclusion and Professional Support Program Guidelines (2013-2016)</w:t>
      </w:r>
    </w:p>
    <w:p w14:paraId="6129EFBB" w14:textId="77777777" w:rsidR="00B36279" w:rsidRPr="009F67E0" w:rsidRDefault="00B36279" w:rsidP="00B36279">
      <w:pPr>
        <w:ind w:left="851" w:hanging="284"/>
        <w:rPr>
          <w:i/>
        </w:rPr>
      </w:pPr>
    </w:p>
    <w:p w14:paraId="20DECEDF" w14:textId="77777777" w:rsidR="00B36279" w:rsidRPr="009F67E0" w:rsidRDefault="00B36279" w:rsidP="006D4601">
      <w:pPr>
        <w:numPr>
          <w:ilvl w:val="0"/>
          <w:numId w:val="116"/>
        </w:numPr>
        <w:ind w:left="851" w:hanging="284"/>
        <w:jc w:val="both"/>
        <w:rPr>
          <w:i/>
        </w:rPr>
      </w:pPr>
      <w:r w:rsidRPr="009F67E0">
        <w:rPr>
          <w:rFonts w:cs="Arial"/>
          <w:i/>
          <w:spacing w:val="0"/>
        </w:rPr>
        <w:t>NQS Area: 1.1, 1.2; 2.1.1, 2.1.2; 2.2; 2.3.1, 2.3.2; 3.1.3, 3.2; 4.1; 4.2.1; 5.1; 5.2; 6.1; 6.2; 6.3; 7.1.1, 7.1.2; 7.2.1, 7.2.3; 7.3.1, 7.3.2, 7.3.4, 7.3.5.</w:t>
      </w:r>
    </w:p>
    <w:p w14:paraId="1EB3171B" w14:textId="77777777" w:rsidR="00B36279" w:rsidRPr="009F67E0" w:rsidRDefault="00B36279" w:rsidP="006D4601">
      <w:pPr>
        <w:pStyle w:val="ListParagraph"/>
        <w:numPr>
          <w:ilvl w:val="0"/>
          <w:numId w:val="117"/>
        </w:numPr>
        <w:spacing w:before="240"/>
        <w:ind w:left="851" w:hanging="284"/>
        <w:jc w:val="both"/>
        <w:rPr>
          <w:rFonts w:cs="Arial"/>
          <w:i/>
          <w:spacing w:val="0"/>
        </w:rPr>
      </w:pPr>
      <w:r w:rsidRPr="009F67E0">
        <w:rPr>
          <w:rFonts w:cs="Arial"/>
          <w:i/>
          <w:spacing w:val="0"/>
        </w:rPr>
        <w:t xml:space="preserve">Policies:  2.1 - Respect for Children, 2.3 - Educator Ratios, 2.9 – Inclusion and Anti-bias, </w:t>
      </w:r>
      <w:proofErr w:type="gramStart"/>
      <w:r w:rsidRPr="009F67E0">
        <w:rPr>
          <w:rFonts w:cs="Arial"/>
          <w:i/>
          <w:spacing w:val="0"/>
        </w:rPr>
        <w:t>4..</w:t>
      </w:r>
      <w:proofErr w:type="gramEnd"/>
      <w:r w:rsidRPr="009F67E0">
        <w:rPr>
          <w:rFonts w:cs="Arial"/>
          <w:i/>
          <w:spacing w:val="0"/>
        </w:rPr>
        <w:t>9 - Children’s Toileting, 9.1 - Access, 9.2 – Enrolment, 9.3 – Communicating with Families.</w:t>
      </w:r>
    </w:p>
    <w:p w14:paraId="578A3555" w14:textId="77777777" w:rsidR="00B36279" w:rsidRPr="009F67E0" w:rsidRDefault="00B36279" w:rsidP="00B36279">
      <w:pPr>
        <w:pStyle w:val="ListParagraph"/>
        <w:ind w:left="851" w:hanging="284"/>
        <w:rPr>
          <w:i/>
        </w:rPr>
      </w:pPr>
    </w:p>
    <w:p w14:paraId="6C2CE581"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16D67B9" w14:textId="77777777" w:rsidR="00B36279" w:rsidRDefault="00B36279" w:rsidP="00B36279">
      <w:pPr>
        <w:ind w:left="0"/>
        <w:rPr>
          <w:rFonts w:cs="Aharoni"/>
        </w:rPr>
      </w:pPr>
    </w:p>
    <w:p w14:paraId="2D30E060" w14:textId="77777777" w:rsidR="00B36279" w:rsidRDefault="00B36279" w:rsidP="00B36279">
      <w:pPr>
        <w:pStyle w:val="Heading3"/>
        <w:tabs>
          <w:tab w:val="left" w:pos="0"/>
        </w:tabs>
        <w:spacing w:before="0"/>
        <w:ind w:left="0"/>
        <w:rPr>
          <w:rFonts w:ascii="Arial" w:hAnsi="Arial" w:cs="Arial"/>
          <w:color w:val="auto"/>
          <w:sz w:val="22"/>
          <w:szCs w:val="22"/>
        </w:rPr>
      </w:pPr>
    </w:p>
    <w:p w14:paraId="471C973F" w14:textId="77777777" w:rsidR="00B36279" w:rsidRPr="0086244D" w:rsidRDefault="00B36279" w:rsidP="00B36279">
      <w:pPr>
        <w:tabs>
          <w:tab w:val="left" w:pos="142"/>
        </w:tabs>
        <w:ind w:left="0"/>
        <w:jc w:val="both"/>
        <w:rPr>
          <w:rFonts w:cs="Arial"/>
          <w:spacing w:val="0"/>
        </w:rPr>
      </w:pPr>
      <w:r w:rsidRPr="0086244D">
        <w:rPr>
          <w:rFonts w:cs="Arial"/>
          <w:spacing w:val="0"/>
        </w:rPr>
        <w:t xml:space="preserve">The </w:t>
      </w:r>
      <w:r>
        <w:rPr>
          <w:rFonts w:cs="Arial"/>
          <w:spacing w:val="0"/>
        </w:rPr>
        <w:t>parent/guardian</w:t>
      </w:r>
      <w:r w:rsidRPr="0086244D">
        <w:rPr>
          <w:rFonts w:cs="Arial"/>
          <w:spacing w:val="0"/>
        </w:rPr>
        <w:t xml:space="preserve"> </w:t>
      </w:r>
      <w:r>
        <w:rPr>
          <w:rFonts w:cs="Arial"/>
          <w:spacing w:val="0"/>
        </w:rPr>
        <w:t>will</w:t>
      </w:r>
      <w:r w:rsidRPr="0086244D">
        <w:rPr>
          <w:rFonts w:cs="Arial"/>
          <w:spacing w:val="0"/>
        </w:rPr>
        <w:t xml:space="preserve"> be required to provide relevant information upon enrolment about their child/ren which pertains to the child’s special/additional need.  This shall be in the format of appropriate questions on the enrolment form and interview procedure.</w:t>
      </w:r>
    </w:p>
    <w:p w14:paraId="2EE31398" w14:textId="77777777" w:rsidR="00B36279" w:rsidRPr="0086244D" w:rsidRDefault="00B36279" w:rsidP="00B36279">
      <w:pPr>
        <w:tabs>
          <w:tab w:val="left" w:pos="142"/>
        </w:tabs>
        <w:ind w:left="0"/>
        <w:jc w:val="both"/>
        <w:rPr>
          <w:rFonts w:cs="Arial"/>
          <w:spacing w:val="0"/>
        </w:rPr>
      </w:pPr>
    </w:p>
    <w:p w14:paraId="5873818A" w14:textId="77777777" w:rsidR="00B36279" w:rsidRPr="0086244D" w:rsidRDefault="00B36279" w:rsidP="00B36279">
      <w:pPr>
        <w:tabs>
          <w:tab w:val="left" w:pos="142"/>
        </w:tabs>
        <w:ind w:left="0"/>
        <w:jc w:val="both"/>
        <w:rPr>
          <w:rFonts w:cs="Arial"/>
          <w:spacing w:val="0"/>
        </w:rPr>
      </w:pPr>
      <w:r>
        <w:rPr>
          <w:rFonts w:cs="Arial"/>
          <w:spacing w:val="0"/>
        </w:rPr>
        <w:t>Jamboree Heights OSHC</w:t>
      </w:r>
      <w:r w:rsidRPr="0086244D">
        <w:rPr>
          <w:rFonts w:cs="Arial"/>
          <w:spacing w:val="0"/>
        </w:rPr>
        <w:t xml:space="preserve"> shall follow through with an equal opportunity enrolment process for all children.  This will involve collecting appropriate information about children which may impact on their ability to participate in the program.</w:t>
      </w:r>
    </w:p>
    <w:p w14:paraId="623D645F" w14:textId="77777777" w:rsidR="00B36279" w:rsidRPr="0086244D" w:rsidRDefault="00B36279" w:rsidP="00B36279">
      <w:pPr>
        <w:tabs>
          <w:tab w:val="left" w:pos="142"/>
        </w:tabs>
        <w:ind w:left="0"/>
        <w:jc w:val="both"/>
        <w:rPr>
          <w:rFonts w:cs="Arial"/>
          <w:spacing w:val="0"/>
        </w:rPr>
      </w:pPr>
    </w:p>
    <w:p w14:paraId="68407729" w14:textId="77777777" w:rsidR="00B36279" w:rsidRPr="0086244D" w:rsidRDefault="00B36279" w:rsidP="00B36279">
      <w:pPr>
        <w:tabs>
          <w:tab w:val="left" w:pos="142"/>
        </w:tabs>
        <w:ind w:left="0"/>
        <w:jc w:val="both"/>
        <w:rPr>
          <w:rFonts w:cs="Arial"/>
          <w:spacing w:val="0"/>
        </w:rPr>
      </w:pPr>
      <w:r>
        <w:rPr>
          <w:rFonts w:cs="Arial"/>
          <w:spacing w:val="0"/>
        </w:rPr>
        <w:t>Jamboree Heights OSHC</w:t>
      </w:r>
      <w:r w:rsidRPr="0086244D">
        <w:rPr>
          <w:rFonts w:cs="Arial"/>
          <w:spacing w:val="0"/>
        </w:rPr>
        <w:t xml:space="preserve"> shall have the right to request any information </w:t>
      </w:r>
      <w:proofErr w:type="gramStart"/>
      <w:r w:rsidRPr="0086244D">
        <w:rPr>
          <w:rFonts w:cs="Arial"/>
          <w:spacing w:val="0"/>
        </w:rPr>
        <w:t>in regard to</w:t>
      </w:r>
      <w:proofErr w:type="gramEnd"/>
      <w:r w:rsidRPr="0086244D">
        <w:rPr>
          <w:rFonts w:cs="Arial"/>
          <w:spacing w:val="0"/>
        </w:rPr>
        <w:t xml:space="preserve"> the child/ren’s needs so far as it may impact on their ability to participate in the program and be appropriately cared for within </w:t>
      </w:r>
      <w:r>
        <w:rPr>
          <w:rFonts w:cs="Arial"/>
          <w:spacing w:val="0"/>
        </w:rPr>
        <w:t>Jamboree Heights OSHC</w:t>
      </w:r>
      <w:r w:rsidRPr="0086244D">
        <w:rPr>
          <w:rFonts w:cs="Arial"/>
          <w:spacing w:val="0"/>
        </w:rPr>
        <w:t xml:space="preserve">. </w:t>
      </w:r>
    </w:p>
    <w:p w14:paraId="0C285A42" w14:textId="77777777" w:rsidR="00B36279" w:rsidRPr="0086244D" w:rsidRDefault="00B36279" w:rsidP="00B36279">
      <w:pPr>
        <w:tabs>
          <w:tab w:val="left" w:pos="142"/>
        </w:tabs>
        <w:ind w:left="0"/>
        <w:jc w:val="both"/>
        <w:rPr>
          <w:rFonts w:cs="Arial"/>
          <w:spacing w:val="0"/>
        </w:rPr>
      </w:pPr>
    </w:p>
    <w:p w14:paraId="031B3AD8" w14:textId="77777777" w:rsidR="00B36279" w:rsidRPr="0086244D" w:rsidRDefault="00B36279" w:rsidP="00B36279">
      <w:pPr>
        <w:tabs>
          <w:tab w:val="left" w:pos="142"/>
        </w:tabs>
        <w:ind w:left="0"/>
        <w:jc w:val="both"/>
        <w:rPr>
          <w:rFonts w:cs="Arial"/>
          <w:spacing w:val="0"/>
        </w:rPr>
      </w:pPr>
      <w:r w:rsidRPr="0086244D">
        <w:rPr>
          <w:rFonts w:cs="Arial"/>
          <w:spacing w:val="0"/>
        </w:rPr>
        <w:t>Parent</w:t>
      </w:r>
      <w:r>
        <w:rPr>
          <w:rFonts w:cs="Arial"/>
          <w:spacing w:val="0"/>
        </w:rPr>
        <w:t>/guardian</w:t>
      </w:r>
      <w:r w:rsidRPr="0086244D">
        <w:rPr>
          <w:rFonts w:cs="Arial"/>
          <w:spacing w:val="0"/>
        </w:rPr>
        <w:t xml:space="preserve"> permission shall be requested should </w:t>
      </w:r>
      <w:r>
        <w:rPr>
          <w:rFonts w:cs="Arial"/>
          <w:spacing w:val="0"/>
        </w:rPr>
        <w:t>Jamboree Heights OSHC</w:t>
      </w:r>
      <w:r w:rsidRPr="0086244D">
        <w:rPr>
          <w:rFonts w:cs="Arial"/>
          <w:spacing w:val="0"/>
        </w:rPr>
        <w:t xml:space="preserve"> wish to </w:t>
      </w:r>
      <w:proofErr w:type="gramStart"/>
      <w:r w:rsidRPr="0086244D">
        <w:rPr>
          <w:rFonts w:cs="Arial"/>
          <w:spacing w:val="0"/>
        </w:rPr>
        <w:t>make contact with</w:t>
      </w:r>
      <w:proofErr w:type="gramEnd"/>
      <w:r w:rsidRPr="0086244D">
        <w:rPr>
          <w:rFonts w:cs="Arial"/>
          <w:spacing w:val="0"/>
        </w:rPr>
        <w:t xml:space="preserve"> the Inclusion Support Agency.  This shall be in the format as required by the ISA. </w:t>
      </w:r>
    </w:p>
    <w:p w14:paraId="46AD3208" w14:textId="77777777" w:rsidR="00B36279" w:rsidRPr="0086244D" w:rsidRDefault="00B36279" w:rsidP="00B36279">
      <w:pPr>
        <w:tabs>
          <w:tab w:val="left" w:pos="142"/>
        </w:tabs>
        <w:ind w:left="0"/>
        <w:jc w:val="both"/>
        <w:rPr>
          <w:rFonts w:cs="Arial"/>
          <w:spacing w:val="0"/>
        </w:rPr>
      </w:pPr>
    </w:p>
    <w:p w14:paraId="7D653446" w14:textId="77777777" w:rsidR="00B36279" w:rsidRPr="0086244D" w:rsidRDefault="00B36279" w:rsidP="00B36279">
      <w:pPr>
        <w:tabs>
          <w:tab w:val="left" w:pos="142"/>
        </w:tabs>
        <w:ind w:left="0"/>
        <w:jc w:val="both"/>
        <w:rPr>
          <w:rFonts w:cs="Arial"/>
          <w:spacing w:val="0"/>
        </w:rPr>
      </w:pPr>
      <w:r>
        <w:rPr>
          <w:rFonts w:cs="Arial"/>
          <w:spacing w:val="0"/>
        </w:rPr>
        <w:t>Jamboree Heights OSHC</w:t>
      </w:r>
      <w:r w:rsidRPr="0086244D">
        <w:rPr>
          <w:rFonts w:cs="Arial"/>
          <w:spacing w:val="0"/>
        </w:rPr>
        <w:t xml:space="preserve"> shall contact the Inclusion Support Agency to obtain advice and information about the inclusion process as required.</w:t>
      </w:r>
    </w:p>
    <w:p w14:paraId="2E934A55" w14:textId="77777777" w:rsidR="00B36279" w:rsidRPr="0086244D" w:rsidRDefault="00B36279" w:rsidP="00B36279">
      <w:pPr>
        <w:tabs>
          <w:tab w:val="left" w:pos="142"/>
        </w:tabs>
        <w:ind w:left="0"/>
        <w:jc w:val="both"/>
        <w:rPr>
          <w:rFonts w:cs="Arial"/>
          <w:spacing w:val="0"/>
        </w:rPr>
      </w:pPr>
    </w:p>
    <w:p w14:paraId="63975DBE" w14:textId="77777777" w:rsidR="00B36279" w:rsidRPr="0086244D" w:rsidRDefault="00B36279" w:rsidP="00B36279">
      <w:pPr>
        <w:tabs>
          <w:tab w:val="left" w:pos="142"/>
        </w:tabs>
        <w:spacing w:after="240" w:line="240" w:lineRule="atLeast"/>
        <w:ind w:left="0"/>
        <w:jc w:val="both"/>
      </w:pPr>
      <w:r w:rsidRPr="0086244D">
        <w:t>The processes outlined in the Inclusion and Professional Support Program Guidelines shall be followed to establish a service support plan. This may involve professional support from the ISA.</w:t>
      </w:r>
    </w:p>
    <w:p w14:paraId="40F42B13" w14:textId="77777777" w:rsidR="00B36279" w:rsidRPr="0086244D" w:rsidRDefault="00B36279" w:rsidP="00B36279">
      <w:pPr>
        <w:tabs>
          <w:tab w:val="left" w:pos="142"/>
        </w:tabs>
        <w:spacing w:after="240" w:line="240" w:lineRule="atLeast"/>
        <w:ind w:left="0"/>
        <w:jc w:val="both"/>
      </w:pPr>
      <w:r>
        <w:t>Jamboree Heights OSHC</w:t>
      </w:r>
      <w:r w:rsidRPr="0086244D">
        <w:t xml:space="preserve"> shall appropriately assess their capacity to include the child within </w:t>
      </w:r>
      <w:r>
        <w:t>Jamboree Heights OSHC</w:t>
      </w:r>
      <w:r w:rsidRPr="0086244D">
        <w:t xml:space="preserve"> through conducting a risk management process if necessary.</w:t>
      </w:r>
    </w:p>
    <w:p w14:paraId="722544B3" w14:textId="77777777" w:rsidR="00B36279" w:rsidRPr="0086244D" w:rsidRDefault="00B36279" w:rsidP="00B36279">
      <w:pPr>
        <w:tabs>
          <w:tab w:val="left" w:pos="142"/>
        </w:tabs>
        <w:spacing w:after="240" w:line="240" w:lineRule="atLeast"/>
        <w:ind w:left="0"/>
        <w:jc w:val="both"/>
      </w:pPr>
      <w:r>
        <w:lastRenderedPageBreak/>
        <w:t>Jamboree Heights OSHC</w:t>
      </w:r>
      <w:r w:rsidRPr="0086244D">
        <w:t xml:space="preserve"> shall maintain the right to </w:t>
      </w:r>
      <w:proofErr w:type="gramStart"/>
      <w:r w:rsidRPr="0086244D">
        <w:t>make a decision</w:t>
      </w:r>
      <w:proofErr w:type="gramEnd"/>
      <w:r w:rsidRPr="0086244D">
        <w:t xml:space="preserve"> regarding the suitable placement of children with special needs in </w:t>
      </w:r>
      <w:r>
        <w:t>Jamboree Heights OSHC</w:t>
      </w:r>
      <w:r w:rsidRPr="0086244D">
        <w:t xml:space="preserve"> based on the information, support and advice available.  </w:t>
      </w:r>
    </w:p>
    <w:p w14:paraId="1AC98E33" w14:textId="77777777" w:rsidR="00B36279" w:rsidRPr="005C4A7E" w:rsidRDefault="00B36279" w:rsidP="00B36279">
      <w:pPr>
        <w:spacing w:after="240" w:line="240" w:lineRule="atLeast"/>
        <w:ind w:left="0"/>
        <w:jc w:val="both"/>
      </w:pPr>
      <w:r w:rsidRPr="0086244D">
        <w:t>Appropriate training and support shall be provided for all educators to ensure continuity of ca</w:t>
      </w:r>
      <w:r>
        <w:t>re and commitment to inclusion.</w:t>
      </w:r>
    </w:p>
    <w:p w14:paraId="41610814" w14:textId="77777777" w:rsidR="00B36279" w:rsidRDefault="00B36279" w:rsidP="00B36279">
      <w:pPr>
        <w:spacing w:after="200" w:line="276" w:lineRule="auto"/>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3A1D1A9C" w14:textId="77777777" w:rsidTr="00B11C9D">
        <w:tc>
          <w:tcPr>
            <w:tcW w:w="8529" w:type="dxa"/>
            <w:gridSpan w:val="4"/>
            <w:shd w:val="clear" w:color="auto" w:fill="BFBFBF" w:themeFill="background1" w:themeFillShade="BF"/>
          </w:tcPr>
          <w:p w14:paraId="427FC108"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D50AC6" w14:paraId="532513BA" w14:textId="77777777" w:rsidTr="00B11C9D">
        <w:trPr>
          <w:trHeight w:val="495"/>
        </w:trPr>
        <w:tc>
          <w:tcPr>
            <w:tcW w:w="2132" w:type="dxa"/>
            <w:shd w:val="clear" w:color="auto" w:fill="A6A6A6" w:themeFill="background1" w:themeFillShade="A6"/>
          </w:tcPr>
          <w:p w14:paraId="0992B030" w14:textId="77777777" w:rsidR="00D50AC6" w:rsidRDefault="00D50AC6" w:rsidP="00D50AC6">
            <w:pPr>
              <w:spacing w:after="200" w:line="276" w:lineRule="auto"/>
              <w:ind w:left="0"/>
              <w:rPr>
                <w:rFonts w:cs="Aharoni"/>
              </w:rPr>
            </w:pPr>
            <w:r>
              <w:rPr>
                <w:rFonts w:cs="Aharoni"/>
              </w:rPr>
              <w:t>Endorsed by:</w:t>
            </w:r>
          </w:p>
        </w:tc>
        <w:tc>
          <w:tcPr>
            <w:tcW w:w="2132" w:type="dxa"/>
          </w:tcPr>
          <w:p w14:paraId="5B7DC8EC"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391FB60" w14:textId="77777777" w:rsidR="00D50AC6" w:rsidRDefault="00D50AC6" w:rsidP="00D50AC6">
            <w:pPr>
              <w:spacing w:after="200" w:line="276" w:lineRule="auto"/>
              <w:ind w:left="0"/>
              <w:rPr>
                <w:rFonts w:cs="Aharoni"/>
              </w:rPr>
            </w:pPr>
            <w:r>
              <w:rPr>
                <w:rFonts w:cs="Aharoni"/>
              </w:rPr>
              <w:t>Date Endorsed:</w:t>
            </w:r>
          </w:p>
        </w:tc>
        <w:tc>
          <w:tcPr>
            <w:tcW w:w="2133" w:type="dxa"/>
          </w:tcPr>
          <w:p w14:paraId="12654C19" w14:textId="5A014EBF" w:rsidR="00D50AC6" w:rsidRDefault="00D50AC6" w:rsidP="00D50AC6">
            <w:pPr>
              <w:spacing w:after="200" w:line="276" w:lineRule="auto"/>
              <w:ind w:left="0"/>
              <w:jc w:val="center"/>
              <w:rPr>
                <w:rFonts w:cs="Aharoni"/>
              </w:rPr>
            </w:pPr>
            <w:r>
              <w:rPr>
                <w:rFonts w:cs="Aharoni"/>
              </w:rPr>
              <w:t>16/03/2020</w:t>
            </w:r>
          </w:p>
        </w:tc>
      </w:tr>
      <w:tr w:rsidR="00D50AC6" w14:paraId="451D7BF0" w14:textId="77777777" w:rsidTr="00B11C9D">
        <w:tc>
          <w:tcPr>
            <w:tcW w:w="2132" w:type="dxa"/>
            <w:shd w:val="clear" w:color="auto" w:fill="A6A6A6" w:themeFill="background1" w:themeFillShade="A6"/>
          </w:tcPr>
          <w:p w14:paraId="5072ACB2" w14:textId="77777777" w:rsidR="00D50AC6" w:rsidRDefault="00D50AC6" w:rsidP="00D50AC6">
            <w:pPr>
              <w:spacing w:after="200" w:line="276" w:lineRule="auto"/>
              <w:ind w:left="0"/>
              <w:rPr>
                <w:rFonts w:cs="Aharoni"/>
              </w:rPr>
            </w:pPr>
            <w:r>
              <w:rPr>
                <w:rFonts w:cs="Aharoni"/>
              </w:rPr>
              <w:t>Date implemented:</w:t>
            </w:r>
          </w:p>
        </w:tc>
        <w:tc>
          <w:tcPr>
            <w:tcW w:w="2132" w:type="dxa"/>
          </w:tcPr>
          <w:p w14:paraId="5A58189B" w14:textId="56966370"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0B4DA63"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352AC6E8" w14:textId="2965508C" w:rsidR="00D50AC6" w:rsidRDefault="00A30610" w:rsidP="00D50AC6">
            <w:pPr>
              <w:spacing w:after="200" w:line="276" w:lineRule="auto"/>
              <w:ind w:left="0"/>
              <w:jc w:val="center"/>
              <w:rPr>
                <w:rFonts w:cs="Aharoni"/>
              </w:rPr>
            </w:pPr>
            <w:r>
              <w:rPr>
                <w:rFonts w:cs="Aharoni"/>
              </w:rPr>
              <w:t>25/03/2020</w:t>
            </w:r>
          </w:p>
        </w:tc>
      </w:tr>
      <w:tr w:rsidR="00D50AC6" w14:paraId="4A31F8F4" w14:textId="77777777" w:rsidTr="00B11C9D">
        <w:tc>
          <w:tcPr>
            <w:tcW w:w="2132" w:type="dxa"/>
            <w:shd w:val="clear" w:color="auto" w:fill="A6A6A6" w:themeFill="background1" w:themeFillShade="A6"/>
          </w:tcPr>
          <w:p w14:paraId="17287A5F" w14:textId="77777777" w:rsidR="00D50AC6" w:rsidRDefault="00D50AC6" w:rsidP="00D50AC6">
            <w:pPr>
              <w:spacing w:after="200" w:line="276" w:lineRule="auto"/>
              <w:ind w:left="0"/>
              <w:rPr>
                <w:rFonts w:cs="Aharoni"/>
              </w:rPr>
            </w:pPr>
            <w:r>
              <w:rPr>
                <w:rFonts w:cs="Aharoni"/>
              </w:rPr>
              <w:t>Version:</w:t>
            </w:r>
          </w:p>
        </w:tc>
        <w:tc>
          <w:tcPr>
            <w:tcW w:w="2132" w:type="dxa"/>
          </w:tcPr>
          <w:p w14:paraId="06EB57F2" w14:textId="6400104F" w:rsidR="00D50AC6" w:rsidRDefault="00D50AC6" w:rsidP="00D50AC6">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D9992B1" w14:textId="77777777" w:rsidR="00D50AC6" w:rsidRDefault="00D50AC6" w:rsidP="00D50AC6">
            <w:pPr>
              <w:spacing w:after="200" w:line="276" w:lineRule="auto"/>
              <w:ind w:left="0"/>
              <w:rPr>
                <w:rFonts w:cs="Aharoni"/>
              </w:rPr>
            </w:pPr>
            <w:r>
              <w:rPr>
                <w:rFonts w:cs="Aharoni"/>
              </w:rPr>
              <w:t>Date of review:</w:t>
            </w:r>
          </w:p>
        </w:tc>
        <w:tc>
          <w:tcPr>
            <w:tcW w:w="2133" w:type="dxa"/>
          </w:tcPr>
          <w:p w14:paraId="579D577B" w14:textId="23A74012" w:rsidR="00D50AC6" w:rsidRDefault="00D50AC6" w:rsidP="00D50AC6">
            <w:pPr>
              <w:spacing w:after="200" w:line="276" w:lineRule="auto"/>
              <w:ind w:left="0"/>
              <w:jc w:val="center"/>
              <w:rPr>
                <w:rFonts w:cs="Aharoni"/>
              </w:rPr>
            </w:pPr>
            <w:r>
              <w:rPr>
                <w:rFonts w:cs="Aharoni"/>
              </w:rPr>
              <w:t>27/11/2019</w:t>
            </w:r>
          </w:p>
        </w:tc>
      </w:tr>
    </w:tbl>
    <w:p w14:paraId="7A28785C" w14:textId="77777777" w:rsidR="00B36279" w:rsidRDefault="00B36279" w:rsidP="00B36279">
      <w:pPr>
        <w:spacing w:after="200" w:line="276" w:lineRule="auto"/>
        <w:ind w:left="0"/>
        <w:rPr>
          <w:rFonts w:cs="Aharoni"/>
        </w:rPr>
        <w:sectPr w:rsidR="00B36279" w:rsidSect="00B11C9D">
          <w:pgSz w:w="11906" w:h="16838"/>
          <w:pgMar w:top="1440" w:right="1440" w:bottom="1440" w:left="1560" w:header="708" w:footer="708" w:gutter="0"/>
          <w:cols w:space="708"/>
          <w:docGrid w:linePitch="360"/>
        </w:sectPr>
      </w:pPr>
    </w:p>
    <w:p w14:paraId="7D9E6BD0" w14:textId="77777777" w:rsidR="00B36279" w:rsidRPr="003C1779" w:rsidRDefault="00B36279" w:rsidP="00716277">
      <w:pPr>
        <w:ind w:left="1440" w:hanging="1440"/>
        <w:rPr>
          <w:rFonts w:ascii="Arial Black" w:hAnsi="Arial Black" w:cs="Aharoni"/>
          <w:sz w:val="32"/>
          <w:szCs w:val="32"/>
        </w:rPr>
      </w:pPr>
      <w:r>
        <w:rPr>
          <w:rFonts w:ascii="Arial Black" w:hAnsi="Arial Black" w:cs="Aharoni"/>
          <w:sz w:val="32"/>
          <w:szCs w:val="32"/>
        </w:rPr>
        <w:lastRenderedPageBreak/>
        <w:t>2.12</w:t>
      </w:r>
      <w:r>
        <w:rPr>
          <w:rFonts w:ascii="Arial Black" w:hAnsi="Arial Black" w:cs="Aharoni"/>
          <w:sz w:val="32"/>
          <w:szCs w:val="32"/>
        </w:rPr>
        <w:tab/>
        <w:t>Managing Duty of Care – Non-attending Children Policy</w:t>
      </w:r>
    </w:p>
    <w:p w14:paraId="419AF749" w14:textId="77777777" w:rsidR="00B36279" w:rsidRDefault="00B36279" w:rsidP="00B36279">
      <w:pPr>
        <w:spacing w:line="276" w:lineRule="auto"/>
        <w:ind w:left="0"/>
        <w:rPr>
          <w:spacing w:val="-16"/>
          <w:kern w:val="28"/>
        </w:rPr>
      </w:pPr>
    </w:p>
    <w:p w14:paraId="710D7492" w14:textId="77777777" w:rsidR="00B36279" w:rsidRPr="00AD28EF" w:rsidRDefault="00B36279" w:rsidP="00B36279">
      <w:pPr>
        <w:spacing w:line="276" w:lineRule="auto"/>
        <w:ind w:left="0"/>
        <w:rPr>
          <w:sz w:val="32"/>
        </w:rPr>
      </w:pPr>
      <w:r>
        <w:t>Jamboree Heights OSHC</w:t>
      </w:r>
      <w:r w:rsidRPr="00AD28EF">
        <w:t xml:space="preserve"> recognizes that on the rare occasion, children not enrolled into the OSHC service or attending the OSHC service may seek assistance from the OSHC educators or management.  For whatever reason the children seek assistance from the OSHC to ensure their safety and wellbeing, the OSHC employees shall at all times be required to observe both their duty of care and statutory obligations to the best of their knowledge and capacity.  </w:t>
      </w:r>
    </w:p>
    <w:p w14:paraId="2C3E0910" w14:textId="77777777" w:rsidR="00B36279" w:rsidRDefault="00B36279" w:rsidP="00B36279">
      <w:pPr>
        <w:spacing w:line="276" w:lineRule="auto"/>
        <w:ind w:left="0"/>
      </w:pPr>
    </w:p>
    <w:p w14:paraId="62EE86BF" w14:textId="77777777" w:rsidR="00B36279" w:rsidRPr="00AD28EF" w:rsidRDefault="00B36279" w:rsidP="00B36279">
      <w:pPr>
        <w:spacing w:line="276" w:lineRule="auto"/>
        <w:ind w:left="0"/>
        <w:rPr>
          <w:sz w:val="32"/>
        </w:rPr>
      </w:pPr>
      <w:r w:rsidRPr="00AD28EF">
        <w:t>This policy is recommended as guidance in making appropriate decision which are in the best interests of</w:t>
      </w:r>
      <w:r>
        <w:t xml:space="preserve"> preserving the safety and wellbeing</w:t>
      </w:r>
      <w:r w:rsidRPr="00AD28EF">
        <w:t xml:space="preserve"> of all children</w:t>
      </w:r>
      <w:r>
        <w:t>.</w:t>
      </w:r>
    </w:p>
    <w:p w14:paraId="73B448B7" w14:textId="77777777" w:rsidR="00B36279" w:rsidRPr="006B5321" w:rsidRDefault="00B36279" w:rsidP="00B36279">
      <w:pPr>
        <w:ind w:left="0"/>
      </w:pPr>
    </w:p>
    <w:p w14:paraId="665693EE"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2276109E" w14:textId="77777777" w:rsidR="00B36279" w:rsidRDefault="00B36279" w:rsidP="00B36279">
      <w:pPr>
        <w:ind w:left="0"/>
        <w:rPr>
          <w:rFonts w:cs="Aharoni"/>
        </w:rPr>
      </w:pPr>
    </w:p>
    <w:p w14:paraId="26683A3E" w14:textId="77777777" w:rsidR="00B36279" w:rsidRDefault="00B36279" w:rsidP="00B36279">
      <w:pPr>
        <w:ind w:left="0"/>
        <w:rPr>
          <w:rFonts w:cs="Aharoni"/>
        </w:rPr>
      </w:pPr>
      <w:r>
        <w:rPr>
          <w:rFonts w:cs="Aharoni"/>
        </w:rPr>
        <w:t>The laws and other provisions affecting this policy include:</w:t>
      </w:r>
    </w:p>
    <w:p w14:paraId="078F22E3" w14:textId="77777777" w:rsidR="00B36279" w:rsidRDefault="00B36279" w:rsidP="00B36279">
      <w:pPr>
        <w:ind w:left="0"/>
        <w:rPr>
          <w:rFonts w:cs="Aharoni"/>
        </w:rPr>
      </w:pPr>
    </w:p>
    <w:p w14:paraId="193A0116" w14:textId="77777777" w:rsidR="00B36279" w:rsidRPr="002C06F5" w:rsidRDefault="00B36279" w:rsidP="006D4601">
      <w:pPr>
        <w:pStyle w:val="ListBullet"/>
        <w:numPr>
          <w:ilvl w:val="0"/>
          <w:numId w:val="118"/>
        </w:numPr>
        <w:ind w:left="851" w:hanging="284"/>
        <w:rPr>
          <w:i/>
        </w:rPr>
      </w:pPr>
      <w:r w:rsidRPr="002C06F5">
        <w:rPr>
          <w:i/>
        </w:rPr>
        <w:t>Education and Care Services National Law Act, 2010 and Regulations 2011</w:t>
      </w:r>
    </w:p>
    <w:p w14:paraId="61485952" w14:textId="77777777" w:rsidR="00B36279" w:rsidRPr="002C06F5" w:rsidRDefault="00B36279" w:rsidP="006D4601">
      <w:pPr>
        <w:numPr>
          <w:ilvl w:val="0"/>
          <w:numId w:val="118"/>
        </w:numPr>
        <w:spacing w:after="240" w:line="240" w:lineRule="atLeast"/>
        <w:ind w:left="851" w:hanging="284"/>
        <w:jc w:val="both"/>
        <w:rPr>
          <w:i/>
        </w:rPr>
      </w:pPr>
      <w:r w:rsidRPr="002C06F5">
        <w:rPr>
          <w:i/>
          <w:iCs/>
        </w:rPr>
        <w:t>Duty of Care</w:t>
      </w:r>
    </w:p>
    <w:p w14:paraId="2F977EB3" w14:textId="77777777" w:rsidR="00B36279" w:rsidRPr="002C06F5" w:rsidRDefault="00B36279" w:rsidP="006D4601">
      <w:pPr>
        <w:numPr>
          <w:ilvl w:val="0"/>
          <w:numId w:val="116"/>
        </w:numPr>
        <w:ind w:left="851" w:hanging="284"/>
        <w:jc w:val="both"/>
        <w:rPr>
          <w:i/>
        </w:rPr>
      </w:pPr>
      <w:r w:rsidRPr="002C06F5">
        <w:rPr>
          <w:rFonts w:cs="Arial"/>
          <w:i/>
          <w:spacing w:val="0"/>
        </w:rPr>
        <w:t>NQS Area: 2.3.2, 2.3.3; 6.1.3; 6.3.2; 7.3.2, 7.3.5.</w:t>
      </w:r>
    </w:p>
    <w:p w14:paraId="61E45FAF" w14:textId="77777777" w:rsidR="00B36279" w:rsidRPr="002C06F5" w:rsidRDefault="00B36279" w:rsidP="00B36279">
      <w:pPr>
        <w:ind w:left="851" w:hanging="284"/>
        <w:jc w:val="both"/>
        <w:rPr>
          <w:i/>
        </w:rPr>
      </w:pPr>
    </w:p>
    <w:p w14:paraId="1137A16E" w14:textId="77777777" w:rsidR="00B36279" w:rsidRPr="002C06F5" w:rsidRDefault="00B36279" w:rsidP="006D4601">
      <w:pPr>
        <w:pStyle w:val="ListParagraph"/>
        <w:numPr>
          <w:ilvl w:val="0"/>
          <w:numId w:val="117"/>
        </w:numPr>
        <w:ind w:left="851" w:hanging="284"/>
        <w:jc w:val="both"/>
        <w:rPr>
          <w:rFonts w:cs="Arial"/>
          <w:i/>
          <w:spacing w:val="0"/>
        </w:rPr>
      </w:pPr>
      <w:r w:rsidRPr="002C06F5">
        <w:rPr>
          <w:rFonts w:cs="Arial"/>
          <w:i/>
          <w:spacing w:val="0"/>
        </w:rPr>
        <w:t>Policies:  2.3 - Educator Ratios, 2.4 – Arrivals and Departures of Children, 9.2 – Enrolment, 9.3 – Communication with Families.</w:t>
      </w:r>
    </w:p>
    <w:p w14:paraId="1E38BF2C" w14:textId="77777777" w:rsidR="00B36279" w:rsidRPr="002C06F5" w:rsidRDefault="00B36279" w:rsidP="00B36279">
      <w:pPr>
        <w:pStyle w:val="ListParagraph"/>
        <w:ind w:left="851" w:hanging="284"/>
        <w:rPr>
          <w:i/>
        </w:rPr>
      </w:pPr>
    </w:p>
    <w:p w14:paraId="020AB60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6FF60979" w14:textId="77777777" w:rsidR="00B36279" w:rsidRDefault="00B36279" w:rsidP="00B36279">
      <w:pPr>
        <w:ind w:left="0"/>
        <w:rPr>
          <w:rFonts w:cs="Aharoni"/>
        </w:rPr>
      </w:pPr>
    </w:p>
    <w:p w14:paraId="4CD66C7B" w14:textId="77777777" w:rsidR="00B36279" w:rsidRPr="005C4811" w:rsidRDefault="00B36279" w:rsidP="00B36279">
      <w:pPr>
        <w:ind w:left="0"/>
      </w:pPr>
    </w:p>
    <w:p w14:paraId="590C8F76" w14:textId="77777777" w:rsidR="00B36279" w:rsidRDefault="00B36279" w:rsidP="00B36279">
      <w:pPr>
        <w:ind w:left="0"/>
        <w:rPr>
          <w:rFonts w:cs="Arial"/>
          <w:lang w:val="en-AU"/>
        </w:rPr>
      </w:pPr>
      <w:r>
        <w:rPr>
          <w:rFonts w:cs="Arial"/>
          <w:lang w:val="en-AU"/>
        </w:rPr>
        <w:t>Jamboree Heights OSHC</w:t>
      </w:r>
      <w:r w:rsidRPr="00E55BC6">
        <w:rPr>
          <w:rFonts w:cs="Arial"/>
          <w:lang w:val="en-AU"/>
        </w:rPr>
        <w:t xml:space="preserve"> shall endeavour to establish a mutually beneficial relationshi</w:t>
      </w:r>
      <w:r>
        <w:rPr>
          <w:rFonts w:cs="Arial"/>
          <w:lang w:val="en-AU"/>
        </w:rPr>
        <w:t>p c</w:t>
      </w:r>
      <w:r w:rsidRPr="00E55BC6">
        <w:rPr>
          <w:rFonts w:cs="Arial"/>
          <w:lang w:val="en-AU"/>
        </w:rPr>
        <w:t>oe</w:t>
      </w:r>
      <w:r>
        <w:rPr>
          <w:rFonts w:cs="Arial"/>
          <w:lang w:val="en-AU"/>
        </w:rPr>
        <w:t xml:space="preserve">xistent policy with the school </w:t>
      </w:r>
      <w:r w:rsidRPr="00E55BC6">
        <w:rPr>
          <w:rFonts w:cs="Arial"/>
          <w:lang w:val="en-AU"/>
        </w:rPr>
        <w:t xml:space="preserve">to ensure that the duty of care is upheld by all parties involved.  To this extent </w:t>
      </w:r>
      <w:r>
        <w:rPr>
          <w:rFonts w:cs="Arial"/>
          <w:lang w:val="en-AU"/>
        </w:rPr>
        <w:t>Jamboree Heights OSHC</w:t>
      </w:r>
      <w:r w:rsidRPr="00E55BC6">
        <w:rPr>
          <w:rFonts w:cs="Arial"/>
          <w:lang w:val="en-AU"/>
        </w:rPr>
        <w:t xml:space="preserve"> will:</w:t>
      </w:r>
    </w:p>
    <w:p w14:paraId="51E88778" w14:textId="77777777" w:rsidR="00B36279" w:rsidRPr="00936FAC" w:rsidRDefault="00B36279" w:rsidP="00B36279">
      <w:pPr>
        <w:ind w:left="0"/>
        <w:rPr>
          <w:rFonts w:cs="Arial"/>
          <w:lang w:val="en-AU"/>
        </w:rPr>
      </w:pPr>
    </w:p>
    <w:p w14:paraId="60A1EC1F" w14:textId="77777777" w:rsidR="00B36279" w:rsidRDefault="00B36279" w:rsidP="0004620F">
      <w:pPr>
        <w:pStyle w:val="ListParagraph"/>
        <w:numPr>
          <w:ilvl w:val="0"/>
          <w:numId w:val="274"/>
        </w:numPr>
        <w:ind w:left="851" w:hanging="284"/>
        <w:rPr>
          <w:lang w:val="en-AU"/>
        </w:rPr>
      </w:pPr>
      <w:r w:rsidRPr="00BA11B1">
        <w:rPr>
          <w:lang w:val="en-AU"/>
        </w:rPr>
        <w:t xml:space="preserve">Follow school procedure by sending children to the office if they are not booked into </w:t>
      </w:r>
      <w:proofErr w:type="gramStart"/>
      <w:r w:rsidRPr="00BA11B1">
        <w:rPr>
          <w:lang w:val="en-AU"/>
        </w:rPr>
        <w:t>OSHC;</w:t>
      </w:r>
      <w:proofErr w:type="gramEnd"/>
      <w:r w:rsidRPr="00BA11B1">
        <w:rPr>
          <w:lang w:val="en-AU"/>
        </w:rPr>
        <w:t xml:space="preserve"> </w:t>
      </w:r>
    </w:p>
    <w:p w14:paraId="3EEC3FD2" w14:textId="77777777" w:rsidR="00B36279" w:rsidRPr="00EA257E" w:rsidRDefault="00B36279" w:rsidP="00B36279">
      <w:pPr>
        <w:ind w:left="567"/>
        <w:rPr>
          <w:lang w:val="en-AU"/>
        </w:rPr>
      </w:pPr>
    </w:p>
    <w:p w14:paraId="08593DF9" w14:textId="77777777" w:rsidR="00B36279" w:rsidRPr="00BA11B1" w:rsidRDefault="00B36279" w:rsidP="0004620F">
      <w:pPr>
        <w:pStyle w:val="ListParagraph"/>
        <w:numPr>
          <w:ilvl w:val="1"/>
          <w:numId w:val="274"/>
        </w:numPr>
        <w:ind w:left="1418" w:hanging="284"/>
        <w:rPr>
          <w:lang w:val="en-AU"/>
        </w:rPr>
      </w:pPr>
      <w:r w:rsidRPr="00BA11B1">
        <w:rPr>
          <w:lang w:val="en-AU"/>
        </w:rPr>
        <w:t xml:space="preserve">Refer to implemented arrival of children flow chart. </w:t>
      </w:r>
    </w:p>
    <w:p w14:paraId="62AB3566" w14:textId="77777777" w:rsidR="00B36279" w:rsidRPr="00936FAC" w:rsidRDefault="00B36279" w:rsidP="00B36279">
      <w:pPr>
        <w:ind w:left="1418" w:hanging="284"/>
      </w:pPr>
    </w:p>
    <w:p w14:paraId="5D2C6FE1" w14:textId="77777777" w:rsidR="00B36279" w:rsidRPr="00A3234F" w:rsidRDefault="00B36279" w:rsidP="0004620F">
      <w:pPr>
        <w:pStyle w:val="ListParagraph"/>
        <w:numPr>
          <w:ilvl w:val="0"/>
          <w:numId w:val="274"/>
        </w:numPr>
        <w:ind w:left="851" w:hanging="284"/>
        <w:rPr>
          <w:lang w:val="en-AU"/>
        </w:rPr>
      </w:pPr>
      <w:r w:rsidRPr="00A3234F">
        <w:rPr>
          <w:lang w:val="en-AU"/>
        </w:rPr>
        <w:t>Communicate with the office by telephone or in person that the child has been referred to the office for collection by parents or guardians.</w:t>
      </w:r>
    </w:p>
    <w:p w14:paraId="0CCD052D" w14:textId="77777777" w:rsidR="00B36279" w:rsidRPr="00936FAC" w:rsidRDefault="00B36279" w:rsidP="00B36279">
      <w:pPr>
        <w:ind w:left="851" w:hanging="284"/>
        <w:contextualSpacing/>
        <w:rPr>
          <w:lang w:val="en-AU"/>
        </w:rPr>
      </w:pPr>
    </w:p>
    <w:p w14:paraId="304C3B2F" w14:textId="77777777" w:rsidR="00B36279" w:rsidRDefault="00B36279" w:rsidP="00B36279">
      <w:pPr>
        <w:ind w:left="0"/>
      </w:pPr>
    </w:p>
    <w:p w14:paraId="77873783" w14:textId="77777777" w:rsidR="00B36279" w:rsidRDefault="00B36279" w:rsidP="00B36279">
      <w:pPr>
        <w:ind w:left="0"/>
        <w:rPr>
          <w:rFonts w:cs="Arial"/>
          <w:lang w:val="en-AU"/>
        </w:rPr>
      </w:pPr>
      <w:r w:rsidRPr="00936FAC">
        <w:t xml:space="preserve">If the </w:t>
      </w:r>
      <w:r>
        <w:t xml:space="preserve">school </w:t>
      </w:r>
      <w:r w:rsidRPr="00936FAC">
        <w:t>office is unattended the Coordinator shall observe the following procedure when re</w:t>
      </w:r>
      <w:r w:rsidRPr="00E55BC6">
        <w:rPr>
          <w:rFonts w:cs="Arial"/>
          <w:lang w:val="en-AU"/>
        </w:rPr>
        <w:t xml:space="preserve">cording children as attending who are currently enrolled at </w:t>
      </w:r>
      <w:r>
        <w:rPr>
          <w:rFonts w:cs="Arial"/>
          <w:lang w:val="en-AU"/>
        </w:rPr>
        <w:t>Jamboree Heights OSHC</w:t>
      </w:r>
      <w:r w:rsidRPr="00E55BC6">
        <w:rPr>
          <w:rFonts w:cs="Arial"/>
          <w:lang w:val="en-AU"/>
        </w:rPr>
        <w:t>:</w:t>
      </w:r>
    </w:p>
    <w:p w14:paraId="19699AB2" w14:textId="77777777" w:rsidR="00B36279" w:rsidRPr="00936FAC" w:rsidRDefault="00B36279" w:rsidP="00B36279">
      <w:pPr>
        <w:ind w:left="0"/>
        <w:rPr>
          <w:rFonts w:cs="Arial"/>
          <w:lang w:val="en-AU"/>
        </w:rPr>
      </w:pPr>
    </w:p>
    <w:p w14:paraId="03606D1E" w14:textId="77777777" w:rsidR="00B36279" w:rsidRPr="00A3234F" w:rsidRDefault="00B36279" w:rsidP="006D4601">
      <w:pPr>
        <w:pStyle w:val="ListParagraph"/>
        <w:numPr>
          <w:ilvl w:val="0"/>
          <w:numId w:val="120"/>
        </w:numPr>
        <w:ind w:left="851" w:hanging="284"/>
        <w:rPr>
          <w:lang w:val="en-AU"/>
        </w:rPr>
      </w:pPr>
      <w:r w:rsidRPr="00A3234F">
        <w:rPr>
          <w:rFonts w:cs="Arial"/>
          <w:lang w:val="en-AU"/>
        </w:rPr>
        <w:t xml:space="preserve">Make reasonable attempts to call parents or authorised </w:t>
      </w:r>
      <w:proofErr w:type="gramStart"/>
      <w:r w:rsidRPr="00A3234F">
        <w:rPr>
          <w:rFonts w:cs="Arial"/>
          <w:lang w:val="en-AU"/>
        </w:rPr>
        <w:t>persons;</w:t>
      </w:r>
      <w:proofErr w:type="gramEnd"/>
    </w:p>
    <w:p w14:paraId="2546D232" w14:textId="77777777" w:rsidR="00B36279" w:rsidRPr="00936FAC" w:rsidRDefault="00B36279" w:rsidP="00B36279">
      <w:pPr>
        <w:ind w:left="851" w:hanging="284"/>
        <w:rPr>
          <w:rFonts w:cs="Arial"/>
          <w:lang w:val="en-AU"/>
        </w:rPr>
      </w:pPr>
    </w:p>
    <w:p w14:paraId="28FA87C8" w14:textId="77777777" w:rsidR="00B36279" w:rsidRPr="00A3234F" w:rsidRDefault="00B36279" w:rsidP="006D4601">
      <w:pPr>
        <w:pStyle w:val="ListParagraph"/>
        <w:numPr>
          <w:ilvl w:val="0"/>
          <w:numId w:val="120"/>
        </w:numPr>
        <w:ind w:left="851" w:hanging="284"/>
        <w:rPr>
          <w:lang w:val="en-AU"/>
        </w:rPr>
      </w:pPr>
      <w:r w:rsidRPr="00A3234F">
        <w:rPr>
          <w:rFonts w:cs="Arial"/>
          <w:lang w:val="en-AU"/>
        </w:rPr>
        <w:t>Ensure strict adherence to ratios and other legislative guidelines.</w:t>
      </w:r>
    </w:p>
    <w:p w14:paraId="2E37BF4D" w14:textId="77777777" w:rsidR="00B36279" w:rsidRPr="00936FAC" w:rsidRDefault="00B36279" w:rsidP="00B36279">
      <w:pPr>
        <w:ind w:left="851" w:hanging="284"/>
        <w:contextualSpacing/>
        <w:rPr>
          <w:rFonts w:cs="Arial"/>
          <w:lang w:val="en-AU"/>
        </w:rPr>
      </w:pPr>
    </w:p>
    <w:p w14:paraId="2BB2B6EE" w14:textId="77777777" w:rsidR="00B36279" w:rsidRDefault="00B36279" w:rsidP="00B36279">
      <w:pPr>
        <w:ind w:left="0"/>
      </w:pPr>
    </w:p>
    <w:p w14:paraId="022086A8" w14:textId="77777777" w:rsidR="00B36279" w:rsidRDefault="00B36279" w:rsidP="00B36279">
      <w:pPr>
        <w:ind w:left="0"/>
      </w:pPr>
      <w:r w:rsidRPr="00936FAC">
        <w:t xml:space="preserve">If the </w:t>
      </w:r>
      <w:r>
        <w:t xml:space="preserve">school </w:t>
      </w:r>
      <w:r w:rsidRPr="00936FAC">
        <w:t xml:space="preserve">office is unattended the </w:t>
      </w:r>
      <w:r>
        <w:t>Coordi</w:t>
      </w:r>
      <w:r w:rsidRPr="00936FAC">
        <w:t>nator shall observe the following procedure when observing their duty of care for children who are not currently enrolled in the OSHC service:</w:t>
      </w:r>
    </w:p>
    <w:p w14:paraId="34DA855E" w14:textId="77777777" w:rsidR="00B36279" w:rsidRPr="00936FAC" w:rsidRDefault="00B36279" w:rsidP="00B36279">
      <w:pPr>
        <w:ind w:left="0"/>
      </w:pPr>
    </w:p>
    <w:p w14:paraId="3E3B32AE" w14:textId="77777777" w:rsidR="00B36279" w:rsidRPr="00936FAC" w:rsidRDefault="00B36279" w:rsidP="006D4601">
      <w:pPr>
        <w:numPr>
          <w:ilvl w:val="0"/>
          <w:numId w:val="119"/>
        </w:numPr>
        <w:ind w:left="851" w:hanging="284"/>
        <w:contextualSpacing/>
        <w:rPr>
          <w:lang w:val="en-AU"/>
        </w:rPr>
      </w:pPr>
      <w:r w:rsidRPr="00936FAC">
        <w:rPr>
          <w:rFonts w:cs="Arial"/>
          <w:lang w:val="en-AU"/>
        </w:rPr>
        <w:lastRenderedPageBreak/>
        <w:t xml:space="preserve">Make reasonable attempts to call parents or authorised persons (including the School Principal or Administration) known to the </w:t>
      </w:r>
      <w:proofErr w:type="gramStart"/>
      <w:r w:rsidRPr="00936FAC">
        <w:rPr>
          <w:rFonts w:cs="Arial"/>
          <w:lang w:val="en-AU"/>
        </w:rPr>
        <w:t>child;</w:t>
      </w:r>
      <w:proofErr w:type="gramEnd"/>
    </w:p>
    <w:p w14:paraId="00140B4A" w14:textId="77777777" w:rsidR="00B36279" w:rsidRPr="00936FAC" w:rsidRDefault="00B36279" w:rsidP="00B36279">
      <w:pPr>
        <w:ind w:left="851" w:hanging="284"/>
        <w:rPr>
          <w:rFonts w:cs="Arial"/>
          <w:lang w:val="en-AU"/>
        </w:rPr>
      </w:pPr>
    </w:p>
    <w:p w14:paraId="1C01D3B4" w14:textId="77777777" w:rsidR="00B36279" w:rsidRPr="00936FAC" w:rsidRDefault="00B36279" w:rsidP="006D4601">
      <w:pPr>
        <w:numPr>
          <w:ilvl w:val="0"/>
          <w:numId w:val="119"/>
        </w:numPr>
        <w:ind w:left="851" w:hanging="284"/>
        <w:contextualSpacing/>
        <w:rPr>
          <w:lang w:val="en-AU"/>
        </w:rPr>
      </w:pPr>
      <w:r w:rsidRPr="00936FAC">
        <w:rPr>
          <w:rFonts w:cs="Arial"/>
          <w:lang w:val="en-AU"/>
        </w:rPr>
        <w:t>Ensure the child</w:t>
      </w:r>
      <w:r>
        <w:rPr>
          <w:rFonts w:cs="Arial"/>
          <w:lang w:val="en-AU"/>
        </w:rPr>
        <w:t>/</w:t>
      </w:r>
      <w:r w:rsidRPr="00936FAC">
        <w:rPr>
          <w:rFonts w:cs="Arial"/>
          <w:lang w:val="en-AU"/>
        </w:rPr>
        <w:t xml:space="preserve">ren are safe and secure but not participating in the licensed activities of </w:t>
      </w:r>
      <w:r>
        <w:rPr>
          <w:rFonts w:cs="Arial"/>
          <w:lang w:val="en-AU"/>
        </w:rPr>
        <w:t xml:space="preserve">Jamboree Heights </w:t>
      </w:r>
      <w:proofErr w:type="gramStart"/>
      <w:r>
        <w:rPr>
          <w:rFonts w:cs="Arial"/>
          <w:lang w:val="en-AU"/>
        </w:rPr>
        <w:t>OSHC</w:t>
      </w:r>
      <w:r w:rsidRPr="00936FAC">
        <w:rPr>
          <w:rFonts w:cs="Arial"/>
          <w:lang w:val="en-AU"/>
        </w:rPr>
        <w:t>;</w:t>
      </w:r>
      <w:proofErr w:type="gramEnd"/>
    </w:p>
    <w:p w14:paraId="0D234E40" w14:textId="77777777" w:rsidR="00B36279" w:rsidRPr="00936FAC" w:rsidRDefault="00B36279" w:rsidP="00B36279">
      <w:pPr>
        <w:ind w:left="851" w:hanging="284"/>
      </w:pPr>
    </w:p>
    <w:p w14:paraId="1E7DB4A9" w14:textId="77777777" w:rsidR="00B36279" w:rsidRPr="00936FAC" w:rsidRDefault="00B36279" w:rsidP="006D4601">
      <w:pPr>
        <w:numPr>
          <w:ilvl w:val="0"/>
          <w:numId w:val="119"/>
        </w:numPr>
        <w:ind w:left="851" w:hanging="284"/>
        <w:contextualSpacing/>
        <w:rPr>
          <w:lang w:val="en-AU"/>
        </w:rPr>
      </w:pPr>
      <w:r w:rsidRPr="00936FAC">
        <w:rPr>
          <w:lang w:val="en-AU"/>
        </w:rPr>
        <w:t>Call th</w:t>
      </w:r>
      <w:r>
        <w:rPr>
          <w:lang w:val="en-AU"/>
        </w:rPr>
        <w:t>e P</w:t>
      </w:r>
      <w:r w:rsidRPr="00936FAC">
        <w:rPr>
          <w:lang w:val="en-AU"/>
        </w:rPr>
        <w:t>olice for support when a reasonable time has passed without any notification.</w:t>
      </w:r>
    </w:p>
    <w:p w14:paraId="57886ED7" w14:textId="77777777" w:rsidR="00B36279" w:rsidRPr="00936FAC" w:rsidRDefault="00B36279" w:rsidP="00B36279">
      <w:pPr>
        <w:ind w:left="851" w:hanging="284"/>
        <w:contextualSpacing/>
        <w:rPr>
          <w:lang w:val="en-AU"/>
        </w:rPr>
      </w:pPr>
    </w:p>
    <w:p w14:paraId="281117D5" w14:textId="77777777" w:rsidR="00B36279" w:rsidRPr="00936FAC" w:rsidRDefault="00B36279" w:rsidP="00B36279">
      <w:pPr>
        <w:spacing w:after="240" w:line="240" w:lineRule="atLeast"/>
        <w:ind w:left="851" w:hanging="284"/>
        <w:jc w:val="both"/>
      </w:pPr>
    </w:p>
    <w:tbl>
      <w:tblPr>
        <w:tblStyle w:val="TableGrid"/>
        <w:tblW w:w="0" w:type="auto"/>
        <w:tblLook w:val="04A0" w:firstRow="1" w:lastRow="0" w:firstColumn="1" w:lastColumn="0" w:noHBand="0" w:noVBand="1"/>
      </w:tblPr>
      <w:tblGrid>
        <w:gridCol w:w="2132"/>
        <w:gridCol w:w="2132"/>
        <w:gridCol w:w="2132"/>
        <w:gridCol w:w="2133"/>
      </w:tblGrid>
      <w:tr w:rsidR="00B36279" w14:paraId="57EF24B3" w14:textId="77777777" w:rsidTr="00B11C9D">
        <w:tc>
          <w:tcPr>
            <w:tcW w:w="8529" w:type="dxa"/>
            <w:gridSpan w:val="4"/>
            <w:shd w:val="clear" w:color="auto" w:fill="BFBFBF" w:themeFill="background1" w:themeFillShade="BF"/>
          </w:tcPr>
          <w:p w14:paraId="32CC052C"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D50AC6" w14:paraId="48C4B5F5" w14:textId="77777777" w:rsidTr="00B11C9D">
        <w:trPr>
          <w:trHeight w:val="495"/>
        </w:trPr>
        <w:tc>
          <w:tcPr>
            <w:tcW w:w="2132" w:type="dxa"/>
            <w:shd w:val="clear" w:color="auto" w:fill="A6A6A6" w:themeFill="background1" w:themeFillShade="A6"/>
          </w:tcPr>
          <w:p w14:paraId="0C5FDE51" w14:textId="77777777" w:rsidR="00D50AC6" w:rsidRDefault="00D50AC6" w:rsidP="00D50AC6">
            <w:pPr>
              <w:spacing w:after="200" w:line="276" w:lineRule="auto"/>
              <w:ind w:left="0"/>
              <w:rPr>
                <w:rFonts w:cs="Aharoni"/>
              </w:rPr>
            </w:pPr>
            <w:r>
              <w:rPr>
                <w:rFonts w:cs="Aharoni"/>
              </w:rPr>
              <w:t>Endorsed by:</w:t>
            </w:r>
          </w:p>
        </w:tc>
        <w:tc>
          <w:tcPr>
            <w:tcW w:w="2132" w:type="dxa"/>
          </w:tcPr>
          <w:p w14:paraId="54E0837F"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4217036" w14:textId="77777777" w:rsidR="00D50AC6" w:rsidRDefault="00D50AC6" w:rsidP="00D50AC6">
            <w:pPr>
              <w:spacing w:after="200" w:line="276" w:lineRule="auto"/>
              <w:ind w:left="0"/>
              <w:rPr>
                <w:rFonts w:cs="Aharoni"/>
              </w:rPr>
            </w:pPr>
            <w:r>
              <w:rPr>
                <w:rFonts w:cs="Aharoni"/>
              </w:rPr>
              <w:t>Date Endorsed:</w:t>
            </w:r>
          </w:p>
        </w:tc>
        <w:tc>
          <w:tcPr>
            <w:tcW w:w="2133" w:type="dxa"/>
          </w:tcPr>
          <w:p w14:paraId="51DA8F9F" w14:textId="3DBF2612" w:rsidR="00D50AC6" w:rsidRDefault="00D50AC6" w:rsidP="00D50AC6">
            <w:pPr>
              <w:spacing w:after="200" w:line="276" w:lineRule="auto"/>
              <w:ind w:left="0"/>
              <w:jc w:val="center"/>
              <w:rPr>
                <w:rFonts w:cs="Aharoni"/>
              </w:rPr>
            </w:pPr>
            <w:r>
              <w:rPr>
                <w:rFonts w:cs="Aharoni"/>
              </w:rPr>
              <w:t>16/03/2020</w:t>
            </w:r>
          </w:p>
        </w:tc>
      </w:tr>
      <w:tr w:rsidR="00D50AC6" w14:paraId="7DDA37E8" w14:textId="77777777" w:rsidTr="00B11C9D">
        <w:tc>
          <w:tcPr>
            <w:tcW w:w="2132" w:type="dxa"/>
            <w:shd w:val="clear" w:color="auto" w:fill="A6A6A6" w:themeFill="background1" w:themeFillShade="A6"/>
          </w:tcPr>
          <w:p w14:paraId="3D8540C2" w14:textId="77777777" w:rsidR="00D50AC6" w:rsidRDefault="00D50AC6" w:rsidP="00D50AC6">
            <w:pPr>
              <w:spacing w:after="200" w:line="276" w:lineRule="auto"/>
              <w:ind w:left="0"/>
              <w:rPr>
                <w:rFonts w:cs="Aharoni"/>
              </w:rPr>
            </w:pPr>
            <w:r>
              <w:rPr>
                <w:rFonts w:cs="Aharoni"/>
              </w:rPr>
              <w:t>Date implemented:</w:t>
            </w:r>
          </w:p>
        </w:tc>
        <w:tc>
          <w:tcPr>
            <w:tcW w:w="2132" w:type="dxa"/>
          </w:tcPr>
          <w:p w14:paraId="3C123AA1" w14:textId="70490F16"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25FF866"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56C92696" w14:textId="78A51746" w:rsidR="00D50AC6" w:rsidRDefault="00A30610" w:rsidP="00D50AC6">
            <w:pPr>
              <w:spacing w:after="200" w:line="276" w:lineRule="auto"/>
              <w:ind w:left="0"/>
              <w:jc w:val="center"/>
              <w:rPr>
                <w:rFonts w:cs="Aharoni"/>
              </w:rPr>
            </w:pPr>
            <w:r>
              <w:rPr>
                <w:rFonts w:cs="Aharoni"/>
              </w:rPr>
              <w:t>25/03/2020</w:t>
            </w:r>
          </w:p>
        </w:tc>
      </w:tr>
      <w:tr w:rsidR="00D50AC6" w14:paraId="75EE0F27" w14:textId="77777777" w:rsidTr="00B11C9D">
        <w:tc>
          <w:tcPr>
            <w:tcW w:w="2132" w:type="dxa"/>
            <w:shd w:val="clear" w:color="auto" w:fill="A6A6A6" w:themeFill="background1" w:themeFillShade="A6"/>
          </w:tcPr>
          <w:p w14:paraId="379FC34E" w14:textId="77777777" w:rsidR="00D50AC6" w:rsidRDefault="00D50AC6" w:rsidP="00D50AC6">
            <w:pPr>
              <w:spacing w:after="200" w:line="276" w:lineRule="auto"/>
              <w:ind w:left="0"/>
              <w:rPr>
                <w:rFonts w:cs="Aharoni"/>
              </w:rPr>
            </w:pPr>
            <w:r>
              <w:rPr>
                <w:rFonts w:cs="Aharoni"/>
              </w:rPr>
              <w:t>Version:</w:t>
            </w:r>
          </w:p>
        </w:tc>
        <w:tc>
          <w:tcPr>
            <w:tcW w:w="2132" w:type="dxa"/>
          </w:tcPr>
          <w:p w14:paraId="07146347" w14:textId="717E8063" w:rsidR="00D50AC6" w:rsidRDefault="00D50AC6" w:rsidP="00D50AC6">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4314966" w14:textId="77777777" w:rsidR="00D50AC6" w:rsidRDefault="00D50AC6" w:rsidP="00D50AC6">
            <w:pPr>
              <w:spacing w:after="200" w:line="276" w:lineRule="auto"/>
              <w:ind w:left="0"/>
              <w:rPr>
                <w:rFonts w:cs="Aharoni"/>
              </w:rPr>
            </w:pPr>
            <w:r>
              <w:rPr>
                <w:rFonts w:cs="Aharoni"/>
              </w:rPr>
              <w:t>Date of review:</w:t>
            </w:r>
          </w:p>
        </w:tc>
        <w:tc>
          <w:tcPr>
            <w:tcW w:w="2133" w:type="dxa"/>
          </w:tcPr>
          <w:p w14:paraId="61D9A725" w14:textId="4A61A3D8" w:rsidR="00D50AC6" w:rsidRDefault="00D50AC6" w:rsidP="00D50AC6">
            <w:pPr>
              <w:spacing w:after="200" w:line="276" w:lineRule="auto"/>
              <w:ind w:left="0"/>
              <w:jc w:val="center"/>
              <w:rPr>
                <w:rFonts w:cs="Aharoni"/>
              </w:rPr>
            </w:pPr>
            <w:r>
              <w:rPr>
                <w:rFonts w:cs="Aharoni"/>
              </w:rPr>
              <w:t>27/11/2019</w:t>
            </w:r>
          </w:p>
        </w:tc>
      </w:tr>
    </w:tbl>
    <w:p w14:paraId="48C84DC5" w14:textId="77777777" w:rsidR="00B36279" w:rsidRDefault="00B36279" w:rsidP="00B36279">
      <w:pPr>
        <w:spacing w:after="200" w:line="276" w:lineRule="auto"/>
        <w:ind w:left="0"/>
        <w:rPr>
          <w:rFonts w:cs="Aharoni"/>
        </w:rPr>
        <w:sectPr w:rsidR="00B36279" w:rsidSect="00B11C9D">
          <w:pgSz w:w="11906" w:h="16838"/>
          <w:pgMar w:top="1440" w:right="1440" w:bottom="1440" w:left="1560" w:header="708" w:footer="708" w:gutter="0"/>
          <w:cols w:space="708"/>
          <w:docGrid w:linePitch="360"/>
        </w:sectPr>
      </w:pPr>
    </w:p>
    <w:p w14:paraId="475C491F" w14:textId="77777777" w:rsidR="00B36279" w:rsidRPr="003C1779" w:rsidRDefault="00B36279" w:rsidP="00C526B5">
      <w:pPr>
        <w:ind w:left="1440" w:hanging="1440"/>
        <w:rPr>
          <w:rFonts w:ascii="Arial Black" w:hAnsi="Arial Black" w:cs="Aharoni"/>
          <w:sz w:val="32"/>
          <w:szCs w:val="32"/>
        </w:rPr>
      </w:pPr>
      <w:r>
        <w:rPr>
          <w:rFonts w:ascii="Arial Black" w:hAnsi="Arial Black" w:cs="Aharoni"/>
          <w:sz w:val="32"/>
          <w:szCs w:val="32"/>
        </w:rPr>
        <w:lastRenderedPageBreak/>
        <w:t>2.13</w:t>
      </w:r>
      <w:r>
        <w:rPr>
          <w:rFonts w:ascii="Arial Black" w:hAnsi="Arial Black" w:cs="Aharoni"/>
          <w:sz w:val="32"/>
          <w:szCs w:val="32"/>
        </w:rPr>
        <w:tab/>
        <w:t>Use of Photographic and Video Images of Children Policy</w:t>
      </w:r>
    </w:p>
    <w:p w14:paraId="3A6DF9D6" w14:textId="77777777" w:rsidR="00B36279" w:rsidRDefault="00B36279" w:rsidP="00B36279">
      <w:pPr>
        <w:ind w:left="0"/>
        <w:rPr>
          <w:spacing w:val="-16"/>
          <w:kern w:val="28"/>
        </w:rPr>
      </w:pPr>
    </w:p>
    <w:p w14:paraId="28165CD6" w14:textId="77777777" w:rsidR="00B36279" w:rsidRPr="004605BA" w:rsidRDefault="00B36279" w:rsidP="00B36279">
      <w:pPr>
        <w:ind w:left="0"/>
      </w:pPr>
      <w:r>
        <w:t>Jamboree Heights OSHC</w:t>
      </w:r>
      <w:r w:rsidRPr="004605BA">
        <w:t xml:space="preserve"> </w:t>
      </w:r>
      <w:r>
        <w:t xml:space="preserve">acknowledges the privacy of families and </w:t>
      </w:r>
      <w:r w:rsidRPr="004605BA">
        <w:t xml:space="preserve">encourages the appropriate use of photographic and video images of children attending </w:t>
      </w:r>
      <w:r>
        <w:t>Jamboree Heights OSHC</w:t>
      </w:r>
      <w:r w:rsidRPr="004605BA">
        <w:t xml:space="preserve"> to support and promote their involvement in relevant programs and activities</w:t>
      </w:r>
      <w:r>
        <w:t xml:space="preserve">.  Parent permission is obtained prior to any photographs/videos of children being taken or displayed. </w:t>
      </w:r>
    </w:p>
    <w:p w14:paraId="7CF44C43" w14:textId="77777777" w:rsidR="00B36279" w:rsidRPr="006B5321" w:rsidRDefault="00B36279" w:rsidP="00B36279">
      <w:pPr>
        <w:ind w:left="0"/>
      </w:pPr>
    </w:p>
    <w:p w14:paraId="431EB454"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BF8DC73" w14:textId="77777777" w:rsidR="00B36279" w:rsidRDefault="00B36279" w:rsidP="00B36279">
      <w:pPr>
        <w:ind w:left="0"/>
        <w:rPr>
          <w:rFonts w:cs="Aharoni"/>
        </w:rPr>
      </w:pPr>
    </w:p>
    <w:p w14:paraId="652DEAC3" w14:textId="77777777" w:rsidR="00B36279" w:rsidRDefault="00B36279" w:rsidP="00B36279">
      <w:pPr>
        <w:ind w:left="0"/>
        <w:rPr>
          <w:rFonts w:cs="Aharoni"/>
        </w:rPr>
      </w:pPr>
      <w:r>
        <w:rPr>
          <w:rFonts w:cs="Aharoni"/>
        </w:rPr>
        <w:t>The laws and other provisions affecting this policy include:</w:t>
      </w:r>
    </w:p>
    <w:p w14:paraId="2D942384" w14:textId="77777777" w:rsidR="00B36279" w:rsidRDefault="00B36279" w:rsidP="00B36279">
      <w:pPr>
        <w:ind w:left="0"/>
        <w:rPr>
          <w:rFonts w:cs="Aharoni"/>
        </w:rPr>
      </w:pPr>
    </w:p>
    <w:p w14:paraId="27234F47" w14:textId="77777777" w:rsidR="00B36279" w:rsidRPr="002C06F5" w:rsidRDefault="00B36279" w:rsidP="006D4601">
      <w:pPr>
        <w:numPr>
          <w:ilvl w:val="0"/>
          <w:numId w:val="121"/>
        </w:numPr>
        <w:spacing w:after="240" w:line="240" w:lineRule="atLeast"/>
        <w:ind w:left="851" w:hanging="284"/>
        <w:jc w:val="both"/>
        <w:rPr>
          <w:i/>
        </w:rPr>
      </w:pPr>
      <w:r w:rsidRPr="002C06F5">
        <w:rPr>
          <w:i/>
          <w:iCs/>
        </w:rPr>
        <w:t>Family and Child Commission Act 2014</w:t>
      </w:r>
    </w:p>
    <w:p w14:paraId="10A525D8" w14:textId="77777777" w:rsidR="00B36279" w:rsidRPr="002C06F5" w:rsidRDefault="00B36279" w:rsidP="006D4601">
      <w:pPr>
        <w:numPr>
          <w:ilvl w:val="0"/>
          <w:numId w:val="121"/>
        </w:numPr>
        <w:spacing w:after="240" w:line="240" w:lineRule="atLeast"/>
        <w:ind w:left="851" w:hanging="284"/>
        <w:jc w:val="both"/>
        <w:rPr>
          <w:i/>
        </w:rPr>
      </w:pPr>
      <w:r w:rsidRPr="002C06F5">
        <w:rPr>
          <w:i/>
        </w:rPr>
        <w:t>Privacy Act 1988 and Regulations 2013</w:t>
      </w:r>
    </w:p>
    <w:p w14:paraId="2AA99B26" w14:textId="77777777" w:rsidR="00B36279" w:rsidRPr="002C06F5" w:rsidRDefault="00B36279" w:rsidP="006D4601">
      <w:pPr>
        <w:numPr>
          <w:ilvl w:val="0"/>
          <w:numId w:val="121"/>
        </w:numPr>
        <w:spacing w:after="240" w:line="240" w:lineRule="atLeast"/>
        <w:ind w:left="851" w:hanging="284"/>
        <w:jc w:val="both"/>
        <w:rPr>
          <w:i/>
        </w:rPr>
      </w:pPr>
      <w:r w:rsidRPr="002C06F5">
        <w:rPr>
          <w:i/>
        </w:rPr>
        <w:t>Child Protection Act 1999 and Regulations 2000</w:t>
      </w:r>
    </w:p>
    <w:p w14:paraId="47B1C5D0" w14:textId="77777777" w:rsidR="00B36279" w:rsidRPr="002C06F5" w:rsidRDefault="00B36279" w:rsidP="006D4601">
      <w:pPr>
        <w:numPr>
          <w:ilvl w:val="0"/>
          <w:numId w:val="121"/>
        </w:numPr>
        <w:spacing w:after="240" w:line="240" w:lineRule="atLeast"/>
        <w:ind w:left="851" w:hanging="284"/>
        <w:jc w:val="both"/>
        <w:rPr>
          <w:i/>
        </w:rPr>
      </w:pPr>
      <w:r w:rsidRPr="002C06F5">
        <w:rPr>
          <w:i/>
        </w:rPr>
        <w:t xml:space="preserve">NQS Area: 1.1.4; 4.2.1; 5.2.3; 6.1.1, 6.1.2; 6.2.1; 7.1.2; 7.3.1, 7.3.2, 7.3.5. </w:t>
      </w:r>
    </w:p>
    <w:p w14:paraId="09FEA192" w14:textId="77777777" w:rsidR="00B36279" w:rsidRPr="002C06F5" w:rsidRDefault="00B36279" w:rsidP="006D4601">
      <w:pPr>
        <w:numPr>
          <w:ilvl w:val="0"/>
          <w:numId w:val="121"/>
        </w:numPr>
        <w:spacing w:after="240" w:line="240" w:lineRule="atLeast"/>
        <w:ind w:left="851" w:hanging="284"/>
        <w:jc w:val="both"/>
        <w:rPr>
          <w:i/>
        </w:rPr>
      </w:pPr>
      <w:r w:rsidRPr="002C06F5">
        <w:rPr>
          <w:i/>
          <w:iCs/>
        </w:rPr>
        <w:t>Policies: 2.1 - Respect for Children, 3.2 - Program and Documentation Evaluation, 3.10 - Observational Recording, 9.2 - Enrolment, 10.8 - Information Handling (Privacy and Confidentiality), 10.12 - Information Technology.</w:t>
      </w:r>
    </w:p>
    <w:p w14:paraId="08890BD3"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C975075" w14:textId="77777777" w:rsidR="00B36279" w:rsidRDefault="00B36279" w:rsidP="00B36279">
      <w:pPr>
        <w:ind w:left="0"/>
        <w:rPr>
          <w:rFonts w:cs="Aharoni"/>
        </w:rPr>
      </w:pPr>
    </w:p>
    <w:p w14:paraId="23F651D3" w14:textId="77777777" w:rsidR="00B36279" w:rsidRDefault="00B36279" w:rsidP="00B36279">
      <w:pPr>
        <w:pStyle w:val="Heading3"/>
        <w:tabs>
          <w:tab w:val="left" w:pos="0"/>
        </w:tabs>
        <w:spacing w:before="0"/>
        <w:ind w:left="0"/>
        <w:rPr>
          <w:rFonts w:ascii="Arial" w:hAnsi="Arial" w:cs="Arial"/>
          <w:color w:val="auto"/>
          <w:sz w:val="22"/>
          <w:szCs w:val="22"/>
        </w:rPr>
      </w:pPr>
    </w:p>
    <w:p w14:paraId="3BADE3C5" w14:textId="77777777" w:rsidR="00B36279" w:rsidRPr="00204E03" w:rsidRDefault="00B36279" w:rsidP="00B36279">
      <w:pPr>
        <w:ind w:left="0"/>
      </w:pPr>
      <w:r>
        <w:t>Parents/guardians shall</w:t>
      </w:r>
      <w:r w:rsidRPr="00204E03">
        <w:t xml:space="preserve"> be required to </w:t>
      </w:r>
      <w:proofErr w:type="spellStart"/>
      <w:r w:rsidRPr="00204E03">
        <w:t>authorise</w:t>
      </w:r>
      <w:proofErr w:type="spellEnd"/>
      <w:r w:rsidRPr="00204E03">
        <w:t xml:space="preserve"> permission for such images of their children to be taken and used by </w:t>
      </w:r>
      <w:r>
        <w:t>Jamboree Heights OSHC</w:t>
      </w:r>
      <w:r w:rsidRPr="00204E03">
        <w:t xml:space="preserve"> on relevant enrolment forms and documentation.  Parents</w:t>
      </w:r>
      <w:r>
        <w:t>/guardians</w:t>
      </w:r>
      <w:r w:rsidRPr="00204E03">
        <w:t xml:space="preserve"> shall also be informed of the procedure for processing photographic images.</w:t>
      </w:r>
    </w:p>
    <w:p w14:paraId="1907C76C" w14:textId="77777777" w:rsidR="00B36279" w:rsidRPr="00204E03" w:rsidRDefault="00B36279" w:rsidP="00B36279">
      <w:pPr>
        <w:ind w:left="0"/>
      </w:pPr>
    </w:p>
    <w:p w14:paraId="5A7A3F51" w14:textId="77777777" w:rsidR="00B36279" w:rsidRPr="00204E03" w:rsidRDefault="00B36279" w:rsidP="00B36279">
      <w:pPr>
        <w:ind w:left="0"/>
      </w:pPr>
      <w:r w:rsidRPr="00204E03">
        <w:t>Such permission shall explicitly include local community and in-service activities and events.</w:t>
      </w:r>
    </w:p>
    <w:p w14:paraId="1EDBF266" w14:textId="77777777" w:rsidR="00B36279" w:rsidRPr="00204E03" w:rsidRDefault="00B36279" w:rsidP="00B36279">
      <w:pPr>
        <w:ind w:left="0"/>
      </w:pPr>
    </w:p>
    <w:p w14:paraId="76EF0313" w14:textId="3F74325A" w:rsidR="00B36279" w:rsidRPr="00204E03" w:rsidRDefault="00B36279" w:rsidP="00B36279">
      <w:pPr>
        <w:ind w:left="0"/>
      </w:pPr>
      <w:r w:rsidRPr="00204E03">
        <w:t>Parents</w:t>
      </w:r>
      <w:r>
        <w:t>/guardians</w:t>
      </w:r>
      <w:r w:rsidRPr="00204E03">
        <w:t xml:space="preserve"> shall be requested for special permission to be granted for photographs taken which are intended to be used for</w:t>
      </w:r>
      <w:r>
        <w:t xml:space="preserve"> </w:t>
      </w:r>
      <w:r w:rsidRPr="00D50AC6">
        <w:t>programming, evaluation</w:t>
      </w:r>
      <w:r>
        <w:t xml:space="preserve"> and </w:t>
      </w:r>
      <w:r w:rsidRPr="00204E03">
        <w:t xml:space="preserve">promotional purposes and may be viewed by persons outside of the local community in which </w:t>
      </w:r>
      <w:r>
        <w:t>Jamboree Heights OSHC</w:t>
      </w:r>
      <w:r w:rsidRPr="00204E03">
        <w:t xml:space="preserve"> resides.</w:t>
      </w:r>
    </w:p>
    <w:p w14:paraId="4A55EFCE" w14:textId="77777777" w:rsidR="00B36279" w:rsidRPr="00204E03" w:rsidRDefault="00B36279" w:rsidP="00B36279">
      <w:pPr>
        <w:ind w:left="0"/>
      </w:pPr>
    </w:p>
    <w:p w14:paraId="5DDD8E12" w14:textId="77777777" w:rsidR="00B36279" w:rsidRPr="00204E03" w:rsidRDefault="00B36279" w:rsidP="00B36279">
      <w:pPr>
        <w:ind w:left="0"/>
      </w:pPr>
      <w:r>
        <w:rPr>
          <w:rFonts w:cs="Arial"/>
          <w:lang w:val="en-AU"/>
        </w:rPr>
        <w:t>Employee</w:t>
      </w:r>
      <w:r w:rsidRPr="00204E03">
        <w:rPr>
          <w:rFonts w:cs="Arial"/>
          <w:lang w:val="en-AU"/>
        </w:rPr>
        <w:t xml:space="preserve">s of </w:t>
      </w:r>
      <w:r>
        <w:rPr>
          <w:rFonts w:cs="Arial"/>
          <w:lang w:val="en-AU"/>
        </w:rPr>
        <w:t>Jamboree Heights OSHC</w:t>
      </w:r>
      <w:r w:rsidRPr="00204E03">
        <w:rPr>
          <w:rFonts w:cs="Arial"/>
          <w:lang w:val="en-AU"/>
        </w:rPr>
        <w:t xml:space="preserve"> shall only be permitted to photograph children using equipment o</w:t>
      </w:r>
      <w:r>
        <w:rPr>
          <w:rFonts w:cs="Arial"/>
          <w:lang w:val="en-AU"/>
        </w:rPr>
        <w:t>wned solely by the OSHC service.</w:t>
      </w:r>
    </w:p>
    <w:p w14:paraId="17A03962" w14:textId="77777777" w:rsidR="00B36279" w:rsidRPr="00204E03" w:rsidRDefault="00B36279" w:rsidP="00B36279">
      <w:pPr>
        <w:ind w:left="0"/>
      </w:pPr>
    </w:p>
    <w:p w14:paraId="78C62D34" w14:textId="77777777" w:rsidR="00B36279" w:rsidRPr="00204E03" w:rsidRDefault="00B36279" w:rsidP="00B36279">
      <w:pPr>
        <w:ind w:left="0"/>
        <w:rPr>
          <w:rFonts w:cs="Arial"/>
          <w:lang w:val="en-AU"/>
        </w:rPr>
      </w:pPr>
      <w:r w:rsidRPr="00204E03">
        <w:rPr>
          <w:rFonts w:cs="Arial"/>
          <w:lang w:val="en-AU"/>
        </w:rPr>
        <w:t xml:space="preserve">Processing of photographs shall be conducted at </w:t>
      </w:r>
      <w:r>
        <w:rPr>
          <w:rFonts w:cs="Arial"/>
          <w:lang w:val="en-AU"/>
        </w:rPr>
        <w:t>p</w:t>
      </w:r>
      <w:r w:rsidRPr="00204E03">
        <w:rPr>
          <w:rFonts w:cs="Arial"/>
          <w:lang w:val="en-AU"/>
        </w:rPr>
        <w:t xml:space="preserve">rofessional photographic laboratories or within </w:t>
      </w:r>
      <w:r>
        <w:rPr>
          <w:rFonts w:cs="Arial"/>
          <w:lang w:val="en-AU"/>
        </w:rPr>
        <w:t>Jamboree Heights OSHC</w:t>
      </w:r>
      <w:r w:rsidRPr="00204E03">
        <w:rPr>
          <w:rFonts w:cs="Arial"/>
          <w:lang w:val="en-AU"/>
        </w:rPr>
        <w:t xml:space="preserve"> using the printing equipment available.  </w:t>
      </w:r>
    </w:p>
    <w:p w14:paraId="65C12477" w14:textId="77777777" w:rsidR="00B36279" w:rsidRPr="00204E03" w:rsidRDefault="00B36279" w:rsidP="00B36279">
      <w:pPr>
        <w:ind w:left="0"/>
        <w:rPr>
          <w:rFonts w:cs="Arial"/>
          <w:lang w:val="en-AU"/>
        </w:rPr>
      </w:pPr>
    </w:p>
    <w:p w14:paraId="3DA0DDBF" w14:textId="77777777" w:rsidR="00B36279" w:rsidRPr="00204E03" w:rsidRDefault="00B36279" w:rsidP="00B36279">
      <w:pPr>
        <w:ind w:left="0"/>
      </w:pPr>
      <w:r>
        <w:rPr>
          <w:rFonts w:cs="Arial"/>
          <w:lang w:val="en-AU"/>
        </w:rPr>
        <w:t>To protect the privacy of families, c</w:t>
      </w:r>
      <w:r w:rsidRPr="00204E03">
        <w:rPr>
          <w:rFonts w:cs="Arial"/>
          <w:lang w:val="en-AU"/>
        </w:rPr>
        <w:t xml:space="preserve">hildren </w:t>
      </w:r>
      <w:r>
        <w:rPr>
          <w:rFonts w:cs="Arial"/>
          <w:lang w:val="en-AU"/>
        </w:rPr>
        <w:t>with their own electronic devices</w:t>
      </w:r>
      <w:r w:rsidRPr="00204E03">
        <w:rPr>
          <w:rFonts w:cs="Arial"/>
          <w:lang w:val="en-AU"/>
        </w:rPr>
        <w:t xml:space="preserve"> (e.g. mobile phone, DSI, etc</w:t>
      </w:r>
      <w:r>
        <w:rPr>
          <w:rFonts w:cs="Arial"/>
          <w:lang w:val="en-AU"/>
        </w:rPr>
        <w:t>.</w:t>
      </w:r>
      <w:r w:rsidRPr="00204E03">
        <w:rPr>
          <w:rFonts w:cs="Arial"/>
          <w:lang w:val="en-AU"/>
        </w:rPr>
        <w:t>)</w:t>
      </w:r>
      <w:r>
        <w:rPr>
          <w:rFonts w:cs="Arial"/>
          <w:lang w:val="en-AU"/>
        </w:rPr>
        <w:t xml:space="preserve"> will be encouraged not</w:t>
      </w:r>
      <w:r w:rsidRPr="00204E03">
        <w:rPr>
          <w:rFonts w:cs="Arial"/>
          <w:lang w:val="en-AU"/>
        </w:rPr>
        <w:t xml:space="preserve"> to photograph o</w:t>
      </w:r>
      <w:r>
        <w:rPr>
          <w:rFonts w:cs="Arial"/>
          <w:lang w:val="en-AU"/>
        </w:rPr>
        <w:t>ther children or educators with</w:t>
      </w:r>
      <w:r w:rsidRPr="00204E03">
        <w:rPr>
          <w:rFonts w:cs="Arial"/>
          <w:lang w:val="en-AU"/>
        </w:rPr>
        <w:t xml:space="preserve"> their own electronic devices</w:t>
      </w:r>
      <w:r>
        <w:rPr>
          <w:rFonts w:cs="Arial"/>
          <w:lang w:val="en-AU"/>
        </w:rPr>
        <w:t>.</w:t>
      </w:r>
    </w:p>
    <w:p w14:paraId="5F67AD2B" w14:textId="77777777" w:rsidR="00B36279" w:rsidRDefault="00B36279" w:rsidP="00B36279">
      <w:pPr>
        <w:ind w:left="0"/>
        <w:rPr>
          <w:rFonts w:cs="Arial"/>
          <w:lang w:val="en-AU"/>
        </w:rPr>
      </w:pPr>
    </w:p>
    <w:p w14:paraId="276B4116" w14:textId="77777777" w:rsidR="00B36279" w:rsidRDefault="00B36279" w:rsidP="00B36279">
      <w:pPr>
        <w:ind w:left="0"/>
        <w:rPr>
          <w:rFonts w:cs="Arial"/>
          <w:lang w:val="en-AU"/>
        </w:rPr>
      </w:pPr>
    </w:p>
    <w:p w14:paraId="58ACA323" w14:textId="77777777" w:rsidR="00B36279" w:rsidRDefault="00B36279" w:rsidP="00B36279">
      <w:pPr>
        <w:ind w:left="0"/>
        <w:rPr>
          <w:rFonts w:cs="Arial"/>
          <w:lang w:val="en-AU"/>
        </w:rPr>
      </w:pPr>
    </w:p>
    <w:p w14:paraId="71FB4DC1" w14:textId="77777777" w:rsidR="00B36279" w:rsidRDefault="00B36279" w:rsidP="00B36279">
      <w:pPr>
        <w:ind w:left="0"/>
        <w:rPr>
          <w:rFonts w:cs="Arial"/>
          <w:lang w:val="en-AU"/>
        </w:rPr>
      </w:pPr>
    </w:p>
    <w:p w14:paraId="50E2CF5C" w14:textId="77777777" w:rsidR="00B36279" w:rsidRDefault="00B36279" w:rsidP="00B36279">
      <w:pPr>
        <w:ind w:left="0"/>
        <w:rPr>
          <w:rFonts w:cs="Arial"/>
          <w:lang w:val="en-AU"/>
        </w:rPr>
      </w:pPr>
    </w:p>
    <w:p w14:paraId="2839EC24" w14:textId="77777777" w:rsidR="00B36279" w:rsidRPr="00204E03" w:rsidRDefault="00B36279" w:rsidP="00B36279">
      <w:pPr>
        <w:ind w:left="0"/>
        <w:rPr>
          <w:rFonts w:cs="Arial"/>
          <w:lang w:val="en-AU"/>
        </w:rPr>
      </w:pPr>
    </w:p>
    <w:p w14:paraId="5124F43F" w14:textId="77777777" w:rsidR="00B36279" w:rsidRPr="00204E03" w:rsidRDefault="00B36279" w:rsidP="00B36279">
      <w:pPr>
        <w:ind w:left="0"/>
        <w:rPr>
          <w:rFonts w:cs="Arial"/>
          <w:lang w:val="en-AU"/>
        </w:rPr>
      </w:pPr>
    </w:p>
    <w:tbl>
      <w:tblPr>
        <w:tblStyle w:val="TableGrid"/>
        <w:tblW w:w="0" w:type="auto"/>
        <w:tblLook w:val="04A0" w:firstRow="1" w:lastRow="0" w:firstColumn="1" w:lastColumn="0" w:noHBand="0" w:noVBand="1"/>
      </w:tblPr>
      <w:tblGrid>
        <w:gridCol w:w="2132"/>
        <w:gridCol w:w="2132"/>
        <w:gridCol w:w="2132"/>
        <w:gridCol w:w="2133"/>
      </w:tblGrid>
      <w:tr w:rsidR="00B36279" w14:paraId="4EF73E1E" w14:textId="77777777" w:rsidTr="00B11C9D">
        <w:tc>
          <w:tcPr>
            <w:tcW w:w="8529" w:type="dxa"/>
            <w:gridSpan w:val="4"/>
            <w:shd w:val="clear" w:color="auto" w:fill="BFBFBF" w:themeFill="background1" w:themeFillShade="BF"/>
          </w:tcPr>
          <w:p w14:paraId="11BB068E"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D50AC6" w14:paraId="4800FD4F" w14:textId="77777777" w:rsidTr="00B11C9D">
        <w:trPr>
          <w:trHeight w:val="495"/>
        </w:trPr>
        <w:tc>
          <w:tcPr>
            <w:tcW w:w="2132" w:type="dxa"/>
            <w:shd w:val="clear" w:color="auto" w:fill="A6A6A6" w:themeFill="background1" w:themeFillShade="A6"/>
          </w:tcPr>
          <w:p w14:paraId="7E16D824" w14:textId="77777777" w:rsidR="00D50AC6" w:rsidRDefault="00D50AC6" w:rsidP="00D50AC6">
            <w:pPr>
              <w:spacing w:after="200" w:line="276" w:lineRule="auto"/>
              <w:ind w:left="0"/>
              <w:rPr>
                <w:rFonts w:cs="Aharoni"/>
              </w:rPr>
            </w:pPr>
            <w:r>
              <w:rPr>
                <w:rFonts w:cs="Aharoni"/>
              </w:rPr>
              <w:t>Endorsed by:</w:t>
            </w:r>
          </w:p>
        </w:tc>
        <w:tc>
          <w:tcPr>
            <w:tcW w:w="2132" w:type="dxa"/>
          </w:tcPr>
          <w:p w14:paraId="4D6ED5B6" w14:textId="77777777" w:rsidR="00D50AC6" w:rsidRPr="00185C12" w:rsidRDefault="00D50AC6" w:rsidP="00D50AC6">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009920B" w14:textId="77777777" w:rsidR="00D50AC6" w:rsidRDefault="00D50AC6" w:rsidP="00D50AC6">
            <w:pPr>
              <w:spacing w:after="200" w:line="276" w:lineRule="auto"/>
              <w:ind w:left="0"/>
              <w:rPr>
                <w:rFonts w:cs="Aharoni"/>
              </w:rPr>
            </w:pPr>
            <w:r>
              <w:rPr>
                <w:rFonts w:cs="Aharoni"/>
              </w:rPr>
              <w:t>Date Endorsed:</w:t>
            </w:r>
          </w:p>
        </w:tc>
        <w:tc>
          <w:tcPr>
            <w:tcW w:w="2133" w:type="dxa"/>
          </w:tcPr>
          <w:p w14:paraId="7A346B30" w14:textId="0C0516E1" w:rsidR="00D50AC6" w:rsidRDefault="00D50AC6" w:rsidP="00D50AC6">
            <w:pPr>
              <w:spacing w:after="200" w:line="276" w:lineRule="auto"/>
              <w:ind w:left="0"/>
              <w:jc w:val="center"/>
              <w:rPr>
                <w:rFonts w:cs="Aharoni"/>
              </w:rPr>
            </w:pPr>
            <w:r>
              <w:rPr>
                <w:rFonts w:cs="Aharoni"/>
              </w:rPr>
              <w:t>16/03/2020</w:t>
            </w:r>
          </w:p>
        </w:tc>
      </w:tr>
      <w:tr w:rsidR="00D50AC6" w14:paraId="519A3657" w14:textId="77777777" w:rsidTr="00B11C9D">
        <w:tc>
          <w:tcPr>
            <w:tcW w:w="2132" w:type="dxa"/>
            <w:shd w:val="clear" w:color="auto" w:fill="A6A6A6" w:themeFill="background1" w:themeFillShade="A6"/>
          </w:tcPr>
          <w:p w14:paraId="690296B0" w14:textId="77777777" w:rsidR="00D50AC6" w:rsidRDefault="00D50AC6" w:rsidP="00D50AC6">
            <w:pPr>
              <w:spacing w:after="200" w:line="276" w:lineRule="auto"/>
              <w:ind w:left="0"/>
              <w:rPr>
                <w:rFonts w:cs="Aharoni"/>
              </w:rPr>
            </w:pPr>
            <w:r>
              <w:rPr>
                <w:rFonts w:cs="Aharoni"/>
              </w:rPr>
              <w:t>Date implemented:</w:t>
            </w:r>
          </w:p>
        </w:tc>
        <w:tc>
          <w:tcPr>
            <w:tcW w:w="2132" w:type="dxa"/>
          </w:tcPr>
          <w:p w14:paraId="235BD9B9" w14:textId="6B88664C" w:rsidR="00D50AC6" w:rsidRDefault="00D50AC6" w:rsidP="00D50AC6">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5BC4462" w14:textId="77777777" w:rsidR="00D50AC6" w:rsidRDefault="00D50AC6" w:rsidP="00D50AC6">
            <w:pPr>
              <w:spacing w:after="200" w:line="276" w:lineRule="auto"/>
              <w:ind w:left="0"/>
              <w:rPr>
                <w:rFonts w:cs="Aharoni"/>
              </w:rPr>
            </w:pPr>
            <w:r>
              <w:rPr>
                <w:rFonts w:cs="Aharoni"/>
              </w:rPr>
              <w:t>Date families notified</w:t>
            </w:r>
          </w:p>
        </w:tc>
        <w:tc>
          <w:tcPr>
            <w:tcW w:w="2133" w:type="dxa"/>
          </w:tcPr>
          <w:p w14:paraId="72982396" w14:textId="32B8FD54" w:rsidR="00D50AC6" w:rsidRDefault="00A30610" w:rsidP="00D50AC6">
            <w:pPr>
              <w:spacing w:after="200" w:line="276" w:lineRule="auto"/>
              <w:ind w:left="0"/>
              <w:jc w:val="center"/>
              <w:rPr>
                <w:rFonts w:cs="Aharoni"/>
              </w:rPr>
            </w:pPr>
            <w:r>
              <w:rPr>
                <w:rFonts w:cs="Aharoni"/>
              </w:rPr>
              <w:t>25/03/2020</w:t>
            </w:r>
          </w:p>
        </w:tc>
      </w:tr>
      <w:tr w:rsidR="00D50AC6" w14:paraId="2DFBC5E7" w14:textId="77777777" w:rsidTr="00B11C9D">
        <w:tc>
          <w:tcPr>
            <w:tcW w:w="2132" w:type="dxa"/>
            <w:shd w:val="clear" w:color="auto" w:fill="A6A6A6" w:themeFill="background1" w:themeFillShade="A6"/>
          </w:tcPr>
          <w:p w14:paraId="24238365" w14:textId="77777777" w:rsidR="00D50AC6" w:rsidRDefault="00D50AC6" w:rsidP="00D50AC6">
            <w:pPr>
              <w:spacing w:after="200" w:line="276" w:lineRule="auto"/>
              <w:ind w:left="0"/>
              <w:rPr>
                <w:rFonts w:cs="Aharoni"/>
              </w:rPr>
            </w:pPr>
            <w:r>
              <w:rPr>
                <w:rFonts w:cs="Aharoni"/>
              </w:rPr>
              <w:t>Version:</w:t>
            </w:r>
          </w:p>
        </w:tc>
        <w:tc>
          <w:tcPr>
            <w:tcW w:w="2132" w:type="dxa"/>
          </w:tcPr>
          <w:p w14:paraId="017480BA" w14:textId="1D104011" w:rsidR="00D50AC6" w:rsidRDefault="00D50AC6" w:rsidP="00D50AC6">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D7B1A89" w14:textId="77777777" w:rsidR="00D50AC6" w:rsidRDefault="00D50AC6" w:rsidP="00D50AC6">
            <w:pPr>
              <w:spacing w:after="200" w:line="276" w:lineRule="auto"/>
              <w:ind w:left="0"/>
              <w:rPr>
                <w:rFonts w:cs="Aharoni"/>
              </w:rPr>
            </w:pPr>
            <w:r>
              <w:rPr>
                <w:rFonts w:cs="Aharoni"/>
              </w:rPr>
              <w:t>Date of review:</w:t>
            </w:r>
          </w:p>
        </w:tc>
        <w:tc>
          <w:tcPr>
            <w:tcW w:w="2133" w:type="dxa"/>
          </w:tcPr>
          <w:p w14:paraId="26B5F81A" w14:textId="539F265E" w:rsidR="00D50AC6" w:rsidRDefault="00D50AC6" w:rsidP="00D50AC6">
            <w:pPr>
              <w:spacing w:after="200" w:line="276" w:lineRule="auto"/>
              <w:ind w:left="0"/>
              <w:jc w:val="center"/>
              <w:rPr>
                <w:rFonts w:cs="Aharoni"/>
              </w:rPr>
            </w:pPr>
            <w:r>
              <w:rPr>
                <w:rFonts w:cs="Aharoni"/>
              </w:rPr>
              <w:t>27/11/2019</w:t>
            </w:r>
          </w:p>
        </w:tc>
      </w:tr>
    </w:tbl>
    <w:p w14:paraId="2EE3FB32" w14:textId="77777777" w:rsidR="00B36279" w:rsidRPr="00204E03" w:rsidRDefault="00B36279" w:rsidP="00B36279">
      <w:pPr>
        <w:ind w:left="0"/>
      </w:pPr>
    </w:p>
    <w:p w14:paraId="7B28838E"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5C4BC8FC" w14:textId="77777777" w:rsidR="00B36279" w:rsidRPr="0080349C" w:rsidRDefault="00B36279" w:rsidP="00B36279">
      <w:pPr>
        <w:ind w:left="0"/>
        <w:rPr>
          <w:rFonts w:ascii="Arial Black" w:hAnsi="Arial Black" w:cs="Aharoni"/>
          <w:sz w:val="32"/>
          <w:szCs w:val="32"/>
        </w:rPr>
      </w:pPr>
      <w:r w:rsidRPr="0080349C">
        <w:rPr>
          <w:rFonts w:ascii="Arial Black" w:hAnsi="Arial Black" w:cs="Aharoni"/>
          <w:sz w:val="32"/>
          <w:szCs w:val="32"/>
        </w:rPr>
        <w:lastRenderedPageBreak/>
        <w:t>2.14</w:t>
      </w:r>
      <w:r w:rsidRPr="0080349C">
        <w:rPr>
          <w:rFonts w:ascii="Arial Black" w:hAnsi="Arial Black" w:cs="Aharoni"/>
          <w:sz w:val="32"/>
          <w:szCs w:val="32"/>
        </w:rPr>
        <w:tab/>
        <w:t>Bookings and Cancellations Policy</w:t>
      </w:r>
    </w:p>
    <w:p w14:paraId="626A42B0" w14:textId="77777777" w:rsidR="00B36279" w:rsidRPr="0080349C" w:rsidRDefault="00B36279" w:rsidP="00B36279">
      <w:pPr>
        <w:ind w:left="0"/>
        <w:rPr>
          <w:spacing w:val="-16"/>
          <w:kern w:val="28"/>
        </w:rPr>
      </w:pPr>
    </w:p>
    <w:p w14:paraId="218D3D4B" w14:textId="77777777" w:rsidR="00B36279" w:rsidRPr="0080349C" w:rsidRDefault="00B36279" w:rsidP="00B36279">
      <w:pPr>
        <w:ind w:left="0"/>
      </w:pPr>
      <w:r w:rsidRPr="0080349C">
        <w:t>Jamboree Heights P &amp; C Executive the Management of Jamboree Heights OSHC seeks to implement processes to ensure that the OSHC service operates efficiently and effectively and that future planning considerations for Jamboree Heights OSHC are met through maintaining appropriate records and procedures for children’s bookings and cancellations.  This will ensure future needs of Jamboree Heights OSHC can be accessed through the maintenance of appropriate waiting lists and or availability of places.</w:t>
      </w:r>
    </w:p>
    <w:p w14:paraId="42753A8A" w14:textId="77777777" w:rsidR="00B36279" w:rsidRPr="0080349C" w:rsidRDefault="00B36279" w:rsidP="00B36279">
      <w:pPr>
        <w:ind w:left="0"/>
      </w:pPr>
    </w:p>
    <w:p w14:paraId="2653A73C" w14:textId="77777777" w:rsidR="00B36279" w:rsidRPr="0080349C" w:rsidRDefault="00B36279" w:rsidP="00B36279">
      <w:pPr>
        <w:pStyle w:val="Heading2"/>
        <w:ind w:left="0"/>
        <w:rPr>
          <w:rFonts w:ascii="Arial Black" w:hAnsi="Arial Black"/>
          <w:b w:val="0"/>
          <w:color w:val="auto"/>
          <w:sz w:val="28"/>
          <w:szCs w:val="28"/>
        </w:rPr>
      </w:pPr>
      <w:r w:rsidRPr="0080349C">
        <w:rPr>
          <w:rFonts w:ascii="Arial Black" w:hAnsi="Arial Black"/>
          <w:b w:val="0"/>
          <w:color w:val="auto"/>
          <w:sz w:val="56"/>
          <w:szCs w:val="56"/>
        </w:rPr>
        <w:sym w:font="Wingdings" w:char="F026"/>
      </w:r>
      <w:r w:rsidRPr="0080349C">
        <w:rPr>
          <w:rFonts w:ascii="Arial Black" w:hAnsi="Arial Black"/>
          <w:b w:val="0"/>
          <w:color w:val="auto"/>
          <w:sz w:val="28"/>
          <w:szCs w:val="28"/>
        </w:rPr>
        <w:t xml:space="preserve">  Relevant Laws and other Provisions</w:t>
      </w:r>
    </w:p>
    <w:p w14:paraId="7243803C" w14:textId="77777777" w:rsidR="00B36279" w:rsidRPr="0080349C" w:rsidRDefault="00B36279" w:rsidP="00B36279">
      <w:pPr>
        <w:ind w:left="0"/>
        <w:rPr>
          <w:rFonts w:cs="Aharoni"/>
        </w:rPr>
      </w:pPr>
    </w:p>
    <w:p w14:paraId="229B7D07" w14:textId="77777777" w:rsidR="00B36279" w:rsidRPr="0080349C" w:rsidRDefault="00B36279" w:rsidP="00B36279">
      <w:pPr>
        <w:ind w:left="0"/>
        <w:rPr>
          <w:rFonts w:cs="Aharoni"/>
        </w:rPr>
      </w:pPr>
      <w:r w:rsidRPr="0080349C">
        <w:rPr>
          <w:rFonts w:cs="Aharoni"/>
        </w:rPr>
        <w:t>The laws and other provisions affecting this policy include:</w:t>
      </w:r>
    </w:p>
    <w:p w14:paraId="42183981" w14:textId="77777777" w:rsidR="00B36279" w:rsidRPr="0080349C" w:rsidRDefault="00B36279" w:rsidP="00B36279">
      <w:pPr>
        <w:ind w:left="0"/>
        <w:rPr>
          <w:rFonts w:cs="Aharoni"/>
        </w:rPr>
      </w:pPr>
    </w:p>
    <w:p w14:paraId="3662DA0A" w14:textId="77777777" w:rsidR="00B36279" w:rsidRPr="0080349C" w:rsidRDefault="00B36279" w:rsidP="006D4601">
      <w:pPr>
        <w:numPr>
          <w:ilvl w:val="0"/>
          <w:numId w:val="122"/>
        </w:numPr>
        <w:spacing w:after="240" w:line="240" w:lineRule="atLeast"/>
        <w:ind w:left="851" w:hanging="284"/>
        <w:jc w:val="both"/>
        <w:rPr>
          <w:i/>
        </w:rPr>
      </w:pPr>
      <w:r w:rsidRPr="0080349C">
        <w:rPr>
          <w:i/>
        </w:rPr>
        <w:t xml:space="preserve">Australian Government Department of Education Children’s Services Handbook </w:t>
      </w:r>
    </w:p>
    <w:p w14:paraId="095372C0" w14:textId="77777777" w:rsidR="00B36279" w:rsidRPr="0080349C" w:rsidRDefault="00B36279" w:rsidP="006D4601">
      <w:pPr>
        <w:numPr>
          <w:ilvl w:val="0"/>
          <w:numId w:val="122"/>
        </w:numPr>
        <w:spacing w:after="240" w:line="240" w:lineRule="atLeast"/>
        <w:ind w:left="851" w:hanging="284"/>
        <w:jc w:val="both"/>
      </w:pPr>
      <w:r w:rsidRPr="0080349C">
        <w:rPr>
          <w:i/>
        </w:rPr>
        <w:t>NQS Area: 4.1; 6.1.1, 6.1.3; 7.3.1, 7.3.2, 7.3.4, 7.3.5.</w:t>
      </w:r>
    </w:p>
    <w:p w14:paraId="6165DD4E" w14:textId="77777777" w:rsidR="00B36279" w:rsidRPr="0080349C" w:rsidRDefault="00B36279" w:rsidP="006D4601">
      <w:pPr>
        <w:numPr>
          <w:ilvl w:val="0"/>
          <w:numId w:val="122"/>
        </w:numPr>
        <w:spacing w:after="240" w:line="240" w:lineRule="atLeast"/>
        <w:ind w:left="851" w:hanging="284"/>
        <w:jc w:val="both"/>
        <w:rPr>
          <w:i/>
        </w:rPr>
      </w:pPr>
      <w:r w:rsidRPr="0080349C">
        <w:rPr>
          <w:i/>
        </w:rPr>
        <w:t xml:space="preserve">Policies: 2.3 - Educator Ratios, 2.4 - Arrivals and Departures of Children, 3.5 - Excursions, 9.2 - Enrolment, 9.3 - Communication with Families, 10.4 - Fees. </w:t>
      </w:r>
    </w:p>
    <w:p w14:paraId="1BE7E3F6" w14:textId="77777777" w:rsidR="00B36279" w:rsidRPr="0080349C" w:rsidRDefault="00B36279" w:rsidP="00B36279">
      <w:pPr>
        <w:pStyle w:val="Heading2"/>
        <w:ind w:left="0"/>
        <w:rPr>
          <w:color w:val="auto"/>
          <w:sz w:val="24"/>
          <w:szCs w:val="24"/>
        </w:rPr>
      </w:pPr>
      <w:r w:rsidRPr="0080349C">
        <w:rPr>
          <w:rFonts w:ascii="Tombats" w:hAnsi="Tombats"/>
          <w:color w:val="auto"/>
          <w:sz w:val="72"/>
          <w:szCs w:val="72"/>
        </w:rPr>
        <w:sym w:font="Webdings" w:char="F0A4"/>
      </w:r>
      <w:r w:rsidRPr="0080349C">
        <w:rPr>
          <w:color w:val="auto"/>
          <w:sz w:val="72"/>
          <w:szCs w:val="72"/>
        </w:rPr>
        <w:t xml:space="preserve">  </w:t>
      </w:r>
      <w:r w:rsidRPr="0080349C">
        <w:rPr>
          <w:rFonts w:ascii="Arial Black" w:hAnsi="Arial Black"/>
          <w:b w:val="0"/>
          <w:color w:val="auto"/>
          <w:sz w:val="28"/>
          <w:szCs w:val="28"/>
        </w:rPr>
        <w:t>Procedures</w:t>
      </w:r>
    </w:p>
    <w:p w14:paraId="2A211A0D" w14:textId="77777777" w:rsidR="00B36279" w:rsidRPr="0080349C" w:rsidRDefault="00B36279" w:rsidP="00B36279">
      <w:pPr>
        <w:ind w:left="0"/>
        <w:rPr>
          <w:rFonts w:cs="Aharoni"/>
        </w:rPr>
      </w:pPr>
    </w:p>
    <w:p w14:paraId="52F13BB7" w14:textId="77777777" w:rsidR="00B36279" w:rsidRPr="0080349C" w:rsidRDefault="00B36279" w:rsidP="00B36279">
      <w:pPr>
        <w:pStyle w:val="Heading3"/>
        <w:tabs>
          <w:tab w:val="left" w:pos="0"/>
        </w:tabs>
        <w:spacing w:before="0"/>
        <w:ind w:left="0"/>
        <w:rPr>
          <w:rFonts w:ascii="Arial" w:hAnsi="Arial" w:cs="Arial"/>
          <w:color w:val="auto"/>
          <w:sz w:val="22"/>
          <w:szCs w:val="22"/>
        </w:rPr>
      </w:pPr>
    </w:p>
    <w:p w14:paraId="0B8CB0E7" w14:textId="77777777" w:rsidR="00B36279" w:rsidRPr="0080349C" w:rsidRDefault="00B36279" w:rsidP="00B36279">
      <w:pPr>
        <w:pStyle w:val="Heading3"/>
        <w:tabs>
          <w:tab w:val="left" w:pos="0"/>
        </w:tabs>
        <w:spacing w:before="0"/>
        <w:ind w:left="0"/>
        <w:rPr>
          <w:rFonts w:ascii="Arial" w:hAnsi="Arial" w:cs="Arial"/>
          <w:color w:val="auto"/>
          <w:sz w:val="22"/>
          <w:szCs w:val="22"/>
        </w:rPr>
      </w:pPr>
      <w:r w:rsidRPr="0080349C">
        <w:rPr>
          <w:rFonts w:ascii="Arial" w:hAnsi="Arial" w:cs="Arial"/>
          <w:color w:val="auto"/>
          <w:sz w:val="22"/>
          <w:szCs w:val="22"/>
        </w:rPr>
        <w:t>Before and After School Care</w:t>
      </w:r>
    </w:p>
    <w:p w14:paraId="2F6B4418" w14:textId="77777777" w:rsidR="00B36279" w:rsidRPr="0080349C" w:rsidRDefault="00B36279" w:rsidP="00B36279">
      <w:pPr>
        <w:spacing w:after="240" w:line="240" w:lineRule="atLeast"/>
        <w:ind w:left="0"/>
        <w:jc w:val="both"/>
      </w:pPr>
      <w:r w:rsidRPr="0080349C">
        <w:t xml:space="preserve">When bookings are made by </w:t>
      </w:r>
      <w:proofErr w:type="spellStart"/>
      <w:r w:rsidRPr="0080349C">
        <w:t>authorised</w:t>
      </w:r>
      <w:proofErr w:type="spellEnd"/>
      <w:r w:rsidRPr="0080349C">
        <w:t xml:space="preserve"> parties for children to attend Jamboree Heights OSHC, it shall be required that:</w:t>
      </w:r>
    </w:p>
    <w:p w14:paraId="41200CB5" w14:textId="77777777" w:rsidR="00B36279" w:rsidRPr="0080349C" w:rsidRDefault="00B36279" w:rsidP="006D4601">
      <w:pPr>
        <w:numPr>
          <w:ilvl w:val="0"/>
          <w:numId w:val="123"/>
        </w:numPr>
        <w:spacing w:after="240" w:line="240" w:lineRule="atLeast"/>
        <w:ind w:left="851" w:hanging="284"/>
        <w:jc w:val="both"/>
      </w:pPr>
      <w:r w:rsidRPr="0080349C">
        <w:t xml:space="preserve">The priority of access requirements </w:t>
      </w:r>
      <w:proofErr w:type="gramStart"/>
      <w:r w:rsidRPr="0080349C">
        <w:t>are</w:t>
      </w:r>
      <w:proofErr w:type="gramEnd"/>
      <w:r w:rsidRPr="0080349C">
        <w:t xml:space="preserve"> followed;</w:t>
      </w:r>
    </w:p>
    <w:p w14:paraId="05945A3E" w14:textId="77777777" w:rsidR="00B36279" w:rsidRPr="0080349C" w:rsidRDefault="00B36279" w:rsidP="006D4601">
      <w:pPr>
        <w:numPr>
          <w:ilvl w:val="0"/>
          <w:numId w:val="123"/>
        </w:numPr>
        <w:spacing w:after="240" w:line="240" w:lineRule="atLeast"/>
        <w:ind w:left="851" w:hanging="284"/>
        <w:jc w:val="both"/>
      </w:pPr>
      <w:r w:rsidRPr="0080349C">
        <w:t xml:space="preserve">A completed enrolment form is received for that child prior to their attendance at Jamboree Heights </w:t>
      </w:r>
      <w:proofErr w:type="gramStart"/>
      <w:r w:rsidRPr="0080349C">
        <w:t>OSHC;</w:t>
      </w:r>
      <w:proofErr w:type="gramEnd"/>
    </w:p>
    <w:p w14:paraId="2756B1E0" w14:textId="77777777" w:rsidR="00B36279" w:rsidRPr="0080349C" w:rsidRDefault="00B36279" w:rsidP="006D4601">
      <w:pPr>
        <w:numPr>
          <w:ilvl w:val="0"/>
          <w:numId w:val="123"/>
        </w:numPr>
        <w:spacing w:after="240" w:line="240" w:lineRule="atLeast"/>
        <w:ind w:left="851" w:hanging="284"/>
        <w:jc w:val="both"/>
      </w:pPr>
      <w:r w:rsidRPr="0080349C">
        <w:t>Parents/guardians are made aware of Jamboree Heights OSHC policies and procedures and have been provided with appropriate information in respect of the booking processes.</w:t>
      </w:r>
    </w:p>
    <w:p w14:paraId="43F29E70" w14:textId="77777777" w:rsidR="00B36279" w:rsidRPr="0080349C" w:rsidRDefault="00B36279" w:rsidP="00B36279">
      <w:pPr>
        <w:spacing w:after="240" w:line="240" w:lineRule="atLeast"/>
        <w:ind w:left="0"/>
        <w:jc w:val="both"/>
      </w:pPr>
      <w:r w:rsidRPr="0080349C">
        <w:t>All staff shall be trained in the taking and management of bookings and these shall be recorded on appropriate forms and lists.</w:t>
      </w:r>
    </w:p>
    <w:p w14:paraId="4DB51424" w14:textId="77777777" w:rsidR="00B36279" w:rsidRPr="0080349C" w:rsidRDefault="00B36279" w:rsidP="00B36279">
      <w:pPr>
        <w:spacing w:after="240" w:line="240" w:lineRule="atLeast"/>
        <w:ind w:left="0"/>
        <w:jc w:val="both"/>
      </w:pPr>
      <w:r w:rsidRPr="0080349C">
        <w:t xml:space="preserve"> A permanent booking shall be defined by a regular pattern of attendance throughout each term on one or more occasion per week.  </w:t>
      </w:r>
    </w:p>
    <w:p w14:paraId="36D280AC" w14:textId="77777777" w:rsidR="00B36279" w:rsidRPr="0080349C" w:rsidRDefault="00B36279" w:rsidP="00B36279">
      <w:pPr>
        <w:spacing w:after="240" w:line="240" w:lineRule="atLeast"/>
        <w:ind w:left="0"/>
        <w:jc w:val="both"/>
      </w:pPr>
      <w:r w:rsidRPr="0080349C">
        <w:t>All fees associated with permanent bookings, should the child not attend care due to illness or for any other reason</w:t>
      </w:r>
      <w:r>
        <w:t xml:space="preserve"> and reasonable notice not given</w:t>
      </w:r>
      <w:r w:rsidRPr="0080349C">
        <w:t>, shall be required to be paid in full.  CCB will apply in accordance with allowable and approved absence provisions.</w:t>
      </w:r>
    </w:p>
    <w:p w14:paraId="449F06EC" w14:textId="77777777" w:rsidR="00B36279" w:rsidRPr="0080349C" w:rsidRDefault="00B36279" w:rsidP="00B36279">
      <w:pPr>
        <w:spacing w:after="240" w:line="240" w:lineRule="atLeast"/>
        <w:ind w:left="0"/>
        <w:jc w:val="both"/>
      </w:pPr>
      <w:r w:rsidRPr="0080349C">
        <w:t>Casual bookings shall only be available to families where Jamboree Heights OSHC has approved places available.</w:t>
      </w:r>
    </w:p>
    <w:p w14:paraId="23D96DAB" w14:textId="77777777" w:rsidR="00B36279" w:rsidRPr="0080349C" w:rsidRDefault="00B36279" w:rsidP="00B36279">
      <w:pPr>
        <w:tabs>
          <w:tab w:val="num" w:pos="0"/>
        </w:tabs>
        <w:spacing w:after="240" w:line="240" w:lineRule="atLeast"/>
        <w:ind w:left="0"/>
        <w:jc w:val="both"/>
        <w:rPr>
          <w:rFonts w:cs="Arial"/>
        </w:rPr>
      </w:pPr>
      <w:r w:rsidRPr="0080349C">
        <w:t>Jamboree Heights OSHC shall comply with reporting of bookings requirements as prescribed by the Australian Government Department of Education through the Child Care Services Handbook).</w:t>
      </w:r>
    </w:p>
    <w:p w14:paraId="6750FC1B" w14:textId="77777777" w:rsidR="00B36279" w:rsidRPr="0080349C" w:rsidRDefault="00B36279" w:rsidP="00B36279">
      <w:pPr>
        <w:pStyle w:val="Mybullets"/>
        <w:numPr>
          <w:ilvl w:val="0"/>
          <w:numId w:val="0"/>
        </w:numPr>
        <w:rPr>
          <w:sz w:val="20"/>
          <w:szCs w:val="20"/>
        </w:rPr>
      </w:pPr>
      <w:r w:rsidRPr="0080349C">
        <w:rPr>
          <w:sz w:val="20"/>
          <w:szCs w:val="20"/>
        </w:rPr>
        <w:t xml:space="preserve">Bookings are required by all families who seek to use Jamboree Heights OSHC on a permanent or casual basis.  </w:t>
      </w:r>
    </w:p>
    <w:p w14:paraId="28E4807C" w14:textId="77777777" w:rsidR="00B36279" w:rsidRPr="0080349C" w:rsidRDefault="00B36279" w:rsidP="00B36279">
      <w:pPr>
        <w:ind w:left="0"/>
      </w:pPr>
      <w:r w:rsidRPr="00541546">
        <w:lastRenderedPageBreak/>
        <w:t>At the end of each calendar (school) year, Jamboree Heights OSHC will manage permanent bookings for</w:t>
      </w:r>
      <w:r w:rsidRPr="0080349C">
        <w:t xml:space="preserve"> before and after school care as follows:</w:t>
      </w:r>
    </w:p>
    <w:p w14:paraId="6121E55E" w14:textId="77777777" w:rsidR="00B36279" w:rsidRPr="0080349C" w:rsidRDefault="00B36279" w:rsidP="00B36279">
      <w:pPr>
        <w:ind w:left="0"/>
        <w:rPr>
          <w:rFonts w:ascii="Calibri" w:hAnsi="Calibri"/>
          <w:spacing w:val="0"/>
          <w:lang w:val="en-AU"/>
        </w:rPr>
      </w:pPr>
    </w:p>
    <w:p w14:paraId="6C693C8F" w14:textId="77777777" w:rsidR="00B36279" w:rsidRPr="0080349C" w:rsidRDefault="00B36279" w:rsidP="006D4601">
      <w:pPr>
        <w:pStyle w:val="ListParagraph"/>
        <w:numPr>
          <w:ilvl w:val="0"/>
          <w:numId w:val="218"/>
        </w:numPr>
        <w:ind w:left="851" w:hanging="284"/>
      </w:pPr>
      <w:r w:rsidRPr="0080349C">
        <w:t>At the end of each school year, all permanent bookings for before and after school care are cleared and become vacancies.  Families wil</w:t>
      </w:r>
      <w:r>
        <w:t xml:space="preserve">l be required to complete a </w:t>
      </w:r>
      <w:r w:rsidRPr="007D6332">
        <w:t>new enrolment form, which includes a booking form with notification of booked days for the coming school year</w:t>
      </w:r>
      <w:r w:rsidRPr="0080349C">
        <w:t>.</w:t>
      </w:r>
    </w:p>
    <w:p w14:paraId="1C452BFE" w14:textId="77777777" w:rsidR="00B36279" w:rsidRPr="0080349C" w:rsidRDefault="00B36279" w:rsidP="00B36279">
      <w:pPr>
        <w:ind w:left="0"/>
      </w:pPr>
    </w:p>
    <w:p w14:paraId="24B5746F" w14:textId="77777777" w:rsidR="00B36279" w:rsidRPr="0080349C" w:rsidRDefault="00B36279" w:rsidP="00B36279">
      <w:pPr>
        <w:ind w:left="0"/>
      </w:pPr>
      <w:r w:rsidRPr="0080349C">
        <w:t>P</w:t>
      </w:r>
      <w:r>
        <w:t xml:space="preserve">lease note:  All </w:t>
      </w:r>
      <w:r w:rsidRPr="007D6332">
        <w:t xml:space="preserve">families will update their enrolment information, which is released prior </w:t>
      </w:r>
      <w:proofErr w:type="gramStart"/>
      <w:r w:rsidRPr="007D6332">
        <w:t>to  the</w:t>
      </w:r>
      <w:proofErr w:type="gramEnd"/>
      <w:r w:rsidRPr="007D6332">
        <w:t xml:space="preserve"> beginning of a new school year.  Any vacancies that arise become subject to the priority of access policy in determining a place to fill that vacanc</w:t>
      </w:r>
      <w:r w:rsidRPr="0080349C">
        <w:t>y.</w:t>
      </w:r>
    </w:p>
    <w:p w14:paraId="604092E6" w14:textId="77777777" w:rsidR="00B36279" w:rsidRPr="0080349C" w:rsidRDefault="00B36279" w:rsidP="00B36279">
      <w:pPr>
        <w:spacing w:line="240" w:lineRule="atLeast"/>
        <w:ind w:left="0"/>
        <w:jc w:val="both"/>
      </w:pPr>
    </w:p>
    <w:p w14:paraId="285073D2" w14:textId="77777777" w:rsidR="00B36279" w:rsidRPr="0080349C" w:rsidRDefault="00B36279" w:rsidP="00B36279">
      <w:pPr>
        <w:spacing w:line="240" w:lineRule="atLeast"/>
        <w:ind w:left="0"/>
        <w:jc w:val="both"/>
      </w:pPr>
      <w:r w:rsidRPr="0080349C">
        <w:t>Changes to bookings and/or cancellations will only be taken:</w:t>
      </w:r>
    </w:p>
    <w:p w14:paraId="31781934" w14:textId="77777777" w:rsidR="00B36279" w:rsidRPr="0080349C" w:rsidRDefault="00B36279" w:rsidP="00B36279">
      <w:pPr>
        <w:spacing w:line="240" w:lineRule="atLeast"/>
        <w:ind w:left="0"/>
        <w:jc w:val="both"/>
      </w:pPr>
    </w:p>
    <w:p w14:paraId="676BB887" w14:textId="77777777" w:rsidR="00B36279" w:rsidRPr="0080349C" w:rsidRDefault="00B36279" w:rsidP="006D4601">
      <w:pPr>
        <w:numPr>
          <w:ilvl w:val="0"/>
          <w:numId w:val="125"/>
        </w:numPr>
        <w:spacing w:after="240" w:line="240" w:lineRule="atLeast"/>
        <w:ind w:left="851" w:hanging="284"/>
        <w:jc w:val="both"/>
      </w:pPr>
      <w:r w:rsidRPr="0080349C">
        <w:t>From a parent/guardian/</w:t>
      </w:r>
      <w:proofErr w:type="spellStart"/>
      <w:r w:rsidRPr="0080349C">
        <w:t>authorised</w:t>
      </w:r>
      <w:proofErr w:type="spellEnd"/>
      <w:r w:rsidRPr="0080349C">
        <w:t xml:space="preserve"> </w:t>
      </w:r>
      <w:proofErr w:type="gramStart"/>
      <w:r w:rsidRPr="0080349C">
        <w:t>persons;</w:t>
      </w:r>
      <w:proofErr w:type="gramEnd"/>
    </w:p>
    <w:p w14:paraId="2A930EAD" w14:textId="51F1C283" w:rsidR="00B36279" w:rsidRPr="00541546" w:rsidRDefault="00CD33AF" w:rsidP="006D4601">
      <w:pPr>
        <w:numPr>
          <w:ilvl w:val="0"/>
          <w:numId w:val="125"/>
        </w:numPr>
        <w:spacing w:after="240" w:line="240" w:lineRule="atLeast"/>
        <w:ind w:left="851" w:hanging="284"/>
        <w:jc w:val="both"/>
      </w:pPr>
      <w:r>
        <w:t>I</w:t>
      </w:r>
      <w:r w:rsidR="00B36279">
        <w:t>n writing</w:t>
      </w:r>
      <w:r w:rsidRPr="00463F2C">
        <w:t>, however, the preferred method is online</w:t>
      </w:r>
      <w:r w:rsidR="00463F2C">
        <w:t>.</w:t>
      </w:r>
    </w:p>
    <w:p w14:paraId="66A6D172" w14:textId="77777777" w:rsidR="00B36279" w:rsidRPr="0080349C" w:rsidRDefault="00B36279" w:rsidP="00B36279">
      <w:pPr>
        <w:spacing w:after="240" w:line="240" w:lineRule="atLeast"/>
        <w:ind w:left="0"/>
        <w:jc w:val="both"/>
      </w:pPr>
      <w:r w:rsidRPr="0080349C">
        <w:t>If a message is received via the child, the parent/guardian will be contacted to confirm the change of arrangements.</w:t>
      </w:r>
    </w:p>
    <w:p w14:paraId="2812EC76" w14:textId="7B4C5F2D" w:rsidR="00F02F0E" w:rsidRDefault="00F02F0E" w:rsidP="00F02F0E">
      <w:pPr>
        <w:tabs>
          <w:tab w:val="num" w:pos="0"/>
        </w:tabs>
        <w:spacing w:after="240" w:line="240" w:lineRule="atLeast"/>
        <w:ind w:left="0"/>
        <w:jc w:val="both"/>
      </w:pPr>
      <w:r w:rsidRPr="00463F2C">
        <w:t>All Term time cancellation of bookings must be done 24 hours before the session starting or a fee, equal to the fee for that session will be charged</w:t>
      </w:r>
      <w:r w:rsidR="00463F2C">
        <w:t>.</w:t>
      </w:r>
      <w:r>
        <w:t xml:space="preserve">  </w:t>
      </w:r>
    </w:p>
    <w:p w14:paraId="202B2DCF" w14:textId="77777777" w:rsidR="00F02F0E" w:rsidRDefault="00F02F0E" w:rsidP="00B36279">
      <w:pPr>
        <w:pStyle w:val="Heading3"/>
        <w:tabs>
          <w:tab w:val="left" w:pos="0"/>
        </w:tabs>
        <w:spacing w:before="0"/>
        <w:ind w:left="0"/>
        <w:rPr>
          <w:rFonts w:ascii="Arial" w:hAnsi="Arial" w:cs="Arial"/>
          <w:color w:val="auto"/>
          <w:sz w:val="22"/>
          <w:szCs w:val="22"/>
        </w:rPr>
      </w:pPr>
    </w:p>
    <w:p w14:paraId="6A320C9F" w14:textId="77777777" w:rsidR="00B36279" w:rsidRPr="0080349C" w:rsidRDefault="00B36279" w:rsidP="00B36279">
      <w:pPr>
        <w:pStyle w:val="Heading3"/>
        <w:tabs>
          <w:tab w:val="left" w:pos="0"/>
        </w:tabs>
        <w:spacing w:before="0"/>
        <w:ind w:left="0"/>
        <w:rPr>
          <w:rFonts w:ascii="Arial" w:hAnsi="Arial" w:cs="Arial"/>
          <w:color w:val="auto"/>
          <w:sz w:val="22"/>
          <w:szCs w:val="22"/>
        </w:rPr>
      </w:pPr>
      <w:r w:rsidRPr="0080349C">
        <w:rPr>
          <w:rFonts w:ascii="Arial" w:hAnsi="Arial" w:cs="Arial"/>
          <w:color w:val="auto"/>
          <w:sz w:val="22"/>
          <w:szCs w:val="22"/>
        </w:rPr>
        <w:t>Vacation Care</w:t>
      </w:r>
    </w:p>
    <w:p w14:paraId="1D1B190A" w14:textId="77777777" w:rsidR="00B36279" w:rsidRPr="0080349C" w:rsidRDefault="00B36279" w:rsidP="00B36279">
      <w:pPr>
        <w:tabs>
          <w:tab w:val="num" w:pos="0"/>
        </w:tabs>
        <w:spacing w:line="240" w:lineRule="atLeast"/>
        <w:ind w:left="0"/>
        <w:jc w:val="both"/>
      </w:pPr>
      <w:r w:rsidRPr="0080349C">
        <w:t>In addition to the above, Vacation Care and Pupil Free Day bookings shall:</w:t>
      </w:r>
    </w:p>
    <w:p w14:paraId="339C4FFA" w14:textId="77777777" w:rsidR="00B36279" w:rsidRPr="0080349C" w:rsidRDefault="00B36279" w:rsidP="00B36279">
      <w:pPr>
        <w:tabs>
          <w:tab w:val="num" w:pos="0"/>
        </w:tabs>
        <w:spacing w:line="240" w:lineRule="atLeast"/>
        <w:ind w:left="0"/>
        <w:jc w:val="both"/>
        <w:rPr>
          <w:rFonts w:cs="Arial"/>
        </w:rPr>
      </w:pPr>
    </w:p>
    <w:p w14:paraId="0EB4FE45" w14:textId="77777777" w:rsidR="00B36279" w:rsidRPr="00082A2E" w:rsidRDefault="00B36279" w:rsidP="006D4601">
      <w:pPr>
        <w:numPr>
          <w:ilvl w:val="0"/>
          <w:numId w:val="124"/>
        </w:numPr>
        <w:spacing w:after="240" w:line="240" w:lineRule="atLeast"/>
        <w:ind w:left="851" w:hanging="284"/>
        <w:jc w:val="both"/>
        <w:rPr>
          <w:rFonts w:cs="Arial"/>
        </w:rPr>
      </w:pPr>
      <w:r w:rsidRPr="00082A2E">
        <w:rPr>
          <w:rFonts w:cs="Arial"/>
        </w:rPr>
        <w:t xml:space="preserve">Be completed on an appropriate booking form distributed with the </w:t>
      </w:r>
      <w:proofErr w:type="gramStart"/>
      <w:r w:rsidRPr="00082A2E">
        <w:rPr>
          <w:rFonts w:cs="Arial"/>
        </w:rPr>
        <w:t>program;</w:t>
      </w:r>
      <w:proofErr w:type="gramEnd"/>
    </w:p>
    <w:p w14:paraId="508B4561" w14:textId="77777777" w:rsidR="00B36279" w:rsidRDefault="00B36279" w:rsidP="00B36279">
      <w:pPr>
        <w:spacing w:after="240" w:line="240" w:lineRule="atLeast"/>
        <w:ind w:left="0"/>
        <w:rPr>
          <w:rFonts w:cs="Arial"/>
          <w:bCs/>
        </w:rPr>
      </w:pPr>
      <w:r w:rsidRPr="00082A2E">
        <w:t xml:space="preserve">Cancellation of bookings for vacation care must be made with </w:t>
      </w:r>
      <w:bookmarkStart w:id="12" w:name="OLE_LINK1"/>
      <w:r w:rsidRPr="00082A2E">
        <w:t xml:space="preserve">24 </w:t>
      </w:r>
      <w:bookmarkEnd w:id="12"/>
      <w:r w:rsidRPr="00082A2E">
        <w:t xml:space="preserve">hours' notice or a fee, equal to the fee for that session will be charged. Excursion and Incursion days cancelation needs to have 1 weeks’ notice otherwise they will attract the prescribed fee unless another child is on the waiting list and can take the absent child's place </w:t>
      </w:r>
      <w:r w:rsidRPr="00082A2E">
        <w:rPr>
          <w:rFonts w:cs="Arial"/>
        </w:rPr>
        <w:t xml:space="preserve">or </w:t>
      </w:r>
      <w:r w:rsidRPr="00082A2E">
        <w:rPr>
          <w:rFonts w:cs="Arial"/>
          <w:bCs/>
        </w:rPr>
        <w:t>the day is cancelled one week prior to the holiday period commencing.</w:t>
      </w:r>
    </w:p>
    <w:p w14:paraId="09F16971" w14:textId="77777777" w:rsidR="00B36279" w:rsidRDefault="00B36279" w:rsidP="00B36279">
      <w:pPr>
        <w:spacing w:after="240" w:line="240" w:lineRule="atLeast"/>
        <w:ind w:left="0"/>
      </w:pPr>
    </w:p>
    <w:p w14:paraId="0D66C74E" w14:textId="77777777" w:rsidR="00B36279" w:rsidRDefault="00B36279" w:rsidP="00B36279">
      <w:pPr>
        <w:spacing w:after="240" w:line="240" w:lineRule="atLeast"/>
        <w:ind w:left="0"/>
        <w:rPr>
          <w:b/>
          <w:sz w:val="22"/>
          <w:szCs w:val="22"/>
        </w:rPr>
      </w:pPr>
      <w:r w:rsidRPr="007D6332">
        <w:rPr>
          <w:b/>
          <w:sz w:val="22"/>
          <w:szCs w:val="22"/>
        </w:rPr>
        <w:t>Vacation Care Late Fees</w:t>
      </w:r>
    </w:p>
    <w:p w14:paraId="3AF8B81A" w14:textId="77777777" w:rsidR="00B36279" w:rsidRPr="00E96BBC" w:rsidRDefault="00B36279" w:rsidP="00B36279">
      <w:pPr>
        <w:spacing w:after="240" w:line="240" w:lineRule="atLeast"/>
        <w:ind w:left="0"/>
      </w:pPr>
      <w:r w:rsidRPr="00E96BBC">
        <w:t>Vacation Care close date will be set a week before the start of vacation care. Any booking that comes in after the closing date will occur a fee of $5 per child per session.</w:t>
      </w:r>
    </w:p>
    <w:p w14:paraId="72BBA332" w14:textId="77777777" w:rsidR="00B36279" w:rsidRPr="0080349C" w:rsidRDefault="00B36279" w:rsidP="00B36279">
      <w:pPr>
        <w:pStyle w:val="Heading3"/>
        <w:tabs>
          <w:tab w:val="left" w:pos="0"/>
        </w:tabs>
        <w:spacing w:before="0"/>
        <w:ind w:left="0"/>
        <w:rPr>
          <w:rFonts w:ascii="Arial" w:hAnsi="Arial" w:cs="Arial"/>
          <w:color w:val="auto"/>
          <w:sz w:val="22"/>
          <w:szCs w:val="22"/>
        </w:rPr>
      </w:pPr>
      <w:r w:rsidRPr="0080349C">
        <w:rPr>
          <w:rFonts w:ascii="Arial" w:hAnsi="Arial" w:cs="Arial"/>
          <w:color w:val="auto"/>
          <w:sz w:val="22"/>
          <w:szCs w:val="22"/>
        </w:rPr>
        <w:t>Absences from Child Care</w:t>
      </w:r>
    </w:p>
    <w:p w14:paraId="2370A8A1" w14:textId="77777777" w:rsidR="00B36279" w:rsidRPr="0080349C" w:rsidRDefault="00B36279" w:rsidP="00B36279">
      <w:pPr>
        <w:ind w:left="0"/>
      </w:pPr>
    </w:p>
    <w:p w14:paraId="3401FEE2" w14:textId="77777777" w:rsidR="00B36279" w:rsidRPr="0080349C" w:rsidRDefault="00B36279" w:rsidP="00B36279">
      <w:pPr>
        <w:tabs>
          <w:tab w:val="num" w:pos="0"/>
        </w:tabs>
        <w:spacing w:after="240" w:line="240" w:lineRule="atLeast"/>
        <w:ind w:left="0"/>
        <w:jc w:val="both"/>
      </w:pPr>
      <w:r w:rsidRPr="0080349C">
        <w:t xml:space="preserve">Cancellations that attract the prescribed fee for that session will be counted towards the family’s initial 42 absence days for the current financial year, as per the Child Care Service Handbook.  </w:t>
      </w:r>
    </w:p>
    <w:p w14:paraId="4B9BE823" w14:textId="77777777" w:rsidR="00B36279" w:rsidRPr="0080349C" w:rsidRDefault="00B36279" w:rsidP="00B36279">
      <w:pPr>
        <w:tabs>
          <w:tab w:val="num" w:pos="0"/>
        </w:tabs>
        <w:spacing w:after="240" w:line="240" w:lineRule="atLeast"/>
        <w:ind w:left="0"/>
        <w:jc w:val="both"/>
      </w:pPr>
      <w:r w:rsidRPr="0080349C">
        <w:t>Absence days can be taken for any reason (provided the day being reported as an absence is a day on which care would have otherwise been provided).  Absences cannot be recorded for a child before the child has begun care or after a child has left care.</w:t>
      </w:r>
    </w:p>
    <w:p w14:paraId="37255DDB" w14:textId="77777777" w:rsidR="00B36279" w:rsidRPr="0080349C" w:rsidRDefault="00B36279" w:rsidP="00B36279">
      <w:pPr>
        <w:pStyle w:val="Heading3"/>
        <w:tabs>
          <w:tab w:val="left" w:pos="0"/>
        </w:tabs>
        <w:spacing w:before="0"/>
        <w:ind w:left="0"/>
        <w:rPr>
          <w:rFonts w:ascii="Arial" w:hAnsi="Arial" w:cs="Arial"/>
          <w:color w:val="auto"/>
          <w:sz w:val="22"/>
          <w:szCs w:val="22"/>
        </w:rPr>
      </w:pPr>
      <w:r w:rsidRPr="0080349C">
        <w:rPr>
          <w:rFonts w:ascii="Arial" w:hAnsi="Arial" w:cs="Arial"/>
          <w:color w:val="auto"/>
          <w:sz w:val="22"/>
          <w:szCs w:val="22"/>
        </w:rPr>
        <w:t xml:space="preserve">Additional Absences </w:t>
      </w:r>
    </w:p>
    <w:p w14:paraId="2F8E7DEA" w14:textId="77777777" w:rsidR="00B36279" w:rsidRPr="0080349C" w:rsidRDefault="00B36279" w:rsidP="00B36279">
      <w:pPr>
        <w:ind w:left="0"/>
      </w:pPr>
    </w:p>
    <w:p w14:paraId="08814E4E" w14:textId="77777777" w:rsidR="00B36279" w:rsidRPr="0080349C" w:rsidRDefault="00B36279" w:rsidP="00B36279">
      <w:pPr>
        <w:tabs>
          <w:tab w:val="num" w:pos="993"/>
        </w:tabs>
        <w:ind w:left="0"/>
        <w:jc w:val="both"/>
        <w:rPr>
          <w:rFonts w:cs="Arial"/>
        </w:rPr>
      </w:pPr>
      <w:r w:rsidRPr="0080349C">
        <w:rPr>
          <w:rFonts w:cs="Arial"/>
        </w:rPr>
        <w:t xml:space="preserve">Absence days taken for the following reasons, after the initial 42 absence days have been used, are called ‘additional absence </w:t>
      </w:r>
      <w:proofErr w:type="gramStart"/>
      <w:r w:rsidRPr="0080349C">
        <w:rPr>
          <w:rFonts w:cs="Arial"/>
        </w:rPr>
        <w:t>days’</w:t>
      </w:r>
      <w:proofErr w:type="gramEnd"/>
      <w:r w:rsidRPr="0080349C">
        <w:rPr>
          <w:rFonts w:cs="Arial"/>
        </w:rPr>
        <w:t xml:space="preserve">.  </w:t>
      </w:r>
    </w:p>
    <w:p w14:paraId="63A5C712" w14:textId="77777777" w:rsidR="00B36279" w:rsidRPr="0080349C" w:rsidRDefault="00B36279" w:rsidP="006D4601">
      <w:pPr>
        <w:pStyle w:val="ListParagraph"/>
        <w:numPr>
          <w:ilvl w:val="0"/>
          <w:numId w:val="161"/>
        </w:numPr>
        <w:tabs>
          <w:tab w:val="num" w:pos="426"/>
        </w:tabs>
        <w:spacing w:before="240" w:line="480" w:lineRule="auto"/>
        <w:ind w:left="851" w:hanging="284"/>
        <w:jc w:val="both"/>
        <w:rPr>
          <w:rFonts w:cs="Arial"/>
        </w:rPr>
      </w:pPr>
      <w:r w:rsidRPr="0080349C">
        <w:rPr>
          <w:rFonts w:cs="Arial"/>
        </w:rPr>
        <w:t>Illness (with a medical certificate</w:t>
      </w:r>
      <w:proofErr w:type="gramStart"/>
      <w:r w:rsidRPr="0080349C">
        <w:rPr>
          <w:rFonts w:cs="Arial"/>
        </w:rPr>
        <w:t>);</w:t>
      </w:r>
      <w:proofErr w:type="gramEnd"/>
    </w:p>
    <w:p w14:paraId="69D2FB57" w14:textId="77777777" w:rsidR="00B36279" w:rsidRPr="0080349C" w:rsidRDefault="00B36279" w:rsidP="006D4601">
      <w:pPr>
        <w:numPr>
          <w:ilvl w:val="0"/>
          <w:numId w:val="159"/>
        </w:numPr>
        <w:tabs>
          <w:tab w:val="clear" w:pos="720"/>
          <w:tab w:val="num" w:pos="426"/>
        </w:tabs>
        <w:spacing w:line="480" w:lineRule="auto"/>
        <w:ind w:left="851" w:hanging="284"/>
        <w:jc w:val="both"/>
        <w:rPr>
          <w:rFonts w:cs="Arial"/>
        </w:rPr>
      </w:pPr>
      <w:r w:rsidRPr="0080349C">
        <w:rPr>
          <w:rFonts w:cs="Arial"/>
        </w:rPr>
        <w:t>Non-</w:t>
      </w:r>
      <w:proofErr w:type="spellStart"/>
      <w:r w:rsidRPr="0080349C">
        <w:rPr>
          <w:rFonts w:cs="Arial"/>
        </w:rPr>
        <w:t>immunisation</w:t>
      </w:r>
      <w:proofErr w:type="spellEnd"/>
      <w:r w:rsidRPr="0080349C">
        <w:rPr>
          <w:rFonts w:cs="Arial"/>
        </w:rPr>
        <w:t xml:space="preserve"> (with written evidence</w:t>
      </w:r>
      <w:proofErr w:type="gramStart"/>
      <w:r w:rsidRPr="0080349C">
        <w:rPr>
          <w:rFonts w:cs="Arial"/>
        </w:rPr>
        <w:t>);</w:t>
      </w:r>
      <w:proofErr w:type="gramEnd"/>
    </w:p>
    <w:p w14:paraId="5E0137D5" w14:textId="77777777" w:rsidR="00B36279" w:rsidRPr="0080349C" w:rsidRDefault="00B36279" w:rsidP="006D4601">
      <w:pPr>
        <w:numPr>
          <w:ilvl w:val="0"/>
          <w:numId w:val="159"/>
        </w:numPr>
        <w:tabs>
          <w:tab w:val="clear" w:pos="720"/>
          <w:tab w:val="num" w:pos="426"/>
        </w:tabs>
        <w:spacing w:line="480" w:lineRule="auto"/>
        <w:ind w:left="851" w:hanging="284"/>
        <w:jc w:val="both"/>
        <w:rPr>
          <w:rFonts w:cs="Arial"/>
        </w:rPr>
      </w:pPr>
      <w:r w:rsidRPr="0080349C">
        <w:rPr>
          <w:rFonts w:cs="Arial"/>
        </w:rPr>
        <w:lastRenderedPageBreak/>
        <w:t>Rostered days off/rotating shift work (with written evidence</w:t>
      </w:r>
      <w:proofErr w:type="gramStart"/>
      <w:r w:rsidRPr="0080349C">
        <w:rPr>
          <w:rFonts w:cs="Arial"/>
        </w:rPr>
        <w:t>);</w:t>
      </w:r>
      <w:proofErr w:type="gramEnd"/>
    </w:p>
    <w:p w14:paraId="6FC7D08D" w14:textId="77777777" w:rsidR="00B36279" w:rsidRPr="0080349C" w:rsidRDefault="00B36279" w:rsidP="006D4601">
      <w:pPr>
        <w:numPr>
          <w:ilvl w:val="0"/>
          <w:numId w:val="159"/>
        </w:numPr>
        <w:tabs>
          <w:tab w:val="clear" w:pos="720"/>
          <w:tab w:val="num" w:pos="426"/>
        </w:tabs>
        <w:spacing w:line="480" w:lineRule="auto"/>
        <w:ind w:left="851" w:hanging="284"/>
        <w:jc w:val="both"/>
        <w:rPr>
          <w:rFonts w:cs="Arial"/>
        </w:rPr>
      </w:pPr>
      <w:r w:rsidRPr="0080349C">
        <w:rPr>
          <w:rFonts w:cs="Arial"/>
        </w:rPr>
        <w:t xml:space="preserve">Temporary closure of a school or pupil-free </w:t>
      </w:r>
      <w:proofErr w:type="gramStart"/>
      <w:r w:rsidRPr="0080349C">
        <w:rPr>
          <w:rFonts w:cs="Arial"/>
        </w:rPr>
        <w:t>days;</w:t>
      </w:r>
      <w:proofErr w:type="gramEnd"/>
    </w:p>
    <w:p w14:paraId="5F9899D2" w14:textId="77777777" w:rsidR="00B36279" w:rsidRPr="0080349C" w:rsidRDefault="00B36279" w:rsidP="006D4601">
      <w:pPr>
        <w:numPr>
          <w:ilvl w:val="0"/>
          <w:numId w:val="159"/>
        </w:numPr>
        <w:tabs>
          <w:tab w:val="clear" w:pos="720"/>
          <w:tab w:val="num" w:pos="426"/>
        </w:tabs>
        <w:spacing w:line="480" w:lineRule="auto"/>
        <w:ind w:left="851" w:hanging="284"/>
        <w:jc w:val="both"/>
        <w:rPr>
          <w:rFonts w:cs="Arial"/>
        </w:rPr>
      </w:pPr>
      <w:r w:rsidRPr="0080349C">
        <w:rPr>
          <w:rFonts w:cs="Arial"/>
        </w:rPr>
        <w:t xml:space="preserve">Periods of local </w:t>
      </w:r>
      <w:proofErr w:type="gramStart"/>
      <w:r w:rsidRPr="0080349C">
        <w:rPr>
          <w:rFonts w:cs="Arial"/>
        </w:rPr>
        <w:t>emergency;</w:t>
      </w:r>
      <w:proofErr w:type="gramEnd"/>
    </w:p>
    <w:p w14:paraId="7C51FD01" w14:textId="77777777" w:rsidR="00B36279" w:rsidRPr="0080349C" w:rsidRDefault="00B36279" w:rsidP="006D4601">
      <w:pPr>
        <w:numPr>
          <w:ilvl w:val="0"/>
          <w:numId w:val="159"/>
        </w:numPr>
        <w:tabs>
          <w:tab w:val="clear" w:pos="720"/>
          <w:tab w:val="num" w:pos="851"/>
        </w:tabs>
        <w:spacing w:after="240"/>
        <w:ind w:left="851" w:hanging="284"/>
        <w:jc w:val="both"/>
        <w:rPr>
          <w:rFonts w:cs="Arial"/>
        </w:rPr>
      </w:pPr>
      <w:r w:rsidRPr="0080349C">
        <w:rPr>
          <w:rFonts w:cs="Arial"/>
        </w:rPr>
        <w:t xml:space="preserve">Shared care arrangements due to a court order, parenting plan or parenting order (with </w:t>
      </w:r>
      <w:r>
        <w:rPr>
          <w:rFonts w:cs="Arial"/>
        </w:rPr>
        <w:t xml:space="preserve">a </w:t>
      </w:r>
      <w:r w:rsidRPr="0080349C">
        <w:rPr>
          <w:rFonts w:cs="Arial"/>
        </w:rPr>
        <w:t>copy of documentation</w:t>
      </w:r>
      <w:proofErr w:type="gramStart"/>
      <w:r w:rsidRPr="0080349C">
        <w:rPr>
          <w:rFonts w:cs="Arial"/>
        </w:rPr>
        <w:t>);</w:t>
      </w:r>
      <w:proofErr w:type="gramEnd"/>
    </w:p>
    <w:p w14:paraId="706408E5" w14:textId="77777777" w:rsidR="00B36279" w:rsidRPr="0080349C" w:rsidRDefault="00B36279" w:rsidP="006D4601">
      <w:pPr>
        <w:numPr>
          <w:ilvl w:val="0"/>
          <w:numId w:val="159"/>
        </w:numPr>
        <w:tabs>
          <w:tab w:val="clear" w:pos="720"/>
          <w:tab w:val="num" w:pos="426"/>
        </w:tabs>
        <w:spacing w:line="480" w:lineRule="auto"/>
        <w:ind w:left="851" w:hanging="284"/>
        <w:jc w:val="both"/>
        <w:rPr>
          <w:rFonts w:cs="Arial"/>
        </w:rPr>
      </w:pPr>
      <w:r w:rsidRPr="0080349C">
        <w:rPr>
          <w:rFonts w:cs="Arial"/>
        </w:rPr>
        <w:t>Attendance at preschool (specific conditions apply</w:t>
      </w:r>
      <w:proofErr w:type="gramStart"/>
      <w:r w:rsidRPr="0080349C">
        <w:rPr>
          <w:rFonts w:cs="Arial"/>
        </w:rPr>
        <w:t>);</w:t>
      </w:r>
      <w:proofErr w:type="gramEnd"/>
    </w:p>
    <w:p w14:paraId="48B62B02" w14:textId="77777777" w:rsidR="00B36279" w:rsidRPr="0080349C" w:rsidRDefault="00B36279" w:rsidP="006D4601">
      <w:pPr>
        <w:numPr>
          <w:ilvl w:val="0"/>
          <w:numId w:val="159"/>
        </w:numPr>
        <w:tabs>
          <w:tab w:val="clear" w:pos="720"/>
          <w:tab w:val="num" w:pos="426"/>
        </w:tabs>
        <w:spacing w:line="480" w:lineRule="auto"/>
        <w:ind w:left="851" w:hanging="284"/>
        <w:jc w:val="both"/>
        <w:rPr>
          <w:rFonts w:cs="Arial"/>
        </w:rPr>
      </w:pPr>
      <w:r w:rsidRPr="0080349C">
        <w:rPr>
          <w:rFonts w:cs="Arial"/>
        </w:rPr>
        <w:t>Exceptional circumstances.</w:t>
      </w:r>
    </w:p>
    <w:p w14:paraId="0F9CC246" w14:textId="77777777" w:rsidR="00B36279" w:rsidRPr="0080349C" w:rsidRDefault="00B36279" w:rsidP="00B36279">
      <w:pPr>
        <w:ind w:left="0"/>
        <w:jc w:val="both"/>
        <w:rPr>
          <w:rFonts w:cs="Arial"/>
        </w:rPr>
      </w:pPr>
    </w:p>
    <w:p w14:paraId="0BD5A30B" w14:textId="77777777" w:rsidR="00B36279" w:rsidRPr="0080349C" w:rsidRDefault="00B36279" w:rsidP="00B36279">
      <w:pPr>
        <w:ind w:left="0"/>
        <w:jc w:val="both"/>
        <w:rPr>
          <w:rFonts w:cs="Arial"/>
        </w:rPr>
      </w:pPr>
      <w:r w:rsidRPr="0080349C">
        <w:rPr>
          <w:rFonts w:cs="Arial"/>
        </w:rPr>
        <w:t xml:space="preserve">There is no limit on the number of these days for which CCB may be paid </w:t>
      </w:r>
      <w:proofErr w:type="gramStart"/>
      <w:r w:rsidRPr="0080349C">
        <w:rPr>
          <w:rFonts w:cs="Arial"/>
        </w:rPr>
        <w:t>as long as</w:t>
      </w:r>
      <w:proofErr w:type="gramEnd"/>
      <w:r w:rsidRPr="0080349C">
        <w:rPr>
          <w:rFonts w:cs="Arial"/>
        </w:rPr>
        <w:t>:</w:t>
      </w:r>
    </w:p>
    <w:p w14:paraId="1DDC8589" w14:textId="77777777" w:rsidR="00B36279" w:rsidRPr="0080349C" w:rsidRDefault="00B36279" w:rsidP="006D4601">
      <w:pPr>
        <w:pStyle w:val="BodyText"/>
        <w:numPr>
          <w:ilvl w:val="0"/>
          <w:numId w:val="160"/>
        </w:numPr>
        <w:spacing w:before="240" w:after="0" w:line="480" w:lineRule="auto"/>
        <w:ind w:left="851" w:hanging="284"/>
        <w:rPr>
          <w:rFonts w:cs="Arial"/>
        </w:rPr>
      </w:pPr>
      <w:r w:rsidRPr="0080349C">
        <w:rPr>
          <w:rFonts w:cs="Arial"/>
        </w:rPr>
        <w:t>They are taken for the reasons specified above, and</w:t>
      </w:r>
    </w:p>
    <w:p w14:paraId="2FFB9683" w14:textId="77777777" w:rsidR="00B36279" w:rsidRPr="0080349C" w:rsidRDefault="00B36279" w:rsidP="006D4601">
      <w:pPr>
        <w:pStyle w:val="BodyText"/>
        <w:numPr>
          <w:ilvl w:val="0"/>
          <w:numId w:val="160"/>
        </w:numPr>
        <w:spacing w:after="0" w:line="480" w:lineRule="auto"/>
        <w:ind w:left="851" w:hanging="284"/>
        <w:rPr>
          <w:rFonts w:cs="Arial"/>
        </w:rPr>
      </w:pPr>
      <w:r w:rsidRPr="0080349C">
        <w:rPr>
          <w:rFonts w:cs="Arial"/>
        </w:rPr>
        <w:t>Supporting documentation (where required) is provided, and</w:t>
      </w:r>
    </w:p>
    <w:p w14:paraId="61C9ECD7" w14:textId="77777777" w:rsidR="00B36279" w:rsidRPr="0080349C" w:rsidRDefault="00B36279" w:rsidP="006D4601">
      <w:pPr>
        <w:pStyle w:val="BodyText"/>
        <w:numPr>
          <w:ilvl w:val="0"/>
          <w:numId w:val="160"/>
        </w:numPr>
        <w:spacing w:after="0" w:line="480" w:lineRule="auto"/>
        <w:ind w:left="851" w:hanging="284"/>
        <w:rPr>
          <w:rFonts w:cs="Arial"/>
        </w:rPr>
      </w:pPr>
      <w:r w:rsidRPr="0080349C">
        <w:rPr>
          <w:rFonts w:cs="Arial"/>
        </w:rPr>
        <w:t>They are days on which care would otherwise have been provided.</w:t>
      </w:r>
    </w:p>
    <w:p w14:paraId="1A8FD85D" w14:textId="77777777" w:rsidR="00B36279" w:rsidRPr="0080349C" w:rsidRDefault="00B36279" w:rsidP="00B36279">
      <w:pPr>
        <w:pStyle w:val="Heading3"/>
        <w:tabs>
          <w:tab w:val="left" w:pos="0"/>
        </w:tabs>
        <w:spacing w:before="0" w:after="240"/>
        <w:ind w:left="0"/>
        <w:rPr>
          <w:rFonts w:ascii="Arial" w:hAnsi="Arial" w:cs="Arial"/>
          <w:color w:val="auto"/>
          <w:sz w:val="22"/>
          <w:szCs w:val="22"/>
        </w:rPr>
      </w:pPr>
      <w:r w:rsidRPr="0080349C">
        <w:rPr>
          <w:rFonts w:ascii="Arial" w:hAnsi="Arial" w:cs="Arial"/>
          <w:color w:val="auto"/>
          <w:sz w:val="22"/>
          <w:szCs w:val="22"/>
        </w:rPr>
        <w:t>Permanent Cancellation of Care</w:t>
      </w:r>
    </w:p>
    <w:p w14:paraId="1B6C1C9D" w14:textId="77777777" w:rsidR="00B36279" w:rsidRPr="0080349C" w:rsidRDefault="00B36279" w:rsidP="00B36279">
      <w:pPr>
        <w:spacing w:after="240" w:line="240" w:lineRule="atLeast"/>
        <w:ind w:left="0"/>
        <w:jc w:val="both"/>
      </w:pPr>
      <w:r w:rsidRPr="0080349C">
        <w:t>Families are required to give a minimum of two weeks’ notice, in writing, to advise the service of the permanent cancellation of their booking.</w:t>
      </w:r>
    </w:p>
    <w:p w14:paraId="1D9268B0" w14:textId="77777777" w:rsidR="00B36279" w:rsidRPr="0080349C" w:rsidRDefault="00B36279" w:rsidP="00B36279">
      <w:pPr>
        <w:ind w:left="0"/>
      </w:pPr>
      <w:r w:rsidRPr="0080349C">
        <w:t>Regardless of the notice period given, if the family has advised that the child will leave the service on a particular day, but that child does not attend their last session(s) of care, the family are not eligible for CC</w:t>
      </w:r>
      <w:r>
        <w:t>S</w:t>
      </w:r>
      <w:r w:rsidRPr="0080349C">
        <w:t xml:space="preserve"> and the service is entitled to charge full fees for that session.  The only exception is where the child was still expected to attend the service even though notice has been given, and the day is able to be claimed as an additional absence by the family (e.g. in case of illness).  CC</w:t>
      </w:r>
      <w:r>
        <w:t>S</w:t>
      </w:r>
      <w:r w:rsidRPr="0080349C">
        <w:t xml:space="preserve"> may only be claimed as per the additional absence guidelines which requires documentation to be provided by the family.  Initial 42 days absences may not be claimed for these days.</w:t>
      </w:r>
    </w:p>
    <w:p w14:paraId="14C6DD84" w14:textId="77777777" w:rsidR="00B36279" w:rsidRPr="0080349C" w:rsidRDefault="00B36279" w:rsidP="00B36279">
      <w:pPr>
        <w:ind w:left="0"/>
      </w:pPr>
    </w:p>
    <w:p w14:paraId="2C2CBF8F" w14:textId="77777777" w:rsidR="00B36279" w:rsidRPr="0080349C" w:rsidRDefault="00B36279" w:rsidP="00B36279">
      <w:pPr>
        <w:tabs>
          <w:tab w:val="num" w:pos="0"/>
        </w:tabs>
        <w:spacing w:after="240" w:line="240" w:lineRule="atLeast"/>
        <w:ind w:left="0"/>
        <w:jc w:val="both"/>
      </w:pPr>
      <w:r w:rsidRPr="0080349C">
        <w:t>Outstanding balances of the family account will be managed in accordance with the Fees Policy of the service</w:t>
      </w:r>
    </w:p>
    <w:p w14:paraId="4BBDAA0A" w14:textId="77777777" w:rsidR="00B36279" w:rsidRDefault="00B36279" w:rsidP="00B36279">
      <w:pPr>
        <w:spacing w:after="200" w:line="276" w:lineRule="auto"/>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64CCA491" w14:textId="77777777" w:rsidTr="00B11C9D">
        <w:tc>
          <w:tcPr>
            <w:tcW w:w="8529" w:type="dxa"/>
            <w:gridSpan w:val="4"/>
            <w:shd w:val="clear" w:color="auto" w:fill="BFBFBF" w:themeFill="background1" w:themeFillShade="BF"/>
          </w:tcPr>
          <w:p w14:paraId="46311A5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896C4BE" w14:textId="77777777" w:rsidTr="00B11C9D">
        <w:trPr>
          <w:trHeight w:val="495"/>
        </w:trPr>
        <w:tc>
          <w:tcPr>
            <w:tcW w:w="2132" w:type="dxa"/>
            <w:shd w:val="clear" w:color="auto" w:fill="A6A6A6" w:themeFill="background1" w:themeFillShade="A6"/>
          </w:tcPr>
          <w:p w14:paraId="19D23F85" w14:textId="77777777" w:rsidR="00B36279" w:rsidRDefault="00B36279" w:rsidP="00B11C9D">
            <w:pPr>
              <w:spacing w:after="200" w:line="276" w:lineRule="auto"/>
              <w:ind w:left="0"/>
              <w:rPr>
                <w:rFonts w:cs="Aharoni"/>
              </w:rPr>
            </w:pPr>
            <w:r>
              <w:rPr>
                <w:rFonts w:cs="Aharoni"/>
              </w:rPr>
              <w:t>Endorsed by:</w:t>
            </w:r>
          </w:p>
        </w:tc>
        <w:tc>
          <w:tcPr>
            <w:tcW w:w="2132" w:type="dxa"/>
          </w:tcPr>
          <w:p w14:paraId="31DB99EC"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0ACCCF3" w14:textId="77777777" w:rsidR="00B36279" w:rsidRDefault="00B36279" w:rsidP="00B11C9D">
            <w:pPr>
              <w:spacing w:after="200" w:line="276" w:lineRule="auto"/>
              <w:ind w:left="0"/>
              <w:rPr>
                <w:rFonts w:cs="Aharoni"/>
              </w:rPr>
            </w:pPr>
            <w:r>
              <w:rPr>
                <w:rFonts w:cs="Aharoni"/>
              </w:rPr>
              <w:t>Date Endorsed:</w:t>
            </w:r>
          </w:p>
        </w:tc>
        <w:tc>
          <w:tcPr>
            <w:tcW w:w="2133" w:type="dxa"/>
          </w:tcPr>
          <w:p w14:paraId="103F546E" w14:textId="2EDD8EB1" w:rsidR="00B36279" w:rsidRDefault="0043022C" w:rsidP="00B11C9D">
            <w:pPr>
              <w:spacing w:after="200" w:line="276" w:lineRule="auto"/>
              <w:ind w:left="0"/>
              <w:jc w:val="center"/>
              <w:rPr>
                <w:rFonts w:cs="Aharoni"/>
              </w:rPr>
            </w:pPr>
            <w:r>
              <w:rPr>
                <w:rFonts w:cs="Aharoni"/>
              </w:rPr>
              <w:t>16/03/2020</w:t>
            </w:r>
          </w:p>
        </w:tc>
      </w:tr>
      <w:tr w:rsidR="00B36279" w14:paraId="170CB315" w14:textId="77777777" w:rsidTr="00B11C9D">
        <w:tc>
          <w:tcPr>
            <w:tcW w:w="2132" w:type="dxa"/>
            <w:shd w:val="clear" w:color="auto" w:fill="A6A6A6" w:themeFill="background1" w:themeFillShade="A6"/>
          </w:tcPr>
          <w:p w14:paraId="7B06A37B" w14:textId="77777777" w:rsidR="00B36279" w:rsidRDefault="00B36279" w:rsidP="00B11C9D">
            <w:pPr>
              <w:spacing w:after="200" w:line="276" w:lineRule="auto"/>
              <w:ind w:left="0"/>
              <w:rPr>
                <w:rFonts w:cs="Aharoni"/>
              </w:rPr>
            </w:pPr>
            <w:r>
              <w:rPr>
                <w:rFonts w:cs="Aharoni"/>
              </w:rPr>
              <w:t>Date implemented:</w:t>
            </w:r>
          </w:p>
        </w:tc>
        <w:tc>
          <w:tcPr>
            <w:tcW w:w="2132" w:type="dxa"/>
          </w:tcPr>
          <w:p w14:paraId="48BAAC8E" w14:textId="49C8BBA1" w:rsidR="00B36279" w:rsidRPr="00541546" w:rsidRDefault="0043022C"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C7A9BA1"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6B13360" w14:textId="60D7E28F" w:rsidR="00B36279" w:rsidRDefault="00A30610" w:rsidP="00B11C9D">
            <w:pPr>
              <w:spacing w:after="200" w:line="276" w:lineRule="auto"/>
              <w:ind w:left="0"/>
              <w:jc w:val="center"/>
              <w:rPr>
                <w:rFonts w:cs="Aharoni"/>
              </w:rPr>
            </w:pPr>
            <w:r>
              <w:rPr>
                <w:rFonts w:cs="Aharoni"/>
              </w:rPr>
              <w:t>25/03/2020</w:t>
            </w:r>
          </w:p>
        </w:tc>
      </w:tr>
      <w:tr w:rsidR="00B36279" w14:paraId="489B8431" w14:textId="77777777" w:rsidTr="00B11C9D">
        <w:tc>
          <w:tcPr>
            <w:tcW w:w="2132" w:type="dxa"/>
            <w:shd w:val="clear" w:color="auto" w:fill="A6A6A6" w:themeFill="background1" w:themeFillShade="A6"/>
          </w:tcPr>
          <w:p w14:paraId="5D3EF1DC" w14:textId="77777777" w:rsidR="00B36279" w:rsidRDefault="00B36279" w:rsidP="00B11C9D">
            <w:pPr>
              <w:spacing w:after="200" w:line="276" w:lineRule="auto"/>
              <w:ind w:left="0"/>
              <w:rPr>
                <w:rFonts w:cs="Aharoni"/>
              </w:rPr>
            </w:pPr>
            <w:r>
              <w:rPr>
                <w:rFonts w:cs="Aharoni"/>
              </w:rPr>
              <w:t>Version:</w:t>
            </w:r>
          </w:p>
        </w:tc>
        <w:tc>
          <w:tcPr>
            <w:tcW w:w="2132" w:type="dxa"/>
          </w:tcPr>
          <w:p w14:paraId="52D17ED4" w14:textId="322954CD"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9FB7929" w14:textId="77777777" w:rsidR="00B36279" w:rsidRDefault="00B36279" w:rsidP="00B11C9D">
            <w:pPr>
              <w:spacing w:after="200" w:line="276" w:lineRule="auto"/>
              <w:ind w:left="0"/>
              <w:rPr>
                <w:rFonts w:cs="Aharoni"/>
              </w:rPr>
            </w:pPr>
            <w:r>
              <w:rPr>
                <w:rFonts w:cs="Aharoni"/>
              </w:rPr>
              <w:t>Date of review:</w:t>
            </w:r>
          </w:p>
        </w:tc>
        <w:tc>
          <w:tcPr>
            <w:tcW w:w="2133" w:type="dxa"/>
          </w:tcPr>
          <w:p w14:paraId="4F63F42F" w14:textId="6930A9CA" w:rsidR="00B36279" w:rsidRDefault="0043022C" w:rsidP="00B11C9D">
            <w:pPr>
              <w:spacing w:after="200" w:line="276" w:lineRule="auto"/>
              <w:ind w:left="0"/>
              <w:jc w:val="center"/>
              <w:rPr>
                <w:rFonts w:cs="Aharoni"/>
              </w:rPr>
            </w:pPr>
            <w:r>
              <w:rPr>
                <w:rFonts w:cs="Aharoni"/>
              </w:rPr>
              <w:t>27/11/2019</w:t>
            </w:r>
          </w:p>
        </w:tc>
      </w:tr>
    </w:tbl>
    <w:p w14:paraId="112B32D5"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4149BF7D" w14:textId="77777777" w:rsidR="00B36279" w:rsidRPr="0080349C" w:rsidRDefault="00B36279" w:rsidP="00B36279">
      <w:pPr>
        <w:ind w:left="0"/>
        <w:rPr>
          <w:rFonts w:ascii="Arial Black" w:hAnsi="Arial Black" w:cs="Arial"/>
          <w:b/>
          <w:sz w:val="32"/>
          <w:szCs w:val="32"/>
        </w:rPr>
      </w:pPr>
      <w:r w:rsidRPr="0080349C">
        <w:rPr>
          <w:rFonts w:ascii="Arial Black" w:hAnsi="Arial Black" w:cs="Arial"/>
          <w:b/>
          <w:sz w:val="32"/>
          <w:szCs w:val="32"/>
        </w:rPr>
        <w:lastRenderedPageBreak/>
        <w:t>2.15</w:t>
      </w:r>
      <w:r w:rsidRPr="0080349C">
        <w:rPr>
          <w:rFonts w:ascii="Arial Black" w:hAnsi="Arial Black" w:cs="Arial"/>
          <w:b/>
          <w:sz w:val="32"/>
          <w:szCs w:val="32"/>
        </w:rPr>
        <w:tab/>
        <w:t>Children’s Property and Belongings Policy</w:t>
      </w:r>
    </w:p>
    <w:p w14:paraId="4543FB65" w14:textId="77777777" w:rsidR="00B36279" w:rsidRPr="0080349C" w:rsidRDefault="00B36279" w:rsidP="00B36279">
      <w:pPr>
        <w:ind w:left="0"/>
        <w:rPr>
          <w:rFonts w:cs="Arial"/>
          <w:spacing w:val="-16"/>
          <w:kern w:val="28"/>
        </w:rPr>
      </w:pPr>
    </w:p>
    <w:p w14:paraId="5C103B7D" w14:textId="77777777" w:rsidR="00B36279" w:rsidRPr="0080349C" w:rsidRDefault="00B36279" w:rsidP="00B36279">
      <w:pPr>
        <w:ind w:left="0"/>
        <w:rPr>
          <w:rFonts w:cs="Arial"/>
        </w:rPr>
      </w:pPr>
      <w:r w:rsidRPr="0080349C">
        <w:rPr>
          <w:rFonts w:cs="Arial"/>
        </w:rPr>
        <w:t>Jamboree Heights OSHC acknowledges that children will bring to Jamboree Heights OSHC or carry with them certain items of personal belongings.  This policy details the types of belongings that children may bring with them on a regular basis and the level of responsibility associated with bringing those belongings by the relevant stakeholders.</w:t>
      </w:r>
    </w:p>
    <w:p w14:paraId="75C71687" w14:textId="77777777" w:rsidR="00B36279" w:rsidRPr="0080349C" w:rsidRDefault="00B36279" w:rsidP="00B36279">
      <w:pPr>
        <w:ind w:left="0"/>
        <w:rPr>
          <w:rFonts w:cs="Arial"/>
        </w:rPr>
      </w:pPr>
    </w:p>
    <w:p w14:paraId="71B83D5D" w14:textId="77777777" w:rsidR="00B36279" w:rsidRPr="0080349C" w:rsidRDefault="00B36279" w:rsidP="00B36279">
      <w:pPr>
        <w:keepNext/>
        <w:keepLines/>
        <w:spacing w:before="200"/>
        <w:ind w:left="0"/>
        <w:outlineLvl w:val="1"/>
        <w:rPr>
          <w:rFonts w:ascii="Arial Black" w:eastAsiaTheme="majorEastAsia" w:hAnsi="Arial Black" w:cs="Arial"/>
          <w:bCs/>
          <w:sz w:val="28"/>
          <w:szCs w:val="28"/>
        </w:rPr>
      </w:pPr>
      <w:r w:rsidRPr="0080349C">
        <w:rPr>
          <w:rFonts w:ascii="Arial Black" w:eastAsiaTheme="majorEastAsia" w:hAnsi="Arial Black" w:cs="Arial"/>
          <w:bCs/>
          <w:sz w:val="56"/>
          <w:szCs w:val="56"/>
        </w:rPr>
        <w:sym w:font="Wingdings" w:char="F026"/>
      </w:r>
      <w:r w:rsidRPr="0080349C">
        <w:rPr>
          <w:rFonts w:ascii="Arial Black" w:eastAsiaTheme="majorEastAsia" w:hAnsi="Arial Black" w:cs="Arial"/>
          <w:bCs/>
          <w:sz w:val="28"/>
          <w:szCs w:val="28"/>
        </w:rPr>
        <w:t xml:space="preserve">  Relevant Laws and other Provisions</w:t>
      </w:r>
    </w:p>
    <w:p w14:paraId="44171098" w14:textId="77777777" w:rsidR="00B36279" w:rsidRPr="0080349C" w:rsidRDefault="00B36279" w:rsidP="00B36279">
      <w:pPr>
        <w:ind w:left="0"/>
        <w:rPr>
          <w:rFonts w:cs="Arial"/>
        </w:rPr>
      </w:pPr>
    </w:p>
    <w:p w14:paraId="43E48224" w14:textId="77777777" w:rsidR="00B36279" w:rsidRPr="0080349C" w:rsidRDefault="00B36279" w:rsidP="00B36279">
      <w:pPr>
        <w:ind w:left="0"/>
        <w:rPr>
          <w:rFonts w:cs="Arial"/>
        </w:rPr>
      </w:pPr>
      <w:r w:rsidRPr="0080349C">
        <w:rPr>
          <w:rFonts w:cs="Arial"/>
        </w:rPr>
        <w:t>The laws and other provisions affecting this policy include:</w:t>
      </w:r>
    </w:p>
    <w:p w14:paraId="306180A3" w14:textId="77777777" w:rsidR="00B36279" w:rsidRPr="0080349C" w:rsidRDefault="00B36279" w:rsidP="00B36279">
      <w:pPr>
        <w:ind w:left="-426" w:firstLine="567"/>
        <w:rPr>
          <w:rFonts w:cs="Arial"/>
        </w:rPr>
      </w:pPr>
    </w:p>
    <w:p w14:paraId="2790B3B9" w14:textId="77777777" w:rsidR="00B36279" w:rsidRPr="00A158E2" w:rsidRDefault="00B36279" w:rsidP="006D4601">
      <w:pPr>
        <w:numPr>
          <w:ilvl w:val="0"/>
          <w:numId w:val="122"/>
        </w:numPr>
        <w:spacing w:after="240" w:line="240" w:lineRule="atLeast"/>
        <w:ind w:left="851" w:hanging="284"/>
        <w:jc w:val="both"/>
        <w:rPr>
          <w:rFonts w:cs="Arial"/>
          <w:i/>
        </w:rPr>
      </w:pPr>
      <w:r w:rsidRPr="00A158E2">
        <w:rPr>
          <w:rFonts w:cs="Arial"/>
          <w:i/>
          <w:iCs/>
        </w:rPr>
        <w:t>Duty of Care</w:t>
      </w:r>
    </w:p>
    <w:p w14:paraId="754B971F" w14:textId="77777777" w:rsidR="00B36279" w:rsidRPr="00A158E2" w:rsidRDefault="00B36279" w:rsidP="006D4601">
      <w:pPr>
        <w:numPr>
          <w:ilvl w:val="0"/>
          <w:numId w:val="122"/>
        </w:numPr>
        <w:spacing w:after="240" w:line="240" w:lineRule="atLeast"/>
        <w:ind w:left="851" w:hanging="284"/>
        <w:jc w:val="both"/>
        <w:rPr>
          <w:rFonts w:cs="Arial"/>
          <w:i/>
        </w:rPr>
      </w:pPr>
      <w:r w:rsidRPr="00A158E2">
        <w:rPr>
          <w:rFonts w:cs="Arial"/>
          <w:i/>
        </w:rPr>
        <w:t xml:space="preserve">NQS Area: 1.1.5, 1.1.6, 1.2.1; 2.3.2, 2.3.4; 5.1.1; 6.1.1, </w:t>
      </w:r>
    </w:p>
    <w:p w14:paraId="6FF17513" w14:textId="77777777" w:rsidR="00B36279" w:rsidRPr="00A158E2" w:rsidRDefault="00B36279" w:rsidP="006D4601">
      <w:pPr>
        <w:numPr>
          <w:ilvl w:val="0"/>
          <w:numId w:val="122"/>
        </w:numPr>
        <w:spacing w:after="240" w:line="240" w:lineRule="atLeast"/>
        <w:ind w:left="851" w:hanging="284"/>
        <w:jc w:val="both"/>
        <w:rPr>
          <w:rFonts w:cs="Arial"/>
          <w:i/>
        </w:rPr>
      </w:pPr>
      <w:r w:rsidRPr="00A158E2">
        <w:rPr>
          <w:rFonts w:cs="Arial"/>
          <w:i/>
        </w:rPr>
        <w:t>Policies: 2.1 - Respect for Children, 2.9 - Inclusion and Anti-bias, 2.17 – Children Accessing the Internet, 2.18 – Cyber-bullying, 2.19 – Children’s Media Viewing, 3.5 - Excursions, 9.2 - Enrolment, 9.3 - Communication with Families, 9.5 – Complaints Handling, 10.12 Information Technology</w:t>
      </w:r>
    </w:p>
    <w:p w14:paraId="1D253AA3" w14:textId="77777777" w:rsidR="00B36279" w:rsidRPr="0080349C" w:rsidRDefault="00B36279" w:rsidP="00B36279">
      <w:pPr>
        <w:keepNext/>
        <w:keepLines/>
        <w:spacing w:before="200"/>
        <w:ind w:left="0"/>
        <w:outlineLvl w:val="1"/>
        <w:rPr>
          <w:rFonts w:ascii="Arial Black" w:eastAsiaTheme="majorEastAsia" w:hAnsi="Arial Black" w:cs="Arial"/>
          <w:b/>
          <w:bCs/>
          <w:sz w:val="24"/>
          <w:szCs w:val="24"/>
        </w:rPr>
      </w:pPr>
      <w:r w:rsidRPr="0080349C">
        <w:rPr>
          <w:rFonts w:ascii="Arial Black" w:eastAsiaTheme="majorEastAsia" w:hAnsi="Arial Black" w:cs="Arial"/>
          <w:b/>
          <w:bCs/>
          <w:sz w:val="72"/>
          <w:szCs w:val="72"/>
        </w:rPr>
        <w:sym w:font="Webdings" w:char="F0A4"/>
      </w:r>
      <w:r w:rsidRPr="0080349C">
        <w:rPr>
          <w:rFonts w:ascii="Arial Black" w:eastAsiaTheme="majorEastAsia" w:hAnsi="Arial Black" w:cs="Arial"/>
          <w:b/>
          <w:bCs/>
          <w:sz w:val="72"/>
          <w:szCs w:val="72"/>
        </w:rPr>
        <w:t xml:space="preserve">  </w:t>
      </w:r>
      <w:r w:rsidRPr="0080349C">
        <w:rPr>
          <w:rFonts w:ascii="Arial Black" w:eastAsiaTheme="majorEastAsia" w:hAnsi="Arial Black" w:cs="Arial"/>
          <w:bCs/>
          <w:sz w:val="28"/>
          <w:szCs w:val="28"/>
        </w:rPr>
        <w:t>Procedures</w:t>
      </w:r>
    </w:p>
    <w:p w14:paraId="384745DF" w14:textId="77777777" w:rsidR="00B36279" w:rsidRPr="0080349C" w:rsidRDefault="00B36279" w:rsidP="00B36279">
      <w:pPr>
        <w:keepNext/>
        <w:keepLines/>
        <w:tabs>
          <w:tab w:val="left" w:pos="0"/>
        </w:tabs>
        <w:ind w:left="0"/>
        <w:outlineLvl w:val="2"/>
        <w:rPr>
          <w:rFonts w:eastAsiaTheme="majorEastAsia" w:cs="Arial"/>
          <w:b/>
          <w:bCs/>
        </w:rPr>
      </w:pPr>
    </w:p>
    <w:p w14:paraId="215060DE" w14:textId="77777777" w:rsidR="00B36279" w:rsidRPr="0080349C" w:rsidRDefault="00B36279" w:rsidP="00B36279">
      <w:pPr>
        <w:ind w:left="0"/>
        <w:rPr>
          <w:rFonts w:cs="Arial"/>
        </w:rPr>
      </w:pPr>
      <w:r w:rsidRPr="0080349C">
        <w:rPr>
          <w:rFonts w:cs="Arial"/>
        </w:rPr>
        <w:t>The family shall be responsible for providing the child with appropriate belongings and property required for active participation in Jamboree Heights OSHC.  Such property may include (but is not limited to):</w:t>
      </w:r>
    </w:p>
    <w:p w14:paraId="23A0EADC" w14:textId="77777777" w:rsidR="00B36279" w:rsidRPr="0080349C" w:rsidRDefault="00B36279" w:rsidP="00B36279">
      <w:pPr>
        <w:ind w:left="0"/>
        <w:rPr>
          <w:rFonts w:cs="Arial"/>
        </w:rPr>
      </w:pPr>
    </w:p>
    <w:p w14:paraId="6F5EB4F6" w14:textId="77777777" w:rsidR="00B36279" w:rsidRPr="0080349C" w:rsidRDefault="00B36279" w:rsidP="006D4601">
      <w:pPr>
        <w:numPr>
          <w:ilvl w:val="0"/>
          <w:numId w:val="126"/>
        </w:numPr>
        <w:ind w:left="851" w:hanging="284"/>
        <w:contextualSpacing/>
        <w:rPr>
          <w:rFonts w:cs="Arial"/>
        </w:rPr>
      </w:pPr>
      <w:proofErr w:type="gramStart"/>
      <w:r w:rsidRPr="0080349C">
        <w:rPr>
          <w:rFonts w:cs="Arial"/>
        </w:rPr>
        <w:t>Footwear;</w:t>
      </w:r>
      <w:proofErr w:type="gramEnd"/>
    </w:p>
    <w:p w14:paraId="1F5146AB" w14:textId="77777777" w:rsidR="00B36279" w:rsidRPr="0080349C" w:rsidRDefault="00B36279" w:rsidP="00B36279">
      <w:pPr>
        <w:ind w:left="851" w:hanging="284"/>
        <w:contextualSpacing/>
        <w:rPr>
          <w:rFonts w:cs="Arial"/>
        </w:rPr>
      </w:pPr>
    </w:p>
    <w:p w14:paraId="0C10C6FF" w14:textId="77777777" w:rsidR="00B36279" w:rsidRPr="0080349C" w:rsidRDefault="00B36279" w:rsidP="006D4601">
      <w:pPr>
        <w:numPr>
          <w:ilvl w:val="0"/>
          <w:numId w:val="126"/>
        </w:numPr>
        <w:ind w:left="851" w:hanging="284"/>
        <w:contextualSpacing/>
        <w:rPr>
          <w:rFonts w:cs="Arial"/>
        </w:rPr>
      </w:pPr>
      <w:proofErr w:type="gramStart"/>
      <w:r w:rsidRPr="0080349C">
        <w:rPr>
          <w:rFonts w:cs="Arial"/>
        </w:rPr>
        <w:t>Clothing;</w:t>
      </w:r>
      <w:proofErr w:type="gramEnd"/>
    </w:p>
    <w:p w14:paraId="7AAED2F0" w14:textId="77777777" w:rsidR="00B36279" w:rsidRPr="0080349C" w:rsidRDefault="00B36279" w:rsidP="00B36279">
      <w:pPr>
        <w:ind w:left="851" w:hanging="284"/>
        <w:contextualSpacing/>
        <w:rPr>
          <w:rFonts w:cs="Arial"/>
        </w:rPr>
      </w:pPr>
    </w:p>
    <w:p w14:paraId="1FDF4B22" w14:textId="77777777" w:rsidR="00B36279" w:rsidRPr="0080349C" w:rsidRDefault="00B36279" w:rsidP="006D4601">
      <w:pPr>
        <w:numPr>
          <w:ilvl w:val="0"/>
          <w:numId w:val="126"/>
        </w:numPr>
        <w:ind w:left="851" w:hanging="284"/>
        <w:contextualSpacing/>
        <w:rPr>
          <w:rFonts w:cs="Arial"/>
        </w:rPr>
      </w:pPr>
      <w:proofErr w:type="gramStart"/>
      <w:r w:rsidRPr="0080349C">
        <w:rPr>
          <w:rFonts w:cs="Arial"/>
        </w:rPr>
        <w:t>Hats;</w:t>
      </w:r>
      <w:proofErr w:type="gramEnd"/>
    </w:p>
    <w:p w14:paraId="54521A43" w14:textId="77777777" w:rsidR="00B36279" w:rsidRPr="0080349C" w:rsidRDefault="00B36279" w:rsidP="00B36279">
      <w:pPr>
        <w:ind w:left="851" w:hanging="284"/>
        <w:contextualSpacing/>
        <w:rPr>
          <w:rFonts w:cs="Arial"/>
        </w:rPr>
      </w:pPr>
    </w:p>
    <w:p w14:paraId="6CC65E0B" w14:textId="77777777" w:rsidR="00B36279" w:rsidRPr="0080349C" w:rsidRDefault="00B36279" w:rsidP="006D4601">
      <w:pPr>
        <w:numPr>
          <w:ilvl w:val="0"/>
          <w:numId w:val="126"/>
        </w:numPr>
        <w:ind w:left="851" w:hanging="284"/>
        <w:contextualSpacing/>
        <w:rPr>
          <w:rFonts w:cs="Arial"/>
        </w:rPr>
      </w:pPr>
      <w:r w:rsidRPr="0080349C">
        <w:rPr>
          <w:rFonts w:cs="Arial"/>
        </w:rPr>
        <w:t>Bags, lunch boxes and water bottles.</w:t>
      </w:r>
    </w:p>
    <w:p w14:paraId="1112C6CF" w14:textId="77777777" w:rsidR="00B36279" w:rsidRPr="0080349C" w:rsidRDefault="00B36279" w:rsidP="00B36279">
      <w:pPr>
        <w:ind w:left="851" w:hanging="284"/>
        <w:rPr>
          <w:rFonts w:cs="Arial"/>
        </w:rPr>
      </w:pPr>
    </w:p>
    <w:p w14:paraId="18619B97" w14:textId="77777777" w:rsidR="00B36279" w:rsidRPr="0080349C" w:rsidRDefault="00B36279" w:rsidP="00B36279">
      <w:pPr>
        <w:ind w:left="0"/>
        <w:rPr>
          <w:rFonts w:cs="Arial"/>
        </w:rPr>
      </w:pPr>
      <w:r w:rsidRPr="0080349C">
        <w:rPr>
          <w:rFonts w:cs="Arial"/>
        </w:rPr>
        <w:t xml:space="preserve">All personal property and belongings shall be clearly named or </w:t>
      </w:r>
      <w:r w:rsidRPr="0080349C">
        <w:rPr>
          <w:rFonts w:cs="Arial"/>
          <w:lang w:val="en-AU"/>
        </w:rPr>
        <w:t>labelled</w:t>
      </w:r>
      <w:r w:rsidRPr="0080349C">
        <w:rPr>
          <w:rFonts w:cs="Arial"/>
        </w:rPr>
        <w:t>.</w:t>
      </w:r>
    </w:p>
    <w:p w14:paraId="739A9FA8" w14:textId="77777777" w:rsidR="00B36279" w:rsidRPr="0080349C" w:rsidRDefault="00B36279" w:rsidP="00B36279">
      <w:pPr>
        <w:ind w:left="0"/>
        <w:rPr>
          <w:rFonts w:cs="Arial"/>
        </w:rPr>
      </w:pPr>
    </w:p>
    <w:p w14:paraId="0DEBEBE4" w14:textId="77777777" w:rsidR="00B36279" w:rsidRPr="0080349C" w:rsidRDefault="00B36279" w:rsidP="00B36279">
      <w:pPr>
        <w:ind w:left="0"/>
        <w:rPr>
          <w:rFonts w:cs="Arial"/>
        </w:rPr>
      </w:pPr>
      <w:r w:rsidRPr="0080349C">
        <w:rPr>
          <w:rFonts w:cs="Arial"/>
        </w:rPr>
        <w:t xml:space="preserve">Jamboree Heights OSHC shall inform parents/guardians through relevant newsletters and publications such as the Family Handbook of appropriate personal belongings required at Jamboree Heights OSHC. </w:t>
      </w:r>
    </w:p>
    <w:p w14:paraId="2EC5470C" w14:textId="77777777" w:rsidR="00B36279" w:rsidRPr="0080349C" w:rsidRDefault="00B36279" w:rsidP="00B36279">
      <w:pPr>
        <w:ind w:left="0"/>
        <w:rPr>
          <w:rFonts w:cs="Arial"/>
        </w:rPr>
      </w:pPr>
    </w:p>
    <w:p w14:paraId="61435A32" w14:textId="77777777" w:rsidR="00B36279" w:rsidRPr="0080349C" w:rsidRDefault="00B36279" w:rsidP="00B36279">
      <w:pPr>
        <w:ind w:left="0"/>
        <w:rPr>
          <w:rFonts w:cs="Arial"/>
        </w:rPr>
      </w:pPr>
      <w:r w:rsidRPr="0080349C">
        <w:rPr>
          <w:rFonts w:cs="Arial"/>
        </w:rPr>
        <w:t xml:space="preserve">Jamboree Heights OSHC shall not take responsibility for any of the children’s personal property or belongings, but will </w:t>
      </w:r>
      <w:proofErr w:type="spellStart"/>
      <w:r w:rsidRPr="0080349C">
        <w:rPr>
          <w:rFonts w:cs="Arial"/>
        </w:rPr>
        <w:t>endeavour</w:t>
      </w:r>
      <w:proofErr w:type="spellEnd"/>
      <w:r w:rsidRPr="0080349C">
        <w:rPr>
          <w:rFonts w:cs="Arial"/>
        </w:rPr>
        <w:t xml:space="preserve"> to:</w:t>
      </w:r>
    </w:p>
    <w:p w14:paraId="6FE80AE6" w14:textId="77777777" w:rsidR="00B36279" w:rsidRPr="0080349C" w:rsidRDefault="00B36279" w:rsidP="00B36279">
      <w:pPr>
        <w:ind w:left="-426" w:firstLine="567"/>
        <w:rPr>
          <w:rFonts w:cs="Arial"/>
        </w:rPr>
      </w:pPr>
    </w:p>
    <w:p w14:paraId="33F7187C" w14:textId="77777777" w:rsidR="00B36279" w:rsidRPr="0080349C" w:rsidRDefault="00B36279" w:rsidP="006D4601">
      <w:pPr>
        <w:numPr>
          <w:ilvl w:val="0"/>
          <w:numId w:val="127"/>
        </w:numPr>
        <w:ind w:left="851" w:hanging="284"/>
        <w:contextualSpacing/>
        <w:rPr>
          <w:rFonts w:cs="Arial"/>
        </w:rPr>
      </w:pPr>
      <w:r w:rsidRPr="0080349C">
        <w:rPr>
          <w:rFonts w:cs="Arial"/>
        </w:rPr>
        <w:t xml:space="preserve">Actively encourage children to care for their </w:t>
      </w:r>
      <w:proofErr w:type="gramStart"/>
      <w:r w:rsidRPr="0080349C">
        <w:rPr>
          <w:rFonts w:cs="Arial"/>
        </w:rPr>
        <w:t>belongings;</w:t>
      </w:r>
      <w:proofErr w:type="gramEnd"/>
    </w:p>
    <w:p w14:paraId="29731B80" w14:textId="77777777" w:rsidR="00B36279" w:rsidRPr="0080349C" w:rsidRDefault="00B36279" w:rsidP="00B36279">
      <w:pPr>
        <w:ind w:left="851" w:hanging="284"/>
        <w:contextualSpacing/>
        <w:rPr>
          <w:rFonts w:cs="Arial"/>
        </w:rPr>
      </w:pPr>
    </w:p>
    <w:p w14:paraId="3FF2B7CB" w14:textId="77777777" w:rsidR="00B36279" w:rsidRPr="0080349C" w:rsidRDefault="00B36279" w:rsidP="006D4601">
      <w:pPr>
        <w:numPr>
          <w:ilvl w:val="0"/>
          <w:numId w:val="127"/>
        </w:numPr>
        <w:ind w:left="851" w:hanging="284"/>
        <w:contextualSpacing/>
        <w:rPr>
          <w:rFonts w:cs="Arial"/>
        </w:rPr>
      </w:pPr>
      <w:r w:rsidRPr="0080349C">
        <w:rPr>
          <w:rFonts w:cs="Arial"/>
        </w:rPr>
        <w:t xml:space="preserve">Remind children appropriately when belongings need to be placed in storage e.g. lunch box into </w:t>
      </w:r>
      <w:proofErr w:type="gramStart"/>
      <w:r w:rsidRPr="0080349C">
        <w:rPr>
          <w:rFonts w:cs="Arial"/>
        </w:rPr>
        <w:t>bag;</w:t>
      </w:r>
      <w:proofErr w:type="gramEnd"/>
    </w:p>
    <w:p w14:paraId="5D81CCB9" w14:textId="77777777" w:rsidR="00B36279" w:rsidRPr="0080349C" w:rsidRDefault="00B36279" w:rsidP="00B36279">
      <w:pPr>
        <w:ind w:left="851" w:hanging="284"/>
        <w:contextualSpacing/>
        <w:rPr>
          <w:rFonts w:cs="Arial"/>
        </w:rPr>
      </w:pPr>
    </w:p>
    <w:p w14:paraId="5797B736" w14:textId="77777777" w:rsidR="00B36279" w:rsidRPr="0080349C" w:rsidRDefault="00B36279" w:rsidP="006D4601">
      <w:pPr>
        <w:numPr>
          <w:ilvl w:val="0"/>
          <w:numId w:val="127"/>
        </w:numPr>
        <w:ind w:left="851" w:hanging="284"/>
        <w:contextualSpacing/>
        <w:rPr>
          <w:rFonts w:cs="Arial"/>
        </w:rPr>
      </w:pPr>
      <w:r w:rsidRPr="0080349C">
        <w:rPr>
          <w:rFonts w:cs="Arial"/>
        </w:rPr>
        <w:t xml:space="preserve">Provide suitable storage to keep safe (at parent/family or child request) any item of personal belonging which is either special, expensive or at risk of being </w:t>
      </w:r>
      <w:proofErr w:type="gramStart"/>
      <w:r w:rsidRPr="0080349C">
        <w:rPr>
          <w:rFonts w:cs="Arial"/>
        </w:rPr>
        <w:t>damaged;</w:t>
      </w:r>
      <w:proofErr w:type="gramEnd"/>
    </w:p>
    <w:p w14:paraId="725C82EF" w14:textId="77777777" w:rsidR="00B36279" w:rsidRPr="0080349C" w:rsidRDefault="00B36279" w:rsidP="00B36279">
      <w:pPr>
        <w:ind w:left="851" w:hanging="284"/>
        <w:contextualSpacing/>
        <w:rPr>
          <w:rFonts w:cs="Arial"/>
        </w:rPr>
      </w:pPr>
    </w:p>
    <w:p w14:paraId="6217EF60" w14:textId="77777777" w:rsidR="00B36279" w:rsidRPr="0080349C" w:rsidRDefault="00B36279" w:rsidP="006D4601">
      <w:pPr>
        <w:numPr>
          <w:ilvl w:val="0"/>
          <w:numId w:val="127"/>
        </w:numPr>
        <w:ind w:left="851" w:hanging="284"/>
        <w:contextualSpacing/>
        <w:rPr>
          <w:rFonts w:cs="Arial"/>
        </w:rPr>
      </w:pPr>
      <w:r w:rsidRPr="0080349C">
        <w:rPr>
          <w:rFonts w:cs="Arial"/>
        </w:rPr>
        <w:t xml:space="preserve">Ensure that participation in service activities and experiences does not willfully damage </w:t>
      </w:r>
      <w:proofErr w:type="gramStart"/>
      <w:r w:rsidRPr="0080349C">
        <w:rPr>
          <w:rFonts w:cs="Arial"/>
        </w:rPr>
        <w:t>belongings;</w:t>
      </w:r>
      <w:proofErr w:type="gramEnd"/>
    </w:p>
    <w:p w14:paraId="4B472D16" w14:textId="77777777" w:rsidR="00B36279" w:rsidRPr="0080349C" w:rsidRDefault="00B36279" w:rsidP="00B36279">
      <w:pPr>
        <w:ind w:left="851" w:hanging="284"/>
        <w:contextualSpacing/>
        <w:rPr>
          <w:rFonts w:cs="Arial"/>
        </w:rPr>
      </w:pPr>
    </w:p>
    <w:p w14:paraId="04997E76" w14:textId="77777777" w:rsidR="00B36279" w:rsidRPr="0080349C" w:rsidRDefault="00B36279" w:rsidP="006D4601">
      <w:pPr>
        <w:numPr>
          <w:ilvl w:val="0"/>
          <w:numId w:val="127"/>
        </w:numPr>
        <w:ind w:left="851" w:hanging="284"/>
        <w:contextualSpacing/>
        <w:rPr>
          <w:rFonts w:cs="Arial"/>
        </w:rPr>
      </w:pPr>
      <w:r w:rsidRPr="0080349C">
        <w:rPr>
          <w:rFonts w:cs="Arial"/>
        </w:rPr>
        <w:t>Provide protective equipment such as painting smocks for relevant activities.</w:t>
      </w:r>
    </w:p>
    <w:p w14:paraId="0F9523B3" w14:textId="77777777" w:rsidR="00B36279" w:rsidRPr="0080349C" w:rsidRDefault="00B36279" w:rsidP="00B36279">
      <w:pPr>
        <w:ind w:left="-426" w:firstLine="567"/>
        <w:rPr>
          <w:rFonts w:cs="Arial"/>
        </w:rPr>
      </w:pPr>
    </w:p>
    <w:p w14:paraId="678751A8" w14:textId="77777777" w:rsidR="00B36279" w:rsidRDefault="00B36279" w:rsidP="00B36279">
      <w:pPr>
        <w:ind w:left="0"/>
        <w:rPr>
          <w:rFonts w:cs="Arial"/>
        </w:rPr>
      </w:pPr>
      <w:r w:rsidRPr="0080349C">
        <w:rPr>
          <w:rFonts w:cs="Arial"/>
        </w:rPr>
        <w:lastRenderedPageBreak/>
        <w:t>Throughout special program times i.e. Vacation Care or Pupil Free days, the children may (on occasion) be able to bring with them personal belongings other than day to day necessities e.g. games and toys.  This shall be done solely at the discretion and responsibility of the family.  No responsibility shall be taken whatsoever for any items brought to Jamboree Heights OSHC which become lost or damaged as a result</w:t>
      </w:r>
      <w:r>
        <w:rPr>
          <w:rFonts w:cs="Arial"/>
        </w:rPr>
        <w:t>.</w:t>
      </w:r>
    </w:p>
    <w:p w14:paraId="4D548CBF" w14:textId="77777777" w:rsidR="00B36279" w:rsidRDefault="00B36279" w:rsidP="00B36279">
      <w:pPr>
        <w:ind w:left="0"/>
        <w:rPr>
          <w:rFonts w:cs="Arial"/>
        </w:rPr>
      </w:pPr>
    </w:p>
    <w:p w14:paraId="3FA858BF" w14:textId="77777777" w:rsidR="00B36279" w:rsidRPr="0080349C" w:rsidRDefault="00B36279" w:rsidP="00B36279">
      <w:pPr>
        <w:ind w:left="0"/>
        <w:rPr>
          <w:rFonts w:cs="Arial"/>
        </w:rPr>
      </w:pPr>
      <w:r w:rsidRPr="00E118A9">
        <w:rPr>
          <w:rFonts w:cs="Arial"/>
        </w:rPr>
        <w:t>At Jamboree Heights OSHC we understand that children attend different activities during the year, which may include bringing iPads and instruments to OSHC as they have no other place to store them before being taken home for the night. No responsibility shall be taken whatsoever for any of these items brought to Jamboree Heights OSHC which may become lost or damaged as a result, we have however made accommodation for some of these belongings for safety. It is expected that iPads are placed into their respected filing cabinet with marked classrooms of the child and instruments are encouraged to be placed In</w:t>
      </w:r>
      <w:r>
        <w:rPr>
          <w:rFonts w:cs="Arial"/>
        </w:rPr>
        <w:t>front</w:t>
      </w:r>
      <w:r w:rsidRPr="00E118A9">
        <w:rPr>
          <w:rFonts w:cs="Arial"/>
        </w:rPr>
        <w:t xml:space="preserve"> </w:t>
      </w:r>
      <w:r>
        <w:rPr>
          <w:rFonts w:cs="Arial"/>
        </w:rPr>
        <w:t xml:space="preserve">of </w:t>
      </w:r>
      <w:r w:rsidRPr="00E118A9">
        <w:rPr>
          <w:rFonts w:cs="Arial"/>
        </w:rPr>
        <w:t xml:space="preserve">the </w:t>
      </w:r>
      <w:r>
        <w:rPr>
          <w:rFonts w:cs="Arial"/>
        </w:rPr>
        <w:t xml:space="preserve">storage room </w:t>
      </w:r>
      <w:r w:rsidRPr="00E118A9">
        <w:rPr>
          <w:rFonts w:cs="Arial"/>
        </w:rPr>
        <w:t>where possible.</w:t>
      </w:r>
      <w:r>
        <w:rPr>
          <w:rFonts w:cs="Arial"/>
        </w:rPr>
        <w:t xml:space="preserve"> </w:t>
      </w:r>
    </w:p>
    <w:p w14:paraId="38617DAA" w14:textId="77777777" w:rsidR="00B36279" w:rsidRPr="0080349C" w:rsidRDefault="00B36279" w:rsidP="00B36279">
      <w:pPr>
        <w:ind w:left="0"/>
        <w:rPr>
          <w:rFonts w:cs="Arial"/>
        </w:rPr>
      </w:pPr>
    </w:p>
    <w:p w14:paraId="0F1EBA47" w14:textId="41FCE61D" w:rsidR="00B36279" w:rsidRPr="0080349C" w:rsidRDefault="00B36279" w:rsidP="00B36279">
      <w:pPr>
        <w:ind w:left="0"/>
        <w:rPr>
          <w:rFonts w:cs="Arial"/>
        </w:rPr>
      </w:pPr>
      <w:r w:rsidRPr="0080349C">
        <w:rPr>
          <w:rFonts w:cs="Arial"/>
        </w:rPr>
        <w:t>On Vacation Care and Pupil Free Days children will be allowed to bring mobile devices such as iPads, game consoles and mobile phones to Jamboree Heights OSHC.  Educators will be available to monitor usage of children’s personal mobile devices with personal apps and access to parental provided internet</w:t>
      </w:r>
      <w:r w:rsidR="00E66348">
        <w:rPr>
          <w:rFonts w:cs="Arial"/>
        </w:rPr>
        <w:t>.</w:t>
      </w:r>
      <w:r w:rsidRPr="0080349C">
        <w:rPr>
          <w:rFonts w:cs="Arial"/>
        </w:rPr>
        <w:t xml:space="preserve"> </w:t>
      </w:r>
      <w:r w:rsidR="00E66348" w:rsidRPr="0043022C">
        <w:rPr>
          <w:rFonts w:cs="Arial"/>
        </w:rPr>
        <w:t>This includes</w:t>
      </w:r>
      <w:r w:rsidRPr="0043022C">
        <w:rPr>
          <w:rFonts w:cs="Arial"/>
        </w:rPr>
        <w:t xml:space="preserve"> no social media/chat forums</w:t>
      </w:r>
      <w:r w:rsidR="009A1D12" w:rsidRPr="0043022C">
        <w:rPr>
          <w:rFonts w:cs="Arial"/>
        </w:rPr>
        <w:t xml:space="preserve"> or </w:t>
      </w:r>
      <w:r w:rsidR="00531AAE" w:rsidRPr="0043022C">
        <w:rPr>
          <w:rFonts w:cs="Arial"/>
        </w:rPr>
        <w:t xml:space="preserve">any </w:t>
      </w:r>
      <w:proofErr w:type="gramStart"/>
      <w:r w:rsidR="00531AAE" w:rsidRPr="0043022C">
        <w:rPr>
          <w:rFonts w:cs="Arial"/>
        </w:rPr>
        <w:t xml:space="preserve">outsides </w:t>
      </w:r>
      <w:r w:rsidR="009A1D12" w:rsidRPr="0043022C">
        <w:rPr>
          <w:rFonts w:cs="Arial"/>
        </w:rPr>
        <w:t xml:space="preserve"> platforms</w:t>
      </w:r>
      <w:proofErr w:type="gramEnd"/>
      <w:r w:rsidR="009A1D12" w:rsidRPr="0043022C">
        <w:rPr>
          <w:rFonts w:cs="Arial"/>
        </w:rPr>
        <w:t xml:space="preserve"> </w:t>
      </w:r>
      <w:r w:rsidR="00531AAE" w:rsidRPr="0043022C">
        <w:rPr>
          <w:rFonts w:cs="Arial"/>
        </w:rPr>
        <w:t>facilitating interactions with strangers.</w:t>
      </w:r>
      <w:r w:rsidR="006169BF" w:rsidRPr="0043022C">
        <w:rPr>
          <w:rFonts w:cs="Arial"/>
        </w:rPr>
        <w:t xml:space="preserve"> (e.g. YouTube, Facebook, Instagram, </w:t>
      </w:r>
      <w:proofErr w:type="spellStart"/>
      <w:r w:rsidR="006169BF" w:rsidRPr="0043022C">
        <w:rPr>
          <w:rFonts w:cs="Arial"/>
        </w:rPr>
        <w:t>tik</w:t>
      </w:r>
      <w:proofErr w:type="spellEnd"/>
      <w:r w:rsidR="006169BF" w:rsidRPr="0043022C">
        <w:rPr>
          <w:rFonts w:cs="Arial"/>
        </w:rPr>
        <w:t xml:space="preserve"> </w:t>
      </w:r>
      <w:proofErr w:type="spellStart"/>
      <w:r w:rsidR="006169BF" w:rsidRPr="0043022C">
        <w:rPr>
          <w:rFonts w:cs="Arial"/>
        </w:rPr>
        <w:t>tok</w:t>
      </w:r>
      <w:proofErr w:type="spellEnd"/>
      <w:r w:rsidR="006169BF" w:rsidRPr="0043022C">
        <w:rPr>
          <w:rFonts w:cs="Arial"/>
        </w:rPr>
        <w:t>)</w:t>
      </w:r>
      <w:r w:rsidRPr="0080349C">
        <w:rPr>
          <w:rFonts w:cs="Arial"/>
        </w:rPr>
        <w:t xml:space="preserve"> while at Jamboree Heights OSHC only at set times. The devices will be placed in the iPad cabinets for safety. </w:t>
      </w:r>
    </w:p>
    <w:p w14:paraId="28DCEF44" w14:textId="1C7A9CAC" w:rsidR="00B36279" w:rsidRPr="0080349C" w:rsidRDefault="00E66348" w:rsidP="00B36279">
      <w:pPr>
        <w:ind w:left="0"/>
        <w:rPr>
          <w:rFonts w:cs="Arial"/>
        </w:rPr>
      </w:pPr>
      <w:r>
        <w:rPr>
          <w:rFonts w:cs="Arial"/>
        </w:rPr>
        <w:t>.</w:t>
      </w:r>
    </w:p>
    <w:p w14:paraId="3ED3C364" w14:textId="77777777" w:rsidR="00B36279" w:rsidRPr="0080349C" w:rsidRDefault="00B36279" w:rsidP="00B36279">
      <w:pPr>
        <w:ind w:left="0"/>
        <w:rPr>
          <w:rFonts w:cs="Arial"/>
        </w:rPr>
      </w:pPr>
      <w:r w:rsidRPr="0080349C">
        <w:rPr>
          <w:rFonts w:cs="Arial"/>
        </w:rPr>
        <w:t xml:space="preserve">Jamboree Heights OSHC shall provide appropriate storage for lost property which shall always be available to children and </w:t>
      </w:r>
      <w:proofErr w:type="gramStart"/>
      <w:r w:rsidRPr="0080349C">
        <w:rPr>
          <w:rFonts w:cs="Arial"/>
        </w:rPr>
        <w:t>families .</w:t>
      </w:r>
      <w:proofErr w:type="gramEnd"/>
    </w:p>
    <w:p w14:paraId="5CFBBC4D" w14:textId="77777777" w:rsidR="00B36279" w:rsidRPr="0080349C" w:rsidRDefault="00B36279" w:rsidP="00B36279">
      <w:pPr>
        <w:ind w:left="0"/>
        <w:rPr>
          <w:rFonts w:cs="Arial"/>
        </w:rPr>
      </w:pPr>
    </w:p>
    <w:p w14:paraId="4073C22B" w14:textId="77777777" w:rsidR="00B36279" w:rsidRPr="0080349C" w:rsidRDefault="00B36279" w:rsidP="00B36279">
      <w:pPr>
        <w:ind w:left="0"/>
        <w:rPr>
          <w:rFonts w:cs="Arial"/>
        </w:rPr>
      </w:pPr>
      <w:r w:rsidRPr="0080349C">
        <w:rPr>
          <w:rFonts w:cs="Arial"/>
        </w:rPr>
        <w:t xml:space="preserve">Any grievances or concerns relating to lost, </w:t>
      </w:r>
      <w:proofErr w:type="gramStart"/>
      <w:r w:rsidRPr="0080349C">
        <w:rPr>
          <w:rFonts w:cs="Arial"/>
        </w:rPr>
        <w:t>damaged</w:t>
      </w:r>
      <w:proofErr w:type="gramEnd"/>
      <w:r w:rsidRPr="0080349C">
        <w:rPr>
          <w:rFonts w:cs="Arial"/>
        </w:rPr>
        <w:t xml:space="preserve"> or stolen property of the children shall be documented and followed up, in accordance with the grievance and complaints procedure.</w:t>
      </w:r>
    </w:p>
    <w:p w14:paraId="33ECD08D" w14:textId="77777777" w:rsidR="00B36279" w:rsidRPr="0080349C" w:rsidRDefault="00B36279" w:rsidP="00B36279">
      <w:pPr>
        <w:ind w:left="0"/>
        <w:rPr>
          <w:rFonts w:cs="Arial"/>
        </w:rPr>
      </w:pPr>
    </w:p>
    <w:p w14:paraId="1F097E67" w14:textId="77777777" w:rsidR="00B36279" w:rsidRPr="0080349C" w:rsidRDefault="00B36279" w:rsidP="00B36279">
      <w:pPr>
        <w:ind w:left="-426" w:firstLine="567"/>
        <w:rPr>
          <w:rFonts w:cs="Arial"/>
        </w:rPr>
      </w:pPr>
    </w:p>
    <w:p w14:paraId="4A42EC57" w14:textId="77777777" w:rsidR="00B36279" w:rsidRPr="0080349C" w:rsidRDefault="00B36279" w:rsidP="00B36279">
      <w:pPr>
        <w:ind w:left="-426" w:firstLine="567"/>
        <w:rPr>
          <w:rFonts w:cs="Arial"/>
        </w:rPr>
      </w:pPr>
    </w:p>
    <w:p w14:paraId="0471A4EB" w14:textId="77777777" w:rsidR="00B36279" w:rsidRPr="0080349C" w:rsidRDefault="00B36279" w:rsidP="00B36279">
      <w:pPr>
        <w:ind w:left="-426" w:firstLine="567"/>
        <w:rPr>
          <w:rFonts w:cs="Arial"/>
        </w:rPr>
      </w:pPr>
    </w:p>
    <w:p w14:paraId="16D080A6" w14:textId="77777777" w:rsidR="00B36279" w:rsidRPr="0080349C" w:rsidRDefault="00B36279" w:rsidP="00B36279">
      <w:pPr>
        <w:ind w:left="-426" w:firstLine="567"/>
        <w:rPr>
          <w:rFonts w:cs="Arial"/>
        </w:rPr>
      </w:pPr>
    </w:p>
    <w:tbl>
      <w:tblPr>
        <w:tblStyle w:val="TableGrid"/>
        <w:tblW w:w="0" w:type="auto"/>
        <w:tblLook w:val="04A0" w:firstRow="1" w:lastRow="0" w:firstColumn="1" w:lastColumn="0" w:noHBand="0" w:noVBand="1"/>
      </w:tblPr>
      <w:tblGrid>
        <w:gridCol w:w="2132"/>
        <w:gridCol w:w="2132"/>
        <w:gridCol w:w="2132"/>
        <w:gridCol w:w="2133"/>
      </w:tblGrid>
      <w:tr w:rsidR="00265F9D" w14:paraId="264DBB63" w14:textId="77777777" w:rsidTr="00265F9D">
        <w:tc>
          <w:tcPr>
            <w:tcW w:w="8529" w:type="dxa"/>
            <w:gridSpan w:val="4"/>
            <w:shd w:val="clear" w:color="auto" w:fill="BFBFBF" w:themeFill="background1" w:themeFillShade="BF"/>
          </w:tcPr>
          <w:p w14:paraId="25AE2EFF" w14:textId="77777777" w:rsidR="00265F9D" w:rsidRPr="00185C12" w:rsidRDefault="00265F9D" w:rsidP="00265F9D">
            <w:pPr>
              <w:spacing w:after="200" w:line="276" w:lineRule="auto"/>
              <w:ind w:left="0"/>
              <w:rPr>
                <w:rFonts w:cs="Aharoni"/>
                <w:b/>
                <w:i/>
                <w:sz w:val="22"/>
                <w:szCs w:val="22"/>
              </w:rPr>
            </w:pPr>
            <w:r>
              <w:rPr>
                <w:rFonts w:cs="Aharoni"/>
                <w:b/>
                <w:i/>
                <w:sz w:val="22"/>
                <w:szCs w:val="22"/>
              </w:rPr>
              <w:t>Policy Controls</w:t>
            </w:r>
          </w:p>
        </w:tc>
      </w:tr>
      <w:tr w:rsidR="00265F9D" w14:paraId="76EB9DCB" w14:textId="77777777" w:rsidTr="00265F9D">
        <w:trPr>
          <w:trHeight w:val="495"/>
        </w:trPr>
        <w:tc>
          <w:tcPr>
            <w:tcW w:w="2132" w:type="dxa"/>
            <w:shd w:val="clear" w:color="auto" w:fill="A6A6A6" w:themeFill="background1" w:themeFillShade="A6"/>
          </w:tcPr>
          <w:p w14:paraId="0F1A9B23" w14:textId="77777777" w:rsidR="00265F9D" w:rsidRDefault="00265F9D" w:rsidP="00265F9D">
            <w:pPr>
              <w:spacing w:after="200" w:line="276" w:lineRule="auto"/>
              <w:ind w:left="0"/>
              <w:rPr>
                <w:rFonts w:cs="Aharoni"/>
              </w:rPr>
            </w:pPr>
            <w:r>
              <w:rPr>
                <w:rFonts w:cs="Aharoni"/>
              </w:rPr>
              <w:t>Endorsed by:</w:t>
            </w:r>
          </w:p>
        </w:tc>
        <w:tc>
          <w:tcPr>
            <w:tcW w:w="2132" w:type="dxa"/>
          </w:tcPr>
          <w:p w14:paraId="0ABE3CD9" w14:textId="77777777" w:rsidR="00265F9D" w:rsidRPr="00185C12" w:rsidRDefault="00265F9D" w:rsidP="00265F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F310DF9" w14:textId="77777777" w:rsidR="00265F9D" w:rsidRDefault="00265F9D" w:rsidP="00265F9D">
            <w:pPr>
              <w:spacing w:after="200" w:line="276" w:lineRule="auto"/>
              <w:ind w:left="0"/>
              <w:rPr>
                <w:rFonts w:cs="Aharoni"/>
              </w:rPr>
            </w:pPr>
            <w:r>
              <w:rPr>
                <w:rFonts w:cs="Aharoni"/>
              </w:rPr>
              <w:t>Date Endorsed:</w:t>
            </w:r>
          </w:p>
        </w:tc>
        <w:tc>
          <w:tcPr>
            <w:tcW w:w="2133" w:type="dxa"/>
          </w:tcPr>
          <w:p w14:paraId="57F1EBB0" w14:textId="77777777" w:rsidR="00265F9D" w:rsidRDefault="00265F9D" w:rsidP="00265F9D">
            <w:pPr>
              <w:spacing w:after="200" w:line="276" w:lineRule="auto"/>
              <w:ind w:left="0"/>
              <w:jc w:val="center"/>
              <w:rPr>
                <w:rFonts w:cs="Aharoni"/>
              </w:rPr>
            </w:pPr>
            <w:r>
              <w:rPr>
                <w:rFonts w:cs="Aharoni"/>
              </w:rPr>
              <w:t>16/03/2020</w:t>
            </w:r>
          </w:p>
        </w:tc>
      </w:tr>
      <w:tr w:rsidR="00265F9D" w14:paraId="4DFC5C2B" w14:textId="77777777" w:rsidTr="00265F9D">
        <w:tc>
          <w:tcPr>
            <w:tcW w:w="2132" w:type="dxa"/>
            <w:shd w:val="clear" w:color="auto" w:fill="A6A6A6" w:themeFill="background1" w:themeFillShade="A6"/>
          </w:tcPr>
          <w:p w14:paraId="4811734D" w14:textId="77777777" w:rsidR="00265F9D" w:rsidRDefault="00265F9D" w:rsidP="00265F9D">
            <w:pPr>
              <w:spacing w:after="200" w:line="276" w:lineRule="auto"/>
              <w:ind w:left="0"/>
              <w:rPr>
                <w:rFonts w:cs="Aharoni"/>
              </w:rPr>
            </w:pPr>
            <w:r>
              <w:rPr>
                <w:rFonts w:cs="Aharoni"/>
              </w:rPr>
              <w:t>Date implemented:</w:t>
            </w:r>
          </w:p>
        </w:tc>
        <w:tc>
          <w:tcPr>
            <w:tcW w:w="2132" w:type="dxa"/>
          </w:tcPr>
          <w:p w14:paraId="608122DE" w14:textId="77777777" w:rsidR="00265F9D" w:rsidRPr="00541546" w:rsidRDefault="00265F9D" w:rsidP="00265F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5238CF1" w14:textId="77777777" w:rsidR="00265F9D" w:rsidRDefault="00265F9D" w:rsidP="00265F9D">
            <w:pPr>
              <w:spacing w:after="200" w:line="276" w:lineRule="auto"/>
              <w:ind w:left="0"/>
              <w:rPr>
                <w:rFonts w:cs="Aharoni"/>
              </w:rPr>
            </w:pPr>
            <w:r>
              <w:rPr>
                <w:rFonts w:cs="Aharoni"/>
              </w:rPr>
              <w:t>Date families notified</w:t>
            </w:r>
          </w:p>
        </w:tc>
        <w:tc>
          <w:tcPr>
            <w:tcW w:w="2133" w:type="dxa"/>
          </w:tcPr>
          <w:p w14:paraId="4FE2E1C6" w14:textId="1A0FAB31" w:rsidR="00265F9D" w:rsidRDefault="00A30610" w:rsidP="00265F9D">
            <w:pPr>
              <w:spacing w:after="200" w:line="276" w:lineRule="auto"/>
              <w:ind w:left="0"/>
              <w:jc w:val="center"/>
              <w:rPr>
                <w:rFonts w:cs="Aharoni"/>
              </w:rPr>
            </w:pPr>
            <w:r>
              <w:rPr>
                <w:rFonts w:cs="Aharoni"/>
              </w:rPr>
              <w:t>25/03/2020</w:t>
            </w:r>
          </w:p>
        </w:tc>
      </w:tr>
      <w:tr w:rsidR="00265F9D" w14:paraId="1741EA8A" w14:textId="77777777" w:rsidTr="00265F9D">
        <w:tc>
          <w:tcPr>
            <w:tcW w:w="2132" w:type="dxa"/>
            <w:shd w:val="clear" w:color="auto" w:fill="A6A6A6" w:themeFill="background1" w:themeFillShade="A6"/>
          </w:tcPr>
          <w:p w14:paraId="6568C565" w14:textId="77777777" w:rsidR="00265F9D" w:rsidRDefault="00265F9D" w:rsidP="00265F9D">
            <w:pPr>
              <w:spacing w:after="200" w:line="276" w:lineRule="auto"/>
              <w:ind w:left="0"/>
              <w:rPr>
                <w:rFonts w:cs="Aharoni"/>
              </w:rPr>
            </w:pPr>
            <w:r>
              <w:rPr>
                <w:rFonts w:cs="Aharoni"/>
              </w:rPr>
              <w:t>Version:</w:t>
            </w:r>
          </w:p>
        </w:tc>
        <w:tc>
          <w:tcPr>
            <w:tcW w:w="2132" w:type="dxa"/>
          </w:tcPr>
          <w:p w14:paraId="7F69A37B" w14:textId="77777777" w:rsidR="00265F9D" w:rsidRDefault="00265F9D" w:rsidP="00265F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2B1A630" w14:textId="77777777" w:rsidR="00265F9D" w:rsidRDefault="00265F9D" w:rsidP="00265F9D">
            <w:pPr>
              <w:spacing w:after="200" w:line="276" w:lineRule="auto"/>
              <w:ind w:left="0"/>
              <w:rPr>
                <w:rFonts w:cs="Aharoni"/>
              </w:rPr>
            </w:pPr>
            <w:r>
              <w:rPr>
                <w:rFonts w:cs="Aharoni"/>
              </w:rPr>
              <w:t>Date of review:</w:t>
            </w:r>
          </w:p>
        </w:tc>
        <w:tc>
          <w:tcPr>
            <w:tcW w:w="2133" w:type="dxa"/>
          </w:tcPr>
          <w:p w14:paraId="444146B2" w14:textId="77777777" w:rsidR="00265F9D" w:rsidRDefault="00265F9D" w:rsidP="00265F9D">
            <w:pPr>
              <w:spacing w:after="200" w:line="276" w:lineRule="auto"/>
              <w:ind w:left="0"/>
              <w:jc w:val="center"/>
              <w:rPr>
                <w:rFonts w:cs="Aharoni"/>
              </w:rPr>
            </w:pPr>
            <w:r>
              <w:rPr>
                <w:rFonts w:cs="Aharoni"/>
              </w:rPr>
              <w:t>27/11/2019</w:t>
            </w:r>
          </w:p>
        </w:tc>
      </w:tr>
    </w:tbl>
    <w:p w14:paraId="0943C5B2" w14:textId="77777777" w:rsidR="00B36279" w:rsidRDefault="00B36279" w:rsidP="00B36279">
      <w:pPr>
        <w:spacing w:after="200" w:line="276" w:lineRule="auto"/>
        <w:ind w:left="-426" w:firstLine="567"/>
        <w:rPr>
          <w:rFonts w:cs="Arial"/>
        </w:rPr>
        <w:sectPr w:rsidR="00B36279" w:rsidSect="00B11C9D">
          <w:pgSz w:w="11906" w:h="16838"/>
          <w:pgMar w:top="1440" w:right="1440" w:bottom="1440" w:left="1560" w:header="708" w:footer="708" w:gutter="0"/>
          <w:cols w:space="708"/>
          <w:docGrid w:linePitch="360"/>
        </w:sectPr>
      </w:pPr>
    </w:p>
    <w:p w14:paraId="0803FE1B"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2.16</w:t>
      </w:r>
      <w:r>
        <w:rPr>
          <w:rFonts w:ascii="Arial Black" w:hAnsi="Arial Black" w:cs="Aharoni"/>
          <w:sz w:val="32"/>
          <w:szCs w:val="32"/>
        </w:rPr>
        <w:tab/>
        <w:t>Promoting Protective Behaviours Policy</w:t>
      </w:r>
    </w:p>
    <w:p w14:paraId="1C380D61" w14:textId="77777777" w:rsidR="00B36279" w:rsidRDefault="00B36279" w:rsidP="00B36279">
      <w:pPr>
        <w:spacing w:line="276" w:lineRule="auto"/>
        <w:ind w:left="0"/>
        <w:rPr>
          <w:spacing w:val="-16"/>
          <w:kern w:val="28"/>
        </w:rPr>
      </w:pPr>
    </w:p>
    <w:p w14:paraId="2D66053A" w14:textId="77777777" w:rsidR="00B36279" w:rsidRDefault="00B36279" w:rsidP="00B36279">
      <w:pPr>
        <w:spacing w:line="276" w:lineRule="auto"/>
        <w:ind w:left="0"/>
      </w:pPr>
      <w:r>
        <w:t xml:space="preserve">Jamboree Heights OSHC considers its role in the protection of children of utmost importance and therefore takes a proactive approach in supporting families and children through promoting protective behaviours to ensure children’s ongoing safety, </w:t>
      </w:r>
      <w:proofErr w:type="gramStart"/>
      <w:r>
        <w:t>wellbeing</w:t>
      </w:r>
      <w:proofErr w:type="gramEnd"/>
      <w:r>
        <w:t xml:space="preserve"> and protection.</w:t>
      </w:r>
    </w:p>
    <w:p w14:paraId="3DE34462"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52C333ED" w14:textId="77777777" w:rsidR="00B36279" w:rsidRDefault="00B36279" w:rsidP="00B36279">
      <w:pPr>
        <w:ind w:left="0"/>
        <w:rPr>
          <w:rFonts w:cs="Aharoni"/>
        </w:rPr>
      </w:pPr>
    </w:p>
    <w:p w14:paraId="25ABDA26" w14:textId="77777777" w:rsidR="00B36279" w:rsidRDefault="00B36279" w:rsidP="00B36279">
      <w:pPr>
        <w:ind w:left="0"/>
        <w:rPr>
          <w:rFonts w:cs="Aharoni"/>
        </w:rPr>
      </w:pPr>
      <w:r>
        <w:rPr>
          <w:rFonts w:cs="Aharoni"/>
        </w:rPr>
        <w:t>The laws and other provisions affecting this policy include:</w:t>
      </w:r>
    </w:p>
    <w:p w14:paraId="4CDCAF7B" w14:textId="77777777" w:rsidR="00B36279" w:rsidRDefault="00B36279" w:rsidP="00B36279">
      <w:pPr>
        <w:ind w:left="0"/>
        <w:rPr>
          <w:rFonts w:cs="Aharoni"/>
        </w:rPr>
      </w:pPr>
    </w:p>
    <w:p w14:paraId="4944ED0E" w14:textId="77777777" w:rsidR="00B36279" w:rsidRPr="00A158E2" w:rsidRDefault="00B36279" w:rsidP="006D4601">
      <w:pPr>
        <w:pStyle w:val="ListBullet"/>
        <w:numPr>
          <w:ilvl w:val="0"/>
          <w:numId w:val="163"/>
        </w:numPr>
        <w:ind w:left="851" w:hanging="284"/>
        <w:rPr>
          <w:i/>
        </w:rPr>
      </w:pPr>
      <w:r w:rsidRPr="00A158E2">
        <w:rPr>
          <w:i/>
        </w:rPr>
        <w:t>Education and Care Services National Law Act, 2010 and Regulations 2011</w:t>
      </w:r>
    </w:p>
    <w:p w14:paraId="74471716" w14:textId="77777777" w:rsidR="00B36279" w:rsidRPr="00A158E2" w:rsidRDefault="00B36279" w:rsidP="006D4601">
      <w:pPr>
        <w:pStyle w:val="ListBullet"/>
        <w:numPr>
          <w:ilvl w:val="0"/>
          <w:numId w:val="163"/>
        </w:numPr>
        <w:ind w:left="851" w:hanging="284"/>
        <w:rPr>
          <w:i/>
        </w:rPr>
      </w:pPr>
      <w:r w:rsidRPr="00A158E2">
        <w:rPr>
          <w:i/>
        </w:rPr>
        <w:t>Family and Child Commission Act 2014</w:t>
      </w:r>
    </w:p>
    <w:p w14:paraId="664DA17F" w14:textId="77777777" w:rsidR="00B36279" w:rsidRPr="00A158E2" w:rsidRDefault="00B36279" w:rsidP="006D4601">
      <w:pPr>
        <w:pStyle w:val="ListParagraph"/>
        <w:numPr>
          <w:ilvl w:val="0"/>
          <w:numId w:val="163"/>
        </w:numPr>
        <w:ind w:left="851" w:hanging="284"/>
        <w:rPr>
          <w:i/>
        </w:rPr>
      </w:pPr>
      <w:r w:rsidRPr="00A158E2">
        <w:rPr>
          <w:i/>
        </w:rPr>
        <w:t>Child Protection Act 1999 and Regulations 2000</w:t>
      </w:r>
    </w:p>
    <w:p w14:paraId="4B3984BD" w14:textId="77777777" w:rsidR="00B36279" w:rsidRPr="00A158E2" w:rsidRDefault="00B36279" w:rsidP="006D4601">
      <w:pPr>
        <w:pStyle w:val="ListBullet"/>
        <w:numPr>
          <w:ilvl w:val="0"/>
          <w:numId w:val="163"/>
        </w:numPr>
        <w:spacing w:before="240"/>
        <w:ind w:left="851" w:hanging="284"/>
        <w:rPr>
          <w:i/>
        </w:rPr>
      </w:pPr>
      <w:r w:rsidRPr="00A158E2">
        <w:rPr>
          <w:i/>
        </w:rPr>
        <w:t xml:space="preserve">Duty of Care </w:t>
      </w:r>
    </w:p>
    <w:p w14:paraId="78A62D4F" w14:textId="77777777" w:rsidR="00B36279" w:rsidRPr="00A158E2" w:rsidRDefault="00B36279" w:rsidP="006D4601">
      <w:pPr>
        <w:pStyle w:val="ListBullet"/>
        <w:numPr>
          <w:ilvl w:val="0"/>
          <w:numId w:val="163"/>
        </w:numPr>
        <w:tabs>
          <w:tab w:val="left" w:pos="851"/>
        </w:tabs>
        <w:ind w:left="851" w:hanging="284"/>
        <w:rPr>
          <w:i/>
        </w:rPr>
      </w:pPr>
      <w:r w:rsidRPr="00A158E2">
        <w:rPr>
          <w:rFonts w:cs="Arial"/>
          <w:i/>
          <w:spacing w:val="0"/>
        </w:rPr>
        <w:t>NQS Area: 2.3.1, 2.3.2, 2.3.4; 4.2.1; 5.1.1, 5.1.3; 5.2.2, 5.2.3; 6.1.2; 6.2.1, 6.2.2; 6.3.1; 7.3.5</w:t>
      </w:r>
    </w:p>
    <w:p w14:paraId="1A252A0F" w14:textId="77777777" w:rsidR="00B36279" w:rsidRPr="009F67E0" w:rsidRDefault="00B36279" w:rsidP="00FA68E2">
      <w:pPr>
        <w:pStyle w:val="Boardbody"/>
      </w:pPr>
      <w:r w:rsidRPr="009F67E0">
        <w:t>Policies: 2.1 – Respect for Children, 2.2 - Statement of Commitment to the Safety and Wellbeing of Children and the Protection of Children from Harm, 2.10 - Reporting Guidelines and Directions for Handling Disclosures and Suspicions of Harm, 3.3  – Educator Practices, 9.3 – Communication with Families, 9.6 – Parent and Community Participation.</w:t>
      </w:r>
    </w:p>
    <w:p w14:paraId="1ECB4CC1"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784C50A4" w14:textId="77777777" w:rsidR="00B36279" w:rsidRDefault="00B36279" w:rsidP="00B36279">
      <w:pPr>
        <w:ind w:left="0"/>
        <w:rPr>
          <w:rFonts w:cs="Aharoni"/>
        </w:rPr>
      </w:pPr>
    </w:p>
    <w:p w14:paraId="22BE9D30" w14:textId="77777777" w:rsidR="00B36279" w:rsidRDefault="00B36279" w:rsidP="00F76425">
      <w:pPr>
        <w:pStyle w:val="ListBullet"/>
        <w:numPr>
          <w:ilvl w:val="0"/>
          <w:numId w:val="0"/>
        </w:numPr>
        <w:spacing w:after="0"/>
      </w:pPr>
      <w:r>
        <w:t xml:space="preserve">Management, </w:t>
      </w:r>
      <w:proofErr w:type="gramStart"/>
      <w:r>
        <w:t>coordinators</w:t>
      </w:r>
      <w:proofErr w:type="gramEnd"/>
      <w:r>
        <w:t xml:space="preserve"> and educators shall be committed to providing an environment that encourages children’s personal safety and promotes the wellbeing of all children at all times.</w:t>
      </w:r>
    </w:p>
    <w:p w14:paraId="05A10CCA" w14:textId="77777777" w:rsidR="00B36279" w:rsidRDefault="00B36279" w:rsidP="00F76425">
      <w:pPr>
        <w:pStyle w:val="ListBullet"/>
        <w:numPr>
          <w:ilvl w:val="0"/>
          <w:numId w:val="0"/>
        </w:numPr>
        <w:spacing w:after="0"/>
      </w:pPr>
    </w:p>
    <w:p w14:paraId="0E744667" w14:textId="77777777" w:rsidR="00B36279" w:rsidRDefault="00B36279" w:rsidP="00F76425">
      <w:pPr>
        <w:pStyle w:val="ListBullet"/>
        <w:numPr>
          <w:ilvl w:val="0"/>
          <w:numId w:val="0"/>
        </w:numPr>
        <w:spacing w:after="0"/>
      </w:pPr>
      <w:r>
        <w:t>Coordinators and educators support children’s personal safety through:</w:t>
      </w:r>
    </w:p>
    <w:p w14:paraId="1DBD868E" w14:textId="77777777" w:rsidR="00B36279" w:rsidRDefault="00B36279" w:rsidP="00F76425">
      <w:pPr>
        <w:pStyle w:val="ListBullet"/>
        <w:numPr>
          <w:ilvl w:val="0"/>
          <w:numId w:val="0"/>
        </w:numPr>
        <w:spacing w:after="0"/>
      </w:pPr>
    </w:p>
    <w:p w14:paraId="0ADFC4B7" w14:textId="77777777" w:rsidR="00B36279" w:rsidRDefault="00B36279" w:rsidP="006D4601">
      <w:pPr>
        <w:pStyle w:val="ListBullet"/>
        <w:numPr>
          <w:ilvl w:val="0"/>
          <w:numId w:val="164"/>
        </w:numPr>
        <w:spacing w:after="0"/>
        <w:ind w:left="851" w:hanging="284"/>
      </w:pPr>
      <w:r>
        <w:t>Reinforcing protective behaviour strategies such as:</w:t>
      </w:r>
    </w:p>
    <w:p w14:paraId="458A4CC3" w14:textId="77777777" w:rsidR="00B36279" w:rsidRDefault="00B36279" w:rsidP="006D4601">
      <w:pPr>
        <w:pStyle w:val="ListBullet"/>
        <w:numPr>
          <w:ilvl w:val="1"/>
          <w:numId w:val="164"/>
        </w:numPr>
        <w:spacing w:before="240"/>
        <w:ind w:left="1418" w:hanging="284"/>
      </w:pPr>
      <w:r>
        <w:t>‘We all have the right to feel safe all of the time’; and</w:t>
      </w:r>
    </w:p>
    <w:p w14:paraId="65AFBC17" w14:textId="77777777" w:rsidR="00B36279" w:rsidRDefault="00B36279" w:rsidP="006D4601">
      <w:pPr>
        <w:pStyle w:val="ListBullet"/>
        <w:numPr>
          <w:ilvl w:val="1"/>
          <w:numId w:val="164"/>
        </w:numPr>
        <w:ind w:left="1418" w:hanging="284"/>
      </w:pPr>
      <w:r>
        <w:t>‘Nothing is so awful that we can’t talk to someone about it’.</w:t>
      </w:r>
    </w:p>
    <w:p w14:paraId="21CFA3BC" w14:textId="77777777" w:rsidR="00B36279" w:rsidRDefault="00B36279" w:rsidP="006D4601">
      <w:pPr>
        <w:pStyle w:val="ListBullet"/>
        <w:numPr>
          <w:ilvl w:val="0"/>
          <w:numId w:val="164"/>
        </w:numPr>
        <w:ind w:left="851" w:hanging="284"/>
      </w:pPr>
      <w:r>
        <w:t xml:space="preserve">Encouraging children to interact and/or physically touch other children in a safe and non-threatening </w:t>
      </w:r>
      <w:proofErr w:type="gramStart"/>
      <w:r>
        <w:t>way;</w:t>
      </w:r>
      <w:proofErr w:type="gramEnd"/>
    </w:p>
    <w:p w14:paraId="35C933EC" w14:textId="77777777" w:rsidR="00B36279" w:rsidRDefault="00B36279" w:rsidP="006D4601">
      <w:pPr>
        <w:pStyle w:val="ListBullet"/>
        <w:numPr>
          <w:ilvl w:val="0"/>
          <w:numId w:val="164"/>
        </w:numPr>
        <w:spacing w:after="0"/>
        <w:ind w:left="851" w:hanging="284"/>
      </w:pPr>
      <w:r>
        <w:t>Building on children’s problem solving, reasoning and communication skills (e.g. brainstorming safe strategies for unsafe situations).</w:t>
      </w:r>
    </w:p>
    <w:p w14:paraId="02D9A94C" w14:textId="77777777" w:rsidR="00B36279" w:rsidRDefault="00B36279" w:rsidP="00F76425">
      <w:pPr>
        <w:pStyle w:val="ListBullet"/>
        <w:numPr>
          <w:ilvl w:val="0"/>
          <w:numId w:val="0"/>
        </w:numPr>
        <w:spacing w:after="0"/>
      </w:pPr>
    </w:p>
    <w:p w14:paraId="734083CD" w14:textId="77777777" w:rsidR="00B36279" w:rsidRDefault="00B36279" w:rsidP="00F76425">
      <w:pPr>
        <w:pStyle w:val="ListBullet"/>
        <w:numPr>
          <w:ilvl w:val="0"/>
          <w:numId w:val="0"/>
        </w:numPr>
        <w:spacing w:after="0"/>
      </w:pPr>
      <w:r>
        <w:t>Coordinators and educators actively encourage children’s personal safety behaviours in all sorts of situations including:</w:t>
      </w:r>
    </w:p>
    <w:p w14:paraId="0D0D3C59" w14:textId="77777777" w:rsidR="00B36279" w:rsidRDefault="00B36279" w:rsidP="00F76425">
      <w:pPr>
        <w:pStyle w:val="ListBullet"/>
        <w:numPr>
          <w:ilvl w:val="0"/>
          <w:numId w:val="0"/>
        </w:numPr>
        <w:spacing w:after="0"/>
      </w:pPr>
    </w:p>
    <w:p w14:paraId="4FD0E9E3" w14:textId="77777777" w:rsidR="00B36279" w:rsidRDefault="00B36279" w:rsidP="006D4601">
      <w:pPr>
        <w:pStyle w:val="ListBullet"/>
        <w:numPr>
          <w:ilvl w:val="0"/>
          <w:numId w:val="165"/>
        </w:numPr>
        <w:spacing w:after="0"/>
        <w:ind w:left="851" w:hanging="284"/>
      </w:pPr>
      <w:r>
        <w:t xml:space="preserve">Outside in the </w:t>
      </w:r>
      <w:proofErr w:type="gramStart"/>
      <w:r>
        <w:t>sun;</w:t>
      </w:r>
      <w:proofErr w:type="gramEnd"/>
    </w:p>
    <w:p w14:paraId="1CA99537" w14:textId="77777777" w:rsidR="00B36279" w:rsidRDefault="00B36279" w:rsidP="006D4601">
      <w:pPr>
        <w:pStyle w:val="ListBullet"/>
        <w:numPr>
          <w:ilvl w:val="0"/>
          <w:numId w:val="165"/>
        </w:numPr>
        <w:spacing w:before="240" w:after="0"/>
        <w:ind w:left="851" w:hanging="284"/>
      </w:pPr>
      <w:r>
        <w:t xml:space="preserve">Using the road while walking or </w:t>
      </w:r>
      <w:proofErr w:type="gramStart"/>
      <w:r>
        <w:t>riding;</w:t>
      </w:r>
      <w:proofErr w:type="gramEnd"/>
    </w:p>
    <w:p w14:paraId="30CE1A1A" w14:textId="77777777" w:rsidR="00B36279" w:rsidRDefault="00B36279" w:rsidP="006D4601">
      <w:pPr>
        <w:pStyle w:val="ListBullet"/>
        <w:numPr>
          <w:ilvl w:val="0"/>
          <w:numId w:val="165"/>
        </w:numPr>
        <w:spacing w:before="240" w:after="0"/>
        <w:ind w:left="851" w:hanging="284"/>
      </w:pPr>
      <w:r>
        <w:t xml:space="preserve">Being cautious and aware of </w:t>
      </w:r>
      <w:proofErr w:type="gramStart"/>
      <w:r>
        <w:t>strangers;</w:t>
      </w:r>
      <w:proofErr w:type="gramEnd"/>
      <w:r>
        <w:t xml:space="preserve"> </w:t>
      </w:r>
    </w:p>
    <w:p w14:paraId="6DCC16FB" w14:textId="77777777" w:rsidR="00B36279" w:rsidRDefault="00B36279" w:rsidP="006D4601">
      <w:pPr>
        <w:pStyle w:val="ListBullet"/>
        <w:numPr>
          <w:ilvl w:val="0"/>
          <w:numId w:val="165"/>
        </w:numPr>
        <w:spacing w:before="240" w:after="0"/>
        <w:ind w:left="851" w:hanging="284"/>
      </w:pPr>
      <w:r>
        <w:lastRenderedPageBreak/>
        <w:t xml:space="preserve">Who to go to for help if lost or feeling uncomfortable about an event or </w:t>
      </w:r>
      <w:proofErr w:type="gramStart"/>
      <w:r>
        <w:t>person.</w:t>
      </w:r>
      <w:proofErr w:type="gramEnd"/>
      <w:r>
        <w:t xml:space="preserve"> </w:t>
      </w:r>
    </w:p>
    <w:p w14:paraId="499A9C96" w14:textId="77777777" w:rsidR="00B36279" w:rsidRDefault="00B36279" w:rsidP="00F76425">
      <w:pPr>
        <w:pStyle w:val="ListBullet"/>
        <w:numPr>
          <w:ilvl w:val="0"/>
          <w:numId w:val="0"/>
        </w:numPr>
        <w:spacing w:after="0"/>
      </w:pPr>
    </w:p>
    <w:p w14:paraId="4B75F4A4" w14:textId="77777777" w:rsidR="00B36279" w:rsidRDefault="00B36279" w:rsidP="00F76425">
      <w:pPr>
        <w:pStyle w:val="ListBullet"/>
        <w:numPr>
          <w:ilvl w:val="0"/>
          <w:numId w:val="0"/>
        </w:numPr>
        <w:spacing w:after="0"/>
      </w:pPr>
      <w:r>
        <w:t xml:space="preserve">Coordinators and educators collaborate with families to ensure children’s learning about personal safety is culturally appropriate.  </w:t>
      </w:r>
    </w:p>
    <w:p w14:paraId="073722BB" w14:textId="77777777" w:rsidR="00B36279" w:rsidRDefault="00B36279" w:rsidP="00F76425">
      <w:pPr>
        <w:pStyle w:val="ListBullet"/>
        <w:numPr>
          <w:ilvl w:val="0"/>
          <w:numId w:val="0"/>
        </w:numPr>
        <w:spacing w:after="0"/>
      </w:pPr>
    </w:p>
    <w:p w14:paraId="693C09AB" w14:textId="77777777" w:rsidR="00B36279" w:rsidRDefault="00B36279" w:rsidP="00F76425">
      <w:pPr>
        <w:pStyle w:val="ListBullet"/>
        <w:numPr>
          <w:ilvl w:val="0"/>
          <w:numId w:val="0"/>
        </w:numPr>
        <w:spacing w:after="0"/>
      </w:pPr>
      <w:r>
        <w:t>Coordinators liaise with school administration to ensure awareness of personal safety programs provided within the school setting.  These events are communicated to educators to prepare them for children’s questions and/or comments.</w:t>
      </w:r>
    </w:p>
    <w:p w14:paraId="3F4BC5A1" w14:textId="77777777" w:rsidR="00B36279" w:rsidRDefault="00B36279" w:rsidP="00F76425">
      <w:pPr>
        <w:pStyle w:val="ListBullet"/>
        <w:numPr>
          <w:ilvl w:val="0"/>
          <w:numId w:val="0"/>
        </w:numPr>
        <w:spacing w:after="0"/>
      </w:pPr>
    </w:p>
    <w:p w14:paraId="58E98987" w14:textId="77777777" w:rsidR="00B36279" w:rsidRDefault="00B36279" w:rsidP="00F76425">
      <w:pPr>
        <w:pStyle w:val="ListBullet"/>
        <w:numPr>
          <w:ilvl w:val="0"/>
          <w:numId w:val="0"/>
        </w:numPr>
        <w:spacing w:after="0"/>
      </w:pPr>
      <w:r>
        <w:t xml:space="preserve">The Coordinator liaises with management and families to develop and implement strategies for providing opportunities for personal safety programs for children to be included as part of Jamboree Heights OSHC program. </w:t>
      </w:r>
    </w:p>
    <w:p w14:paraId="124DEA4B" w14:textId="77777777" w:rsidR="00B36279" w:rsidRDefault="00B36279" w:rsidP="00B36279">
      <w:pPr>
        <w:ind w:left="0"/>
        <w:rPr>
          <w:rFonts w:ascii="Arial Black" w:hAnsi="Arial Black" w:cs="Aharoni"/>
          <w:sz w:val="32"/>
          <w:szCs w:val="32"/>
        </w:rPr>
      </w:pPr>
    </w:p>
    <w:p w14:paraId="52220873" w14:textId="77777777" w:rsidR="00B36279" w:rsidRDefault="00B36279" w:rsidP="00B36279">
      <w:pPr>
        <w:pStyle w:val="Bibliography"/>
        <w:ind w:left="0"/>
        <w:rPr>
          <w:noProof/>
          <w:sz w:val="24"/>
          <w:szCs w:val="24"/>
        </w:rPr>
      </w:pPr>
      <w:r w:rsidRPr="00227B79">
        <w:rPr>
          <w:rFonts w:cs="Arial"/>
        </w:rPr>
        <w:t xml:space="preserve">Reference:  </w:t>
      </w:r>
      <w:r w:rsidRPr="00227B79">
        <w:rPr>
          <w:rFonts w:cs="Arial"/>
          <w:sz w:val="32"/>
          <w:szCs w:val="32"/>
        </w:rPr>
        <w:fldChar w:fldCharType="begin"/>
      </w:r>
      <w:r w:rsidRPr="00227B79">
        <w:rPr>
          <w:rFonts w:cs="Arial"/>
          <w:sz w:val="32"/>
          <w:szCs w:val="32"/>
          <w:lang w:val="en-AU"/>
        </w:rPr>
        <w:instrText xml:space="preserve"> BIBLIOGRAPHY  \l 3081 </w:instrText>
      </w:r>
      <w:r w:rsidRPr="00227B79">
        <w:rPr>
          <w:rFonts w:cs="Arial"/>
          <w:sz w:val="32"/>
          <w:szCs w:val="32"/>
        </w:rPr>
        <w:fldChar w:fldCharType="separate"/>
      </w:r>
      <w:r>
        <w:rPr>
          <w:noProof/>
        </w:rPr>
        <w:t xml:space="preserve">ACSEA. (2006). </w:t>
      </w:r>
      <w:r>
        <w:rPr>
          <w:i/>
          <w:iCs/>
          <w:noProof/>
        </w:rPr>
        <w:t>employee manual.</w:t>
      </w:r>
      <w:r>
        <w:rPr>
          <w:noProof/>
        </w:rPr>
        <w:t xml:space="preserve"> brisbane: ASCEA.</w:t>
      </w:r>
    </w:p>
    <w:p w14:paraId="7EAB0F5F" w14:textId="77777777" w:rsidR="00B36279" w:rsidRDefault="00B36279" w:rsidP="00B36279">
      <w:pPr>
        <w:pStyle w:val="Bibliography"/>
        <w:ind w:left="0"/>
        <w:rPr>
          <w:noProof/>
        </w:rPr>
      </w:pPr>
      <w:r>
        <w:rPr>
          <w:noProof/>
        </w:rPr>
        <w:t xml:space="preserve">Victoria, A. F. (n.d.). </w:t>
      </w:r>
      <w:r>
        <w:rPr>
          <w:i/>
          <w:iCs/>
          <w:noProof/>
        </w:rPr>
        <w:t>Asthma and the Child in Care Model Policy.</w:t>
      </w:r>
      <w:r>
        <w:rPr>
          <w:noProof/>
        </w:rPr>
        <w:t xml:space="preserve"> Retrieved from Asthma</w:t>
      </w:r>
    </w:p>
    <w:p w14:paraId="0379A96D" w14:textId="77777777" w:rsidR="00B36279" w:rsidRDefault="00B36279" w:rsidP="00B36279">
      <w:pPr>
        <w:pStyle w:val="Bibliography"/>
        <w:ind w:left="0"/>
        <w:rPr>
          <w:noProof/>
        </w:rPr>
      </w:pPr>
      <w:r>
        <w:rPr>
          <w:noProof/>
        </w:rPr>
        <w:t>foundation:</w:t>
      </w:r>
    </w:p>
    <w:p w14:paraId="6D655C17" w14:textId="77777777" w:rsidR="00B36279" w:rsidRDefault="00B36279" w:rsidP="00B36279">
      <w:pPr>
        <w:pStyle w:val="Bibliography"/>
        <w:ind w:left="0"/>
        <w:rPr>
          <w:noProof/>
        </w:rPr>
      </w:pPr>
      <w:r>
        <w:rPr>
          <w:noProof/>
        </w:rPr>
        <w:t>http://www.asthma.org.au/Portals/0/doc/Resources/2013%20Child%20in%20Care%20Model%20Policy%20%28Version%202%29.pdf</w:t>
      </w:r>
    </w:p>
    <w:p w14:paraId="648ABF9C" w14:textId="77777777" w:rsidR="00B36279" w:rsidRDefault="00B36279" w:rsidP="00B36279">
      <w:pPr>
        <w:pStyle w:val="Bibliography"/>
        <w:ind w:left="0"/>
        <w:rPr>
          <w:rFonts w:ascii="Arial Black" w:hAnsi="Arial Black" w:cs="Aharoni"/>
          <w:sz w:val="32"/>
          <w:szCs w:val="32"/>
        </w:rPr>
      </w:pPr>
      <w:r>
        <w:rPr>
          <w:noProof/>
        </w:rPr>
        <w:t xml:space="preserve">  </w:t>
      </w:r>
      <w:r w:rsidRPr="00227B79">
        <w:rPr>
          <w:rFonts w:cs="Arial"/>
          <w:sz w:val="32"/>
          <w:szCs w:val="32"/>
        </w:rPr>
        <w:fldChar w:fldCharType="end"/>
      </w:r>
    </w:p>
    <w:tbl>
      <w:tblPr>
        <w:tblStyle w:val="TableGrid"/>
        <w:tblW w:w="0" w:type="auto"/>
        <w:tblLook w:val="04A0" w:firstRow="1" w:lastRow="0" w:firstColumn="1" w:lastColumn="0" w:noHBand="0" w:noVBand="1"/>
      </w:tblPr>
      <w:tblGrid>
        <w:gridCol w:w="2132"/>
        <w:gridCol w:w="2132"/>
        <w:gridCol w:w="2132"/>
        <w:gridCol w:w="2133"/>
      </w:tblGrid>
      <w:tr w:rsidR="00B36279" w14:paraId="3D4AC90D" w14:textId="77777777" w:rsidTr="00B11C9D">
        <w:tc>
          <w:tcPr>
            <w:tcW w:w="8529" w:type="dxa"/>
            <w:gridSpan w:val="4"/>
            <w:shd w:val="clear" w:color="auto" w:fill="BFBFBF" w:themeFill="background1" w:themeFillShade="BF"/>
          </w:tcPr>
          <w:p w14:paraId="39E5BB2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064F714" w14:textId="77777777" w:rsidTr="00B11C9D">
        <w:trPr>
          <w:trHeight w:val="495"/>
        </w:trPr>
        <w:tc>
          <w:tcPr>
            <w:tcW w:w="2132" w:type="dxa"/>
            <w:shd w:val="clear" w:color="auto" w:fill="A6A6A6" w:themeFill="background1" w:themeFillShade="A6"/>
          </w:tcPr>
          <w:p w14:paraId="790FBC6E" w14:textId="77777777" w:rsidR="00B36279" w:rsidRDefault="00B36279" w:rsidP="00B11C9D">
            <w:pPr>
              <w:spacing w:after="200" w:line="276" w:lineRule="auto"/>
              <w:ind w:left="0"/>
              <w:rPr>
                <w:rFonts w:cs="Aharoni"/>
              </w:rPr>
            </w:pPr>
            <w:r>
              <w:rPr>
                <w:rFonts w:cs="Aharoni"/>
              </w:rPr>
              <w:t>Endorsed by:</w:t>
            </w:r>
          </w:p>
        </w:tc>
        <w:tc>
          <w:tcPr>
            <w:tcW w:w="2132" w:type="dxa"/>
          </w:tcPr>
          <w:p w14:paraId="6BBCB77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1D6C1C5" w14:textId="77777777" w:rsidR="00B36279" w:rsidRDefault="00B36279" w:rsidP="00B11C9D">
            <w:pPr>
              <w:spacing w:after="200" w:line="276" w:lineRule="auto"/>
              <w:ind w:left="0"/>
              <w:rPr>
                <w:rFonts w:cs="Aharoni"/>
              </w:rPr>
            </w:pPr>
            <w:r>
              <w:rPr>
                <w:rFonts w:cs="Aharoni"/>
              </w:rPr>
              <w:t>Date Endorsed:</w:t>
            </w:r>
          </w:p>
        </w:tc>
        <w:tc>
          <w:tcPr>
            <w:tcW w:w="2133" w:type="dxa"/>
          </w:tcPr>
          <w:p w14:paraId="66D47A4E" w14:textId="5D57E01E" w:rsidR="00B36279" w:rsidRDefault="0043022C" w:rsidP="00B11C9D">
            <w:pPr>
              <w:spacing w:after="200" w:line="276" w:lineRule="auto"/>
              <w:ind w:left="0"/>
              <w:jc w:val="center"/>
              <w:rPr>
                <w:rFonts w:cs="Aharoni"/>
              </w:rPr>
            </w:pPr>
            <w:r>
              <w:rPr>
                <w:rFonts w:cs="Aharoni"/>
              </w:rPr>
              <w:t>16/03/2020</w:t>
            </w:r>
          </w:p>
        </w:tc>
      </w:tr>
      <w:tr w:rsidR="00B36279" w14:paraId="1C3A1516" w14:textId="77777777" w:rsidTr="00B11C9D">
        <w:tc>
          <w:tcPr>
            <w:tcW w:w="2132" w:type="dxa"/>
            <w:shd w:val="clear" w:color="auto" w:fill="A6A6A6" w:themeFill="background1" w:themeFillShade="A6"/>
          </w:tcPr>
          <w:p w14:paraId="3C676D98" w14:textId="77777777" w:rsidR="00B36279" w:rsidRDefault="00B36279" w:rsidP="00B11C9D">
            <w:pPr>
              <w:spacing w:after="200" w:line="276" w:lineRule="auto"/>
              <w:ind w:left="0"/>
              <w:rPr>
                <w:rFonts w:cs="Aharoni"/>
              </w:rPr>
            </w:pPr>
            <w:r>
              <w:rPr>
                <w:rFonts w:cs="Aharoni"/>
              </w:rPr>
              <w:t>Date implemented:</w:t>
            </w:r>
          </w:p>
        </w:tc>
        <w:tc>
          <w:tcPr>
            <w:tcW w:w="2132" w:type="dxa"/>
          </w:tcPr>
          <w:p w14:paraId="66E423F4" w14:textId="50F5B906" w:rsidR="00B36279" w:rsidRDefault="0043022C"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94437A8"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9181714" w14:textId="07CCF4A0" w:rsidR="00B36279" w:rsidRDefault="00A30610" w:rsidP="00B11C9D">
            <w:pPr>
              <w:spacing w:after="200" w:line="276" w:lineRule="auto"/>
              <w:ind w:left="0"/>
              <w:jc w:val="center"/>
              <w:rPr>
                <w:rFonts w:cs="Aharoni"/>
              </w:rPr>
            </w:pPr>
            <w:r>
              <w:rPr>
                <w:rFonts w:cs="Aharoni"/>
              </w:rPr>
              <w:t>25/03/2020</w:t>
            </w:r>
          </w:p>
        </w:tc>
      </w:tr>
      <w:tr w:rsidR="00B36279" w14:paraId="5BC23CA0" w14:textId="77777777" w:rsidTr="00B11C9D">
        <w:tc>
          <w:tcPr>
            <w:tcW w:w="2132" w:type="dxa"/>
            <w:shd w:val="clear" w:color="auto" w:fill="A6A6A6" w:themeFill="background1" w:themeFillShade="A6"/>
          </w:tcPr>
          <w:p w14:paraId="7B47B705" w14:textId="77777777" w:rsidR="00B36279" w:rsidRDefault="00B36279" w:rsidP="00B11C9D">
            <w:pPr>
              <w:spacing w:after="200" w:line="276" w:lineRule="auto"/>
              <w:ind w:left="0"/>
              <w:rPr>
                <w:rFonts w:cs="Aharoni"/>
              </w:rPr>
            </w:pPr>
            <w:r>
              <w:rPr>
                <w:rFonts w:cs="Aharoni"/>
              </w:rPr>
              <w:t>Version:</w:t>
            </w:r>
          </w:p>
        </w:tc>
        <w:tc>
          <w:tcPr>
            <w:tcW w:w="2132" w:type="dxa"/>
          </w:tcPr>
          <w:p w14:paraId="09452658" w14:textId="0FE2381E"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CDCA442" w14:textId="77777777" w:rsidR="00B36279" w:rsidRDefault="00B36279" w:rsidP="00B11C9D">
            <w:pPr>
              <w:spacing w:after="200" w:line="276" w:lineRule="auto"/>
              <w:ind w:left="0"/>
              <w:rPr>
                <w:rFonts w:cs="Aharoni"/>
              </w:rPr>
            </w:pPr>
            <w:r>
              <w:rPr>
                <w:rFonts w:cs="Aharoni"/>
              </w:rPr>
              <w:t>Date of review:</w:t>
            </w:r>
          </w:p>
        </w:tc>
        <w:tc>
          <w:tcPr>
            <w:tcW w:w="2133" w:type="dxa"/>
          </w:tcPr>
          <w:p w14:paraId="77964AD8" w14:textId="7C67225B" w:rsidR="00B36279" w:rsidRDefault="0043022C" w:rsidP="00B11C9D">
            <w:pPr>
              <w:spacing w:after="200" w:line="276" w:lineRule="auto"/>
              <w:ind w:left="0"/>
              <w:jc w:val="center"/>
              <w:rPr>
                <w:rFonts w:cs="Aharoni"/>
              </w:rPr>
            </w:pPr>
            <w:r>
              <w:rPr>
                <w:rFonts w:cs="Aharoni"/>
              </w:rPr>
              <w:t>27/11/2019</w:t>
            </w:r>
          </w:p>
        </w:tc>
      </w:tr>
    </w:tbl>
    <w:p w14:paraId="459C9F37"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2494D9B3" w14:textId="77777777" w:rsidR="00B36279" w:rsidRDefault="00B36279" w:rsidP="00B36279">
      <w:pPr>
        <w:ind w:left="0"/>
        <w:rPr>
          <w:rFonts w:ascii="Arial Black" w:hAnsi="Arial Black" w:cs="Arial"/>
          <w:sz w:val="32"/>
          <w:szCs w:val="32"/>
        </w:rPr>
      </w:pPr>
      <w:r>
        <w:rPr>
          <w:rFonts w:ascii="Arial Black" w:hAnsi="Arial Black" w:cs="Arial"/>
          <w:sz w:val="32"/>
          <w:szCs w:val="32"/>
        </w:rPr>
        <w:lastRenderedPageBreak/>
        <w:t>2.17</w:t>
      </w:r>
      <w:r>
        <w:rPr>
          <w:rFonts w:ascii="Arial Black" w:hAnsi="Arial Black" w:cs="Arial"/>
          <w:sz w:val="32"/>
          <w:szCs w:val="32"/>
        </w:rPr>
        <w:tab/>
        <w:t>Children Accessing the Internet Policy</w:t>
      </w:r>
    </w:p>
    <w:p w14:paraId="7D705DE6" w14:textId="77777777" w:rsidR="00B36279" w:rsidRDefault="00B36279" w:rsidP="00B36279">
      <w:pPr>
        <w:ind w:left="0"/>
        <w:rPr>
          <w:rFonts w:cs="Arial"/>
        </w:rPr>
      </w:pPr>
    </w:p>
    <w:p w14:paraId="5ACF3165" w14:textId="77777777" w:rsidR="00B36279" w:rsidRDefault="00B36279" w:rsidP="00B36279">
      <w:pPr>
        <w:ind w:left="0"/>
        <w:rPr>
          <w:rFonts w:cs="Arial"/>
        </w:rPr>
      </w:pPr>
      <w:r>
        <w:rPr>
          <w:rFonts w:cs="Arial"/>
        </w:rPr>
        <w:t xml:space="preserve">Jamboree Heights OSHC acknowledges that children may access the internet for educational and/or recreational purposes during the operational hours of the program.  </w:t>
      </w:r>
      <w:proofErr w:type="gramStart"/>
      <w:r>
        <w:rPr>
          <w:rFonts w:cs="Arial"/>
        </w:rPr>
        <w:t>Therefore</w:t>
      </w:r>
      <w:proofErr w:type="gramEnd"/>
      <w:r>
        <w:rPr>
          <w:rFonts w:cs="Arial"/>
        </w:rPr>
        <w:t xml:space="preserve"> Jamboree Heights OSHC takes a proactive approach to educating children on safe and secure internet usage.  This policy aims to establish guidelines on access to the internet and/or online social networking, with the aim of protecting children from risk of harm.</w:t>
      </w:r>
    </w:p>
    <w:p w14:paraId="59A6DECF" w14:textId="77777777" w:rsidR="00B36279" w:rsidRDefault="00B36279" w:rsidP="00B36279">
      <w:pPr>
        <w:ind w:left="0"/>
        <w:rPr>
          <w:rFonts w:cs="Arial"/>
        </w:rPr>
      </w:pPr>
    </w:p>
    <w:p w14:paraId="71BE9359" w14:textId="77777777" w:rsidR="00B36279" w:rsidRDefault="00B36279" w:rsidP="00B36279">
      <w:pPr>
        <w:pStyle w:val="Heading2"/>
        <w:ind w:left="0"/>
        <w:rPr>
          <w:rFonts w:ascii="Arial Black" w:hAnsi="Arial Black" w:cs="Arial"/>
          <w:b w:val="0"/>
          <w:color w:val="auto"/>
          <w:sz w:val="28"/>
          <w:szCs w:val="28"/>
        </w:rPr>
      </w:pPr>
      <w:r>
        <w:rPr>
          <w:rFonts w:ascii="Arial Black" w:hAnsi="Arial Black" w:cs="Arial"/>
          <w:b w:val="0"/>
          <w:color w:val="auto"/>
          <w:sz w:val="56"/>
          <w:szCs w:val="56"/>
        </w:rPr>
        <w:sym w:font="Wingdings" w:char="0026"/>
      </w:r>
      <w:r>
        <w:rPr>
          <w:rFonts w:ascii="Arial Black" w:hAnsi="Arial Black" w:cs="Arial"/>
          <w:b w:val="0"/>
          <w:color w:val="auto"/>
          <w:sz w:val="28"/>
          <w:szCs w:val="28"/>
        </w:rPr>
        <w:t xml:space="preserve">  Relevant Laws and other Provisions</w:t>
      </w:r>
    </w:p>
    <w:p w14:paraId="3727A99B" w14:textId="77777777" w:rsidR="00B36279" w:rsidRDefault="00B36279" w:rsidP="00B36279">
      <w:pPr>
        <w:ind w:left="0"/>
        <w:rPr>
          <w:rFonts w:cs="Arial"/>
        </w:rPr>
      </w:pPr>
    </w:p>
    <w:p w14:paraId="07A264EC" w14:textId="77777777" w:rsidR="00B36279" w:rsidRDefault="00B36279" w:rsidP="00B36279">
      <w:pPr>
        <w:ind w:left="0"/>
        <w:rPr>
          <w:rFonts w:cs="Arial"/>
        </w:rPr>
      </w:pPr>
      <w:r>
        <w:rPr>
          <w:rFonts w:cs="Arial"/>
        </w:rPr>
        <w:t>The laws and other provisions affecting this policy include:</w:t>
      </w:r>
    </w:p>
    <w:p w14:paraId="7C065B64" w14:textId="77777777" w:rsidR="00B36279" w:rsidRDefault="00B36279" w:rsidP="00B36279">
      <w:pPr>
        <w:ind w:left="0"/>
        <w:rPr>
          <w:rFonts w:cs="Arial"/>
        </w:rPr>
      </w:pPr>
    </w:p>
    <w:p w14:paraId="1AED0B3C" w14:textId="77777777" w:rsidR="00B36279" w:rsidRPr="00A158E2" w:rsidRDefault="00B36279" w:rsidP="006D4601">
      <w:pPr>
        <w:pStyle w:val="ListBullet"/>
        <w:numPr>
          <w:ilvl w:val="0"/>
          <w:numId w:val="163"/>
        </w:numPr>
        <w:tabs>
          <w:tab w:val="left" w:pos="851"/>
        </w:tabs>
        <w:ind w:left="851" w:hanging="284"/>
        <w:rPr>
          <w:rFonts w:cs="Arial"/>
          <w:i/>
        </w:rPr>
      </w:pPr>
      <w:r w:rsidRPr="00A158E2">
        <w:rPr>
          <w:rFonts w:cs="Arial"/>
          <w:i/>
        </w:rPr>
        <w:t>Education and Care Services National Law Act, 2010 and Regulations 2011</w:t>
      </w:r>
    </w:p>
    <w:p w14:paraId="12D4B2AC" w14:textId="77777777" w:rsidR="00B36279" w:rsidRPr="00A158E2" w:rsidRDefault="00B36279" w:rsidP="006D4601">
      <w:pPr>
        <w:pStyle w:val="ListBullet"/>
        <w:numPr>
          <w:ilvl w:val="0"/>
          <w:numId w:val="163"/>
        </w:numPr>
        <w:tabs>
          <w:tab w:val="left" w:pos="851"/>
        </w:tabs>
        <w:ind w:left="851" w:hanging="284"/>
        <w:rPr>
          <w:i/>
        </w:rPr>
      </w:pPr>
      <w:r w:rsidRPr="00A158E2">
        <w:rPr>
          <w:rFonts w:cs="Arial"/>
          <w:i/>
        </w:rPr>
        <w:t>Family and Child Commission Act 2014</w:t>
      </w:r>
    </w:p>
    <w:p w14:paraId="04D73AF8" w14:textId="77777777" w:rsidR="00B36279" w:rsidRPr="00A158E2" w:rsidRDefault="00B36279" w:rsidP="006D4601">
      <w:pPr>
        <w:pStyle w:val="ListBullet"/>
        <w:numPr>
          <w:ilvl w:val="0"/>
          <w:numId w:val="163"/>
        </w:numPr>
        <w:tabs>
          <w:tab w:val="left" w:pos="851"/>
        </w:tabs>
        <w:ind w:left="851" w:hanging="284"/>
        <w:rPr>
          <w:i/>
        </w:rPr>
      </w:pPr>
      <w:r w:rsidRPr="00A158E2">
        <w:rPr>
          <w:i/>
        </w:rPr>
        <w:t>Child Protection Act 1999 and Regulations 2000</w:t>
      </w:r>
    </w:p>
    <w:p w14:paraId="4FFDDE56" w14:textId="77777777" w:rsidR="00B36279" w:rsidRPr="00A158E2" w:rsidRDefault="00B36279" w:rsidP="006D4601">
      <w:pPr>
        <w:pStyle w:val="ListBullet"/>
        <w:numPr>
          <w:ilvl w:val="0"/>
          <w:numId w:val="163"/>
        </w:numPr>
        <w:tabs>
          <w:tab w:val="left" w:pos="851"/>
        </w:tabs>
        <w:ind w:left="851" w:hanging="284"/>
        <w:rPr>
          <w:i/>
        </w:rPr>
      </w:pPr>
      <w:r w:rsidRPr="00A158E2">
        <w:rPr>
          <w:i/>
        </w:rPr>
        <w:t>Privacy Act 1988 and Regulations 2013</w:t>
      </w:r>
    </w:p>
    <w:p w14:paraId="59476374" w14:textId="77777777" w:rsidR="00B36279" w:rsidRPr="00E96BBC" w:rsidRDefault="00B36279" w:rsidP="00FA68E2">
      <w:pPr>
        <w:pStyle w:val="Boardbody"/>
      </w:pPr>
      <w:r w:rsidRPr="00E96BBC">
        <w:t>‘My Time, Our Place’ Framework for School Age Care in Australia</w:t>
      </w:r>
    </w:p>
    <w:p w14:paraId="22BF4DA8" w14:textId="77777777" w:rsidR="00B36279" w:rsidRPr="00A158E2" w:rsidRDefault="00B36279" w:rsidP="006D4601">
      <w:pPr>
        <w:numPr>
          <w:ilvl w:val="0"/>
          <w:numId w:val="163"/>
        </w:numPr>
        <w:spacing w:after="240" w:line="240" w:lineRule="atLeast"/>
        <w:ind w:left="851" w:hanging="284"/>
        <w:jc w:val="both"/>
        <w:rPr>
          <w:rFonts w:cs="Arial"/>
          <w:i/>
        </w:rPr>
      </w:pPr>
      <w:r w:rsidRPr="00A158E2">
        <w:rPr>
          <w:rFonts w:cs="Arial"/>
          <w:i/>
          <w:iCs/>
        </w:rPr>
        <w:t>Duty of Care</w:t>
      </w:r>
    </w:p>
    <w:p w14:paraId="2012EAD1" w14:textId="77777777" w:rsidR="00B36279" w:rsidRPr="00A158E2" w:rsidRDefault="00B36279" w:rsidP="006D4601">
      <w:pPr>
        <w:numPr>
          <w:ilvl w:val="0"/>
          <w:numId w:val="221"/>
        </w:numPr>
        <w:ind w:left="851" w:hanging="284"/>
        <w:jc w:val="both"/>
        <w:rPr>
          <w:rFonts w:cs="Arial"/>
          <w:i/>
        </w:rPr>
      </w:pPr>
      <w:r w:rsidRPr="00A158E2">
        <w:rPr>
          <w:rFonts w:cs="Arial"/>
          <w:i/>
        </w:rPr>
        <w:t>NQS Area: 1.1.1, 1.1.6; 2.3.1, 2.3.2, 2.3.4; 3.2.2; 4.2.1; 5.1.3, 5.2.2, 5.2.3; 6.1.1, 6.3.2; 7.3.5.</w:t>
      </w:r>
    </w:p>
    <w:p w14:paraId="10C72407" w14:textId="77777777" w:rsidR="00B36279" w:rsidRPr="00A158E2" w:rsidRDefault="00B36279" w:rsidP="00B36279">
      <w:pPr>
        <w:ind w:left="851" w:hanging="284"/>
        <w:jc w:val="both"/>
        <w:rPr>
          <w:rFonts w:cs="Arial"/>
          <w:i/>
        </w:rPr>
      </w:pPr>
    </w:p>
    <w:p w14:paraId="42BDDAB0" w14:textId="77777777" w:rsidR="00B36279" w:rsidRPr="00A158E2" w:rsidRDefault="00B36279" w:rsidP="006D4601">
      <w:pPr>
        <w:pStyle w:val="ListParagraph"/>
        <w:numPr>
          <w:ilvl w:val="0"/>
          <w:numId w:val="222"/>
        </w:numPr>
        <w:ind w:left="851" w:hanging="284"/>
        <w:jc w:val="both"/>
        <w:rPr>
          <w:rFonts w:cs="Arial"/>
          <w:i/>
          <w:spacing w:val="0"/>
        </w:rPr>
      </w:pPr>
      <w:r w:rsidRPr="00A158E2">
        <w:rPr>
          <w:rFonts w:cs="Arial"/>
          <w:i/>
          <w:spacing w:val="0"/>
        </w:rPr>
        <w:t>Policies:  2.2 – Statement of Commitment to the Safety and Wellbeing of Children and the Protection of Children from Harm, 2.8 – Anti-Bullying, 2.15 – Children’s Property and Belongings, 2.18 – Cyber-bullying 3.1 – Educational Program Planning, 6.2 – Provision of Resources and Equipment, 9.3 – Communication with Families, 10.12 – Information technology.</w:t>
      </w:r>
    </w:p>
    <w:p w14:paraId="087B69FB" w14:textId="77777777" w:rsidR="00B36279" w:rsidRDefault="00B36279" w:rsidP="00B36279">
      <w:pPr>
        <w:pStyle w:val="ListParagraph"/>
        <w:ind w:left="0"/>
        <w:rPr>
          <w:rFonts w:cs="Arial"/>
        </w:rPr>
      </w:pPr>
    </w:p>
    <w:p w14:paraId="019D8613" w14:textId="77777777" w:rsidR="00B36279" w:rsidRPr="00004488" w:rsidRDefault="00B36279" w:rsidP="00B36279">
      <w:pPr>
        <w:pStyle w:val="Heading2"/>
        <w:ind w:left="0"/>
        <w:rPr>
          <w:rFonts w:ascii="Arial Black" w:hAnsi="Arial Black" w:cs="Arial"/>
          <w:color w:val="auto"/>
          <w:sz w:val="24"/>
          <w:szCs w:val="24"/>
        </w:rPr>
      </w:pPr>
      <w:r>
        <w:rPr>
          <w:rFonts w:ascii="Arial Black" w:hAnsi="Arial Black" w:cs="Arial"/>
          <w:color w:val="auto"/>
          <w:sz w:val="72"/>
          <w:szCs w:val="72"/>
        </w:rPr>
        <w:sym w:font="Webdings" w:char="00A4"/>
      </w:r>
      <w:r>
        <w:rPr>
          <w:rFonts w:ascii="Arial Black" w:hAnsi="Arial Black" w:cs="Arial"/>
          <w:color w:val="auto"/>
          <w:sz w:val="72"/>
          <w:szCs w:val="72"/>
        </w:rPr>
        <w:t xml:space="preserve">  </w:t>
      </w:r>
      <w:r>
        <w:rPr>
          <w:rFonts w:ascii="Arial Black" w:hAnsi="Arial Black" w:cs="Arial"/>
          <w:b w:val="0"/>
          <w:color w:val="auto"/>
          <w:sz w:val="28"/>
          <w:szCs w:val="28"/>
        </w:rPr>
        <w:t>Procedures</w:t>
      </w:r>
    </w:p>
    <w:p w14:paraId="132D29BF"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Definitions</w:t>
      </w:r>
    </w:p>
    <w:p w14:paraId="46A7499F" w14:textId="77777777" w:rsidR="00B36279" w:rsidRDefault="00B36279" w:rsidP="00B36279">
      <w:pPr>
        <w:ind w:left="0"/>
        <w:rPr>
          <w:rFonts w:cs="Arial"/>
        </w:rPr>
      </w:pPr>
      <w:r>
        <w:rPr>
          <w:rFonts w:cs="Arial"/>
        </w:rPr>
        <w:t xml:space="preserve"> </w:t>
      </w:r>
    </w:p>
    <w:p w14:paraId="1AC037D0" w14:textId="77777777" w:rsidR="00B36279" w:rsidRDefault="00B36279" w:rsidP="00B36279">
      <w:pPr>
        <w:ind w:left="0"/>
        <w:rPr>
          <w:rFonts w:cs="Arial"/>
        </w:rPr>
      </w:pPr>
      <w:r>
        <w:rPr>
          <w:rFonts w:cs="Arial"/>
        </w:rPr>
        <w:t xml:space="preserve">‘Internet’: refers to the world wide web of computer systems that facilitates the transmission and exchange of data.  Information search engines and web browsers include, but are not limited to, Google, </w:t>
      </w:r>
      <w:proofErr w:type="gramStart"/>
      <w:r>
        <w:rPr>
          <w:rFonts w:cs="Arial"/>
        </w:rPr>
        <w:t>Firefox</w:t>
      </w:r>
      <w:proofErr w:type="gramEnd"/>
      <w:r>
        <w:rPr>
          <w:rFonts w:cs="Arial"/>
        </w:rPr>
        <w:t xml:space="preserve"> and Internet Explorer.</w:t>
      </w:r>
    </w:p>
    <w:p w14:paraId="5B29D6AA" w14:textId="77777777" w:rsidR="00B36279" w:rsidRDefault="00B36279" w:rsidP="00B36279">
      <w:pPr>
        <w:ind w:left="0"/>
        <w:rPr>
          <w:rFonts w:cs="Arial"/>
        </w:rPr>
      </w:pPr>
    </w:p>
    <w:p w14:paraId="6F1D291F" w14:textId="77777777" w:rsidR="00B36279" w:rsidRDefault="00B36279" w:rsidP="00B36279">
      <w:pPr>
        <w:ind w:left="0"/>
        <w:rPr>
          <w:rFonts w:cs="Arial"/>
        </w:rPr>
      </w:pPr>
      <w:r>
        <w:rPr>
          <w:rFonts w:cs="Arial"/>
        </w:rPr>
        <w:t xml:space="preserve">‘Social Networking Media’:  refers to any online tools or functions that allow people to communicate or share information via the internet.  This includes, but is not limited to, applications such as Facebook, </w:t>
      </w:r>
      <w:proofErr w:type="gramStart"/>
      <w:r>
        <w:rPr>
          <w:rFonts w:cs="Arial"/>
        </w:rPr>
        <w:t>YouTube</w:t>
      </w:r>
      <w:proofErr w:type="gramEnd"/>
      <w:r>
        <w:rPr>
          <w:rFonts w:cs="Arial"/>
        </w:rPr>
        <w:t xml:space="preserve"> and Twitter.</w:t>
      </w:r>
    </w:p>
    <w:p w14:paraId="4CBF83A5" w14:textId="77777777" w:rsidR="00B36279" w:rsidRDefault="00B36279" w:rsidP="00B36279">
      <w:pPr>
        <w:ind w:left="0"/>
        <w:rPr>
          <w:rFonts w:cs="Arial"/>
        </w:rPr>
      </w:pPr>
    </w:p>
    <w:p w14:paraId="6A2A34AB" w14:textId="77777777" w:rsidR="00B36279" w:rsidRDefault="00B36279" w:rsidP="00B36279">
      <w:pPr>
        <w:ind w:left="0"/>
        <w:rPr>
          <w:rFonts w:cs="Arial"/>
        </w:rPr>
      </w:pPr>
      <w:r>
        <w:rPr>
          <w:rFonts w:cs="Arial"/>
        </w:rPr>
        <w:t>‘Mobile device’:  refers to devices that have non-Wi-Fi internet access such as iPads, tablets, iPods, and mobile phones</w:t>
      </w:r>
    </w:p>
    <w:p w14:paraId="70337B41"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Service Responsibilities</w:t>
      </w:r>
    </w:p>
    <w:p w14:paraId="020C657A" w14:textId="77777777" w:rsidR="00B36279" w:rsidRDefault="00B36279" w:rsidP="00B36279">
      <w:pPr>
        <w:ind w:left="0"/>
        <w:rPr>
          <w:rFonts w:cs="Arial"/>
        </w:rPr>
      </w:pPr>
    </w:p>
    <w:p w14:paraId="309DAC59" w14:textId="77777777" w:rsidR="00B36279" w:rsidRDefault="00B36279" w:rsidP="00B36279">
      <w:pPr>
        <w:ind w:left="0"/>
        <w:rPr>
          <w:rFonts w:cs="Arial"/>
        </w:rPr>
      </w:pPr>
      <w:r>
        <w:rPr>
          <w:rFonts w:cs="Arial"/>
        </w:rPr>
        <w:t>Jamboree Heights OSHC will ensure that all service computers and mobile devices with internet access are fitted with adequate security and filtering software to prevent access to inappropriate information and web sites. This includes wireless access.</w:t>
      </w:r>
    </w:p>
    <w:p w14:paraId="2BE9A090" w14:textId="77777777" w:rsidR="00B36279" w:rsidRDefault="00B36279" w:rsidP="00B36279">
      <w:pPr>
        <w:ind w:left="0"/>
        <w:rPr>
          <w:rFonts w:cs="Arial"/>
        </w:rPr>
      </w:pPr>
    </w:p>
    <w:p w14:paraId="3CC170B5" w14:textId="77777777" w:rsidR="00B36279" w:rsidRDefault="00B36279" w:rsidP="00B36279">
      <w:pPr>
        <w:ind w:left="0"/>
        <w:rPr>
          <w:rFonts w:cs="Arial"/>
        </w:rPr>
      </w:pPr>
      <w:r>
        <w:rPr>
          <w:rFonts w:cs="Arial"/>
        </w:rPr>
        <w:lastRenderedPageBreak/>
        <w:t>Software should be regularly updated and reviewed for efficacy.</w:t>
      </w:r>
    </w:p>
    <w:p w14:paraId="640D92AA" w14:textId="77777777" w:rsidR="00B36279" w:rsidRDefault="00B36279" w:rsidP="00B36279">
      <w:pPr>
        <w:ind w:left="0"/>
        <w:rPr>
          <w:rFonts w:cs="Arial"/>
        </w:rPr>
      </w:pPr>
    </w:p>
    <w:p w14:paraId="77C06576" w14:textId="77777777" w:rsidR="00B36279" w:rsidRDefault="00B36279" w:rsidP="00B36279">
      <w:pPr>
        <w:ind w:left="0"/>
        <w:rPr>
          <w:rFonts w:cs="Arial"/>
        </w:rPr>
      </w:pPr>
      <w:r>
        <w:rPr>
          <w:rFonts w:cs="Arial"/>
        </w:rPr>
        <w:t>Jamboree Heights OSHC will ensure all educators are provided with training and support in managing instances of inappropriate use of the internet by children in accordance with relevant aspects of Jamboree Heights OSHC’s behaviour support guidelines.</w:t>
      </w:r>
    </w:p>
    <w:p w14:paraId="2B015AAD" w14:textId="77777777" w:rsidR="00B36279" w:rsidRDefault="00B36279" w:rsidP="00B36279">
      <w:pPr>
        <w:ind w:left="0"/>
        <w:rPr>
          <w:rFonts w:cs="Arial"/>
        </w:rPr>
      </w:pPr>
    </w:p>
    <w:p w14:paraId="6E006D98" w14:textId="77777777" w:rsidR="00B36279" w:rsidRPr="00004488" w:rsidRDefault="00B36279" w:rsidP="00B36279">
      <w:pPr>
        <w:ind w:left="0"/>
        <w:rPr>
          <w:rFonts w:cs="Arial"/>
        </w:rPr>
      </w:pPr>
      <w:r w:rsidRPr="00004488">
        <w:rPr>
          <w:rFonts w:cs="Arial"/>
        </w:rPr>
        <w:t xml:space="preserve">In collaboration with the children, Jamboree </w:t>
      </w:r>
      <w:r>
        <w:rPr>
          <w:rFonts w:cs="Arial"/>
        </w:rPr>
        <w:t>Heights</w:t>
      </w:r>
      <w:r w:rsidRPr="00004488">
        <w:rPr>
          <w:rFonts w:cs="Arial"/>
        </w:rPr>
        <w:t xml:space="preserve"> OSHC will develop and implement guidelines for accessing the computers/mobile devices and their internet usage whilst in attendance at Jamboree </w:t>
      </w:r>
      <w:r>
        <w:rPr>
          <w:rFonts w:cs="Arial"/>
        </w:rPr>
        <w:t>Heights</w:t>
      </w:r>
      <w:r w:rsidRPr="00004488">
        <w:rPr>
          <w:rFonts w:cs="Arial"/>
        </w:rPr>
        <w:t xml:space="preserve"> OSHC.  This may include the development of ‘user agreements’, in collaboration with children and families.</w:t>
      </w:r>
    </w:p>
    <w:p w14:paraId="21795CC0" w14:textId="77777777" w:rsidR="00B36279" w:rsidRPr="00004488" w:rsidRDefault="00B36279" w:rsidP="00B36279">
      <w:pPr>
        <w:ind w:left="0"/>
        <w:rPr>
          <w:rFonts w:cs="Arial"/>
        </w:rPr>
      </w:pPr>
    </w:p>
    <w:p w14:paraId="47E80765" w14:textId="77777777" w:rsidR="00B36279" w:rsidRPr="00004488" w:rsidRDefault="00B36279" w:rsidP="00B36279">
      <w:pPr>
        <w:ind w:left="0"/>
        <w:rPr>
          <w:rFonts w:cs="Arial"/>
        </w:rPr>
      </w:pPr>
      <w:r w:rsidRPr="00004488">
        <w:rPr>
          <w:rFonts w:cs="Arial"/>
        </w:rPr>
        <w:t xml:space="preserve">Jamboree </w:t>
      </w:r>
      <w:r>
        <w:rPr>
          <w:rFonts w:cs="Arial"/>
        </w:rPr>
        <w:t>Heights</w:t>
      </w:r>
      <w:r w:rsidRPr="00004488">
        <w:rPr>
          <w:rFonts w:cs="Arial"/>
        </w:rPr>
        <w:t xml:space="preserve"> OSHC will make available to children and </w:t>
      </w:r>
      <w:proofErr w:type="gramStart"/>
      <w:r w:rsidRPr="00004488">
        <w:rPr>
          <w:rFonts w:cs="Arial"/>
        </w:rPr>
        <w:t>families</w:t>
      </w:r>
      <w:proofErr w:type="gramEnd"/>
      <w:r w:rsidRPr="00004488">
        <w:rPr>
          <w:rFonts w:cs="Arial"/>
        </w:rPr>
        <w:t xml:space="preserve"> relevant information about protecting children online and may include such material in service newsletters or other correspondence to children and families.  (See the reference list for a variety of resources where suitable and relevant information may be accessed).</w:t>
      </w:r>
    </w:p>
    <w:p w14:paraId="2B7078C5" w14:textId="77777777" w:rsidR="00B36279" w:rsidRPr="00004488" w:rsidRDefault="00B36279" w:rsidP="00B36279">
      <w:pPr>
        <w:ind w:left="0"/>
        <w:rPr>
          <w:rFonts w:cs="Arial"/>
        </w:rPr>
      </w:pPr>
    </w:p>
    <w:p w14:paraId="14D5F78F" w14:textId="77777777" w:rsidR="00B36279" w:rsidRPr="00004488" w:rsidRDefault="00B36279" w:rsidP="00B36279">
      <w:pPr>
        <w:ind w:left="0"/>
        <w:rPr>
          <w:rFonts w:cs="Arial"/>
        </w:rPr>
      </w:pPr>
      <w:r w:rsidRPr="00004488">
        <w:rPr>
          <w:rFonts w:cs="Arial"/>
        </w:rPr>
        <w:t xml:space="preserve">Jamboree </w:t>
      </w:r>
      <w:r>
        <w:rPr>
          <w:rFonts w:cs="Arial"/>
        </w:rPr>
        <w:t>Heights</w:t>
      </w:r>
      <w:r w:rsidRPr="00004488">
        <w:rPr>
          <w:rFonts w:cs="Arial"/>
        </w:rPr>
        <w:t xml:space="preserve"> OSHC will have clear guidelines on the use of children’s personal belongings, including mobile devices.</w:t>
      </w:r>
    </w:p>
    <w:p w14:paraId="6F86E231" w14:textId="77777777" w:rsidR="00B36279" w:rsidRPr="00004488" w:rsidRDefault="00B36279" w:rsidP="00B36279">
      <w:pPr>
        <w:pStyle w:val="Heading3"/>
        <w:tabs>
          <w:tab w:val="left" w:pos="0"/>
        </w:tabs>
        <w:ind w:left="0"/>
        <w:rPr>
          <w:rFonts w:ascii="Arial" w:hAnsi="Arial" w:cs="Arial"/>
          <w:color w:val="auto"/>
          <w:sz w:val="22"/>
          <w:szCs w:val="22"/>
        </w:rPr>
      </w:pPr>
      <w:r w:rsidRPr="00004488">
        <w:rPr>
          <w:rFonts w:ascii="Arial" w:hAnsi="Arial" w:cs="Arial"/>
          <w:color w:val="auto"/>
          <w:sz w:val="22"/>
          <w:szCs w:val="22"/>
        </w:rPr>
        <w:t>Educator Responsibilities</w:t>
      </w:r>
    </w:p>
    <w:p w14:paraId="24A06950" w14:textId="77777777" w:rsidR="00B36279" w:rsidRPr="00004488" w:rsidRDefault="00B36279" w:rsidP="00B36279">
      <w:pPr>
        <w:ind w:left="0"/>
        <w:rPr>
          <w:rFonts w:cs="Arial"/>
        </w:rPr>
      </w:pPr>
    </w:p>
    <w:p w14:paraId="38F4F11D" w14:textId="77777777" w:rsidR="00B36279" w:rsidRPr="00004488" w:rsidRDefault="00B36279" w:rsidP="00B36279">
      <w:pPr>
        <w:ind w:left="0"/>
        <w:rPr>
          <w:rFonts w:cs="Arial"/>
        </w:rPr>
      </w:pPr>
      <w:r w:rsidRPr="00004488">
        <w:rPr>
          <w:rFonts w:cs="Arial"/>
        </w:rPr>
        <w:t>Educators will ensure their own practices role model appropriate safety measures when researching information, either individually or with the children.</w:t>
      </w:r>
    </w:p>
    <w:p w14:paraId="27D2B137" w14:textId="77777777" w:rsidR="00B36279" w:rsidRPr="00004488" w:rsidRDefault="00B36279" w:rsidP="00B36279">
      <w:pPr>
        <w:ind w:left="0"/>
        <w:rPr>
          <w:rFonts w:cs="Arial"/>
        </w:rPr>
      </w:pPr>
    </w:p>
    <w:p w14:paraId="58E54FFD" w14:textId="77777777" w:rsidR="00B36279" w:rsidRPr="00004488" w:rsidRDefault="00B36279" w:rsidP="00B36279">
      <w:pPr>
        <w:ind w:left="0"/>
        <w:rPr>
          <w:rFonts w:cs="Arial"/>
        </w:rPr>
      </w:pPr>
      <w:r w:rsidRPr="00004488">
        <w:rPr>
          <w:rFonts w:cs="Arial"/>
        </w:rPr>
        <w:t xml:space="preserve">Educators will ensure children are only able to access the internet at Jamboree </w:t>
      </w:r>
      <w:r>
        <w:rPr>
          <w:rFonts w:cs="Arial"/>
        </w:rPr>
        <w:t>Heights</w:t>
      </w:r>
      <w:r w:rsidRPr="00004488">
        <w:rPr>
          <w:rFonts w:cs="Arial"/>
        </w:rPr>
        <w:t xml:space="preserve"> OS</w:t>
      </w:r>
      <w:r>
        <w:rPr>
          <w:rFonts w:cs="Arial"/>
        </w:rPr>
        <w:t xml:space="preserve">HC through </w:t>
      </w:r>
      <w:proofErr w:type="spellStart"/>
      <w:r>
        <w:rPr>
          <w:rFonts w:cs="Arial"/>
        </w:rPr>
        <w:t>authorised</w:t>
      </w:r>
      <w:proofErr w:type="spellEnd"/>
      <w:r>
        <w:rPr>
          <w:rFonts w:cs="Arial"/>
        </w:rPr>
        <w:t xml:space="preserve"> computers and personal technologies that children bring in. If reports of misuse educators can check </w:t>
      </w:r>
      <w:proofErr w:type="gramStart"/>
      <w:r>
        <w:rPr>
          <w:rFonts w:cs="Arial"/>
        </w:rPr>
        <w:t>histories  to</w:t>
      </w:r>
      <w:proofErr w:type="gramEnd"/>
      <w:r>
        <w:rPr>
          <w:rFonts w:cs="Arial"/>
        </w:rPr>
        <w:t xml:space="preserve"> check of said misuse. </w:t>
      </w:r>
    </w:p>
    <w:p w14:paraId="703A81E9" w14:textId="77777777" w:rsidR="00B36279" w:rsidRPr="00004488" w:rsidRDefault="00B36279" w:rsidP="00B36279">
      <w:pPr>
        <w:ind w:left="0"/>
        <w:rPr>
          <w:rFonts w:cs="Arial"/>
        </w:rPr>
      </w:pPr>
    </w:p>
    <w:p w14:paraId="0F96C228" w14:textId="77777777" w:rsidR="00B36279" w:rsidRPr="00004488" w:rsidRDefault="00B36279" w:rsidP="00B36279">
      <w:pPr>
        <w:ind w:left="0"/>
        <w:rPr>
          <w:rFonts w:cs="Arial"/>
        </w:rPr>
      </w:pPr>
      <w:r w:rsidRPr="00004488">
        <w:rPr>
          <w:rFonts w:cs="Arial"/>
        </w:rPr>
        <w:t>Educators will encourage children’s safe use of the internet through strategies including, but not limited to:</w:t>
      </w:r>
    </w:p>
    <w:p w14:paraId="25A32B69" w14:textId="77777777" w:rsidR="00B36279" w:rsidRPr="00004488" w:rsidRDefault="00B36279" w:rsidP="00B36279">
      <w:pPr>
        <w:ind w:left="0"/>
        <w:rPr>
          <w:rFonts w:cs="Arial"/>
        </w:rPr>
      </w:pPr>
    </w:p>
    <w:p w14:paraId="7FC51B6E" w14:textId="77777777" w:rsidR="00B36279" w:rsidRPr="00004488" w:rsidRDefault="00B36279" w:rsidP="006D4601">
      <w:pPr>
        <w:numPr>
          <w:ilvl w:val="0"/>
          <w:numId w:val="222"/>
        </w:numPr>
        <w:spacing w:line="480" w:lineRule="auto"/>
        <w:ind w:left="851" w:hanging="284"/>
        <w:rPr>
          <w:rFonts w:cs="Arial"/>
        </w:rPr>
      </w:pPr>
      <w:r w:rsidRPr="00004488">
        <w:rPr>
          <w:rFonts w:cs="Arial"/>
        </w:rPr>
        <w:t xml:space="preserve">Monitoring what children are looking at/for when accessing the </w:t>
      </w:r>
      <w:proofErr w:type="gramStart"/>
      <w:r w:rsidRPr="00004488">
        <w:rPr>
          <w:rFonts w:cs="Arial"/>
        </w:rPr>
        <w:t>internet;</w:t>
      </w:r>
      <w:proofErr w:type="gramEnd"/>
    </w:p>
    <w:p w14:paraId="47BA4552" w14:textId="77777777" w:rsidR="00B36279" w:rsidRPr="00004488" w:rsidRDefault="00B36279" w:rsidP="006D4601">
      <w:pPr>
        <w:numPr>
          <w:ilvl w:val="0"/>
          <w:numId w:val="222"/>
        </w:numPr>
        <w:spacing w:line="480" w:lineRule="auto"/>
        <w:ind w:left="851" w:hanging="284"/>
        <w:rPr>
          <w:rFonts w:cs="Arial"/>
        </w:rPr>
      </w:pPr>
      <w:r w:rsidRPr="00004488">
        <w:rPr>
          <w:rFonts w:cs="Arial"/>
        </w:rPr>
        <w:t xml:space="preserve">Monitoring who children are chatting to/interacting with while accessing the </w:t>
      </w:r>
      <w:proofErr w:type="gramStart"/>
      <w:r w:rsidRPr="00004488">
        <w:rPr>
          <w:rFonts w:cs="Arial"/>
        </w:rPr>
        <w:t>internet;</w:t>
      </w:r>
      <w:proofErr w:type="gramEnd"/>
    </w:p>
    <w:p w14:paraId="50022617" w14:textId="77777777" w:rsidR="00B36279" w:rsidRPr="00004488" w:rsidRDefault="00B36279" w:rsidP="006D4601">
      <w:pPr>
        <w:numPr>
          <w:ilvl w:val="0"/>
          <w:numId w:val="222"/>
        </w:numPr>
        <w:spacing w:line="480" w:lineRule="auto"/>
        <w:ind w:left="851" w:hanging="284"/>
        <w:rPr>
          <w:rFonts w:cs="Arial"/>
        </w:rPr>
      </w:pPr>
      <w:r w:rsidRPr="00004488">
        <w:rPr>
          <w:rFonts w:cs="Arial"/>
        </w:rPr>
        <w:t xml:space="preserve">Regular conversations with children about using the internet safely. </w:t>
      </w:r>
    </w:p>
    <w:p w14:paraId="7D7C2F3F" w14:textId="77777777" w:rsidR="00B36279" w:rsidRPr="00004488" w:rsidRDefault="00B36279" w:rsidP="00B36279">
      <w:pPr>
        <w:pStyle w:val="Heading3"/>
        <w:tabs>
          <w:tab w:val="left" w:pos="0"/>
        </w:tabs>
        <w:ind w:left="0"/>
        <w:rPr>
          <w:rFonts w:ascii="Arial" w:hAnsi="Arial" w:cs="Arial"/>
          <w:color w:val="auto"/>
          <w:sz w:val="22"/>
          <w:szCs w:val="22"/>
        </w:rPr>
      </w:pPr>
      <w:r w:rsidRPr="00004488">
        <w:rPr>
          <w:rFonts w:ascii="Arial" w:hAnsi="Arial" w:cs="Arial"/>
          <w:color w:val="auto"/>
          <w:sz w:val="22"/>
          <w:szCs w:val="22"/>
        </w:rPr>
        <w:t>Family Responsibilities</w:t>
      </w:r>
    </w:p>
    <w:p w14:paraId="202D7D7F" w14:textId="77777777" w:rsidR="00B36279" w:rsidRPr="00004488" w:rsidRDefault="00B36279" w:rsidP="00B36279">
      <w:pPr>
        <w:ind w:left="0"/>
        <w:rPr>
          <w:rFonts w:cs="Arial"/>
        </w:rPr>
      </w:pPr>
    </w:p>
    <w:p w14:paraId="0C34437D" w14:textId="77777777" w:rsidR="00B36279" w:rsidRDefault="00B36279" w:rsidP="00B36279">
      <w:pPr>
        <w:ind w:left="0"/>
        <w:rPr>
          <w:rFonts w:cs="Arial"/>
        </w:rPr>
      </w:pPr>
      <w:r w:rsidRPr="00004488">
        <w:rPr>
          <w:rFonts w:cs="Arial"/>
        </w:rPr>
        <w:t xml:space="preserve">To read through Jamboree </w:t>
      </w:r>
      <w:r>
        <w:rPr>
          <w:rFonts w:cs="Arial"/>
        </w:rPr>
        <w:t>Heights</w:t>
      </w:r>
      <w:r w:rsidRPr="00004488">
        <w:rPr>
          <w:rFonts w:cs="Arial"/>
        </w:rPr>
        <w:t xml:space="preserve"> </w:t>
      </w:r>
      <w:r w:rsidRPr="00437962">
        <w:rPr>
          <w:rFonts w:cs="Arial"/>
        </w:rPr>
        <w:t>OSHCs ‘online safety agreement' with</w:t>
      </w:r>
      <w:r w:rsidRPr="00004488">
        <w:rPr>
          <w:rFonts w:cs="Arial"/>
        </w:rPr>
        <w:t xml:space="preserve"> your child and ensure they understand the guidelines.</w:t>
      </w:r>
      <w:r>
        <w:rPr>
          <w:rFonts w:cs="Arial"/>
        </w:rPr>
        <w:t xml:space="preserve"> This is located on the back of your current enrolment forms.</w:t>
      </w:r>
    </w:p>
    <w:p w14:paraId="4C0DB76D" w14:textId="77777777" w:rsidR="00B36279" w:rsidRDefault="00B36279" w:rsidP="00B36279">
      <w:pPr>
        <w:ind w:left="0"/>
        <w:rPr>
          <w:rFonts w:cs="Arial"/>
        </w:rPr>
      </w:pPr>
    </w:p>
    <w:p w14:paraId="4542A019" w14:textId="77777777" w:rsidR="00B36279" w:rsidRDefault="00B36279" w:rsidP="00B36279">
      <w:pPr>
        <w:ind w:left="0"/>
        <w:rPr>
          <w:rFonts w:cs="Arial"/>
        </w:rPr>
      </w:pPr>
      <w:r w:rsidRPr="009C72BC">
        <w:rPr>
          <w:rFonts w:cs="Arial"/>
        </w:rPr>
        <w:t>Be aware of your chil</w:t>
      </w:r>
      <w:r>
        <w:rPr>
          <w:rFonts w:cs="Arial"/>
        </w:rPr>
        <w:t xml:space="preserve">d’s access to data </w:t>
      </w:r>
      <w:r w:rsidRPr="009C72BC">
        <w:rPr>
          <w:rFonts w:cs="Arial"/>
        </w:rPr>
        <w:t>accessible on their own device.</w:t>
      </w:r>
    </w:p>
    <w:sdt>
      <w:sdtPr>
        <w:rPr>
          <w:rFonts w:ascii="Times New Roman" w:hAnsi="Times New Roman"/>
          <w:color w:val="2F5496" w:themeColor="accent1" w:themeShade="BF"/>
          <w:sz w:val="24"/>
          <w:szCs w:val="24"/>
        </w:rPr>
        <w:id w:val="138459124"/>
        <w:bibliography/>
      </w:sdtPr>
      <w:sdtEndPr/>
      <w:sdtContent>
        <w:p w14:paraId="2804AE35" w14:textId="77777777" w:rsidR="00B36279" w:rsidRDefault="00B36279" w:rsidP="00B36279">
          <w:pPr>
            <w:ind w:left="0"/>
            <w:rPr>
              <w:rFonts w:cs="Arial"/>
            </w:rPr>
          </w:pPr>
        </w:p>
        <w:sdt>
          <w:sdtPr>
            <w:rPr>
              <w:rFonts w:asciiTheme="minorHAnsi" w:eastAsiaTheme="minorHAnsi" w:hAnsiTheme="minorHAnsi" w:cstheme="minorBidi"/>
              <w:color w:val="auto"/>
              <w:spacing w:val="-5"/>
              <w:kern w:val="0"/>
              <w:sz w:val="22"/>
              <w:szCs w:val="22"/>
            </w:rPr>
            <w:id w:val="-1689061743"/>
            <w:docPartObj>
              <w:docPartGallery w:val="Bibliographies"/>
              <w:docPartUnique/>
            </w:docPartObj>
          </w:sdtPr>
          <w:sdtEndPr/>
          <w:sdtContent>
            <w:p w14:paraId="569BF9E6" w14:textId="77777777" w:rsidR="00B36279" w:rsidRDefault="00B36279" w:rsidP="00B36279">
              <w:pPr>
                <w:pStyle w:val="Heading1"/>
                <w:ind w:left="0"/>
              </w:pPr>
              <w:r>
                <w:t>References</w:t>
              </w:r>
            </w:p>
            <w:sdt>
              <w:sdtPr>
                <w:rPr>
                  <w:rFonts w:asciiTheme="minorHAnsi" w:eastAsiaTheme="minorHAnsi" w:hAnsiTheme="minorHAnsi" w:cstheme="minorBidi"/>
                  <w:sz w:val="22"/>
                  <w:szCs w:val="22"/>
                  <w:lang w:val="en-AU"/>
                </w:rPr>
                <w:id w:val="894619465"/>
                <w:bibliography/>
              </w:sdtPr>
              <w:sdtEndPr/>
              <w:sdtContent>
                <w:p w14:paraId="38CED3CE" w14:textId="77777777" w:rsidR="00B36279" w:rsidRDefault="00B36279" w:rsidP="00B36279">
                  <w:pPr>
                    <w:pStyle w:val="Bibliography"/>
                    <w:ind w:left="0"/>
                    <w:rPr>
                      <w:noProof/>
                      <w:sz w:val="24"/>
                      <w:szCs w:val="24"/>
                    </w:rPr>
                  </w:pPr>
                  <w:r>
                    <w:rPr>
                      <w:rFonts w:ascii="Times New Roman" w:hAnsi="Times New Roman"/>
                      <w:sz w:val="24"/>
                      <w:szCs w:val="24"/>
                    </w:rPr>
                    <w:fldChar w:fldCharType="begin"/>
                  </w:r>
                  <w:r>
                    <w:instrText xml:space="preserve"> BIBLIOGRAPHY </w:instrText>
                  </w:r>
                  <w:r>
                    <w:rPr>
                      <w:rFonts w:ascii="Times New Roman" w:hAnsi="Times New Roman"/>
                      <w:sz w:val="24"/>
                      <w:szCs w:val="24"/>
                    </w:rPr>
                    <w:fldChar w:fldCharType="separate"/>
                  </w:r>
                  <w:r>
                    <w:rPr>
                      <w:noProof/>
                    </w:rPr>
                    <w:t xml:space="preserve">ACSEA. (2006). </w:t>
                  </w:r>
                  <w:r>
                    <w:rPr>
                      <w:i/>
                      <w:iCs/>
                      <w:noProof/>
                    </w:rPr>
                    <w:t>employee manual.</w:t>
                  </w:r>
                  <w:r>
                    <w:rPr>
                      <w:noProof/>
                    </w:rPr>
                    <w:t xml:space="preserve"> brisbane: ASCEA.</w:t>
                  </w:r>
                </w:p>
                <w:p w14:paraId="71A06B36" w14:textId="77777777" w:rsidR="00B36279" w:rsidRDefault="00B36279" w:rsidP="00B36279">
                  <w:pPr>
                    <w:pStyle w:val="Bibliography"/>
                    <w:ind w:left="0"/>
                    <w:rPr>
                      <w:noProof/>
                    </w:rPr>
                  </w:pPr>
                  <w:r>
                    <w:rPr>
                      <w:noProof/>
                    </w:rPr>
                    <w:t xml:space="preserve">Victoria, A. F. (n.d.). </w:t>
                  </w:r>
                  <w:r>
                    <w:rPr>
                      <w:i/>
                      <w:iCs/>
                      <w:noProof/>
                    </w:rPr>
                    <w:t>Asthma and the Child in Care Model Policy.</w:t>
                  </w:r>
                  <w:r>
                    <w:rPr>
                      <w:noProof/>
                    </w:rPr>
                    <w:t xml:space="preserve"> Retrieved from Asthma foundation: http://www.asthma.org.au/Portals/0/doc/Resources/2013%20Child%20in%20Care%20Model%20Policy%20%28Version%202%29.pdf</w:t>
                  </w:r>
                </w:p>
                <w:p w14:paraId="323DED9B" w14:textId="77777777" w:rsidR="00B36279" w:rsidRDefault="00B36279" w:rsidP="00B36279">
                  <w:pPr>
                    <w:ind w:left="0"/>
                  </w:pPr>
                  <w:r>
                    <w:rPr>
                      <w:b/>
                      <w:bCs/>
                      <w:noProof/>
                    </w:rPr>
                    <w:fldChar w:fldCharType="end"/>
                  </w:r>
                </w:p>
              </w:sdtContent>
            </w:sdt>
          </w:sdtContent>
        </w:sdt>
      </w:sdtContent>
    </w:sdt>
    <w:p w14:paraId="0CD117DF" w14:textId="77777777" w:rsidR="00B36279" w:rsidRDefault="00B36279" w:rsidP="00B36279">
      <w:pPr>
        <w:spacing w:after="200" w:line="276" w:lineRule="auto"/>
        <w:ind w:left="0"/>
        <w:rPr>
          <w:rFonts w:cs="Aharoni"/>
        </w:rPr>
      </w:pPr>
    </w:p>
    <w:p w14:paraId="4C8D8134" w14:textId="77777777" w:rsidR="00B36279" w:rsidRDefault="00B36279" w:rsidP="00B36279">
      <w:pPr>
        <w:spacing w:after="200" w:line="276" w:lineRule="auto"/>
        <w:ind w:left="0"/>
        <w:rPr>
          <w:rFonts w:cs="Aharoni"/>
        </w:rPr>
      </w:pPr>
    </w:p>
    <w:p w14:paraId="6BA294C2" w14:textId="77777777" w:rsidR="00B36279" w:rsidRDefault="00B36279" w:rsidP="00B36279">
      <w:pPr>
        <w:spacing w:after="200" w:line="276" w:lineRule="auto"/>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2D9587EE" w14:textId="77777777" w:rsidTr="00B11C9D">
        <w:tc>
          <w:tcPr>
            <w:tcW w:w="8529" w:type="dxa"/>
            <w:gridSpan w:val="4"/>
            <w:shd w:val="clear" w:color="auto" w:fill="BFBFBF" w:themeFill="background1" w:themeFillShade="BF"/>
          </w:tcPr>
          <w:p w14:paraId="5731D3C1"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1E5B1937" w14:textId="77777777" w:rsidTr="00B11C9D">
        <w:trPr>
          <w:trHeight w:val="495"/>
        </w:trPr>
        <w:tc>
          <w:tcPr>
            <w:tcW w:w="2132" w:type="dxa"/>
            <w:shd w:val="clear" w:color="auto" w:fill="A6A6A6" w:themeFill="background1" w:themeFillShade="A6"/>
          </w:tcPr>
          <w:p w14:paraId="5C8C6FC1" w14:textId="77777777" w:rsidR="00B36279" w:rsidRDefault="00B36279" w:rsidP="00B11C9D">
            <w:pPr>
              <w:spacing w:after="200" w:line="276" w:lineRule="auto"/>
              <w:ind w:left="0"/>
              <w:rPr>
                <w:rFonts w:cs="Aharoni"/>
              </w:rPr>
            </w:pPr>
            <w:r>
              <w:rPr>
                <w:rFonts w:cs="Aharoni"/>
              </w:rPr>
              <w:t>Endorsed by:</w:t>
            </w:r>
          </w:p>
        </w:tc>
        <w:tc>
          <w:tcPr>
            <w:tcW w:w="2132" w:type="dxa"/>
          </w:tcPr>
          <w:p w14:paraId="12A8251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7A3C55C" w14:textId="77777777" w:rsidR="00B36279" w:rsidRDefault="00B36279" w:rsidP="00B11C9D">
            <w:pPr>
              <w:spacing w:after="200" w:line="276" w:lineRule="auto"/>
              <w:ind w:left="0"/>
              <w:rPr>
                <w:rFonts w:cs="Aharoni"/>
              </w:rPr>
            </w:pPr>
            <w:r>
              <w:rPr>
                <w:rFonts w:cs="Aharoni"/>
              </w:rPr>
              <w:t>Date Endorsed:</w:t>
            </w:r>
          </w:p>
        </w:tc>
        <w:tc>
          <w:tcPr>
            <w:tcW w:w="2133" w:type="dxa"/>
          </w:tcPr>
          <w:p w14:paraId="40D74ABD" w14:textId="680A5D7A" w:rsidR="00B36279" w:rsidRDefault="001643B5" w:rsidP="00B11C9D">
            <w:pPr>
              <w:spacing w:after="200" w:line="276" w:lineRule="auto"/>
              <w:ind w:left="0"/>
              <w:jc w:val="center"/>
              <w:rPr>
                <w:rFonts w:cs="Aharoni"/>
              </w:rPr>
            </w:pPr>
            <w:r>
              <w:rPr>
                <w:rFonts w:cs="Aharoni"/>
              </w:rPr>
              <w:t>16/03/2020</w:t>
            </w:r>
          </w:p>
        </w:tc>
      </w:tr>
      <w:tr w:rsidR="00B36279" w14:paraId="226DC121" w14:textId="77777777" w:rsidTr="00B11C9D">
        <w:tc>
          <w:tcPr>
            <w:tcW w:w="2132" w:type="dxa"/>
            <w:shd w:val="clear" w:color="auto" w:fill="A6A6A6" w:themeFill="background1" w:themeFillShade="A6"/>
          </w:tcPr>
          <w:p w14:paraId="27E323AE" w14:textId="77777777" w:rsidR="00B36279" w:rsidRDefault="00B36279" w:rsidP="00B11C9D">
            <w:pPr>
              <w:spacing w:after="200" w:line="276" w:lineRule="auto"/>
              <w:ind w:left="0"/>
              <w:rPr>
                <w:rFonts w:cs="Aharoni"/>
              </w:rPr>
            </w:pPr>
            <w:r>
              <w:rPr>
                <w:rFonts w:cs="Aharoni"/>
              </w:rPr>
              <w:t>Date implemented:</w:t>
            </w:r>
          </w:p>
        </w:tc>
        <w:tc>
          <w:tcPr>
            <w:tcW w:w="2132" w:type="dxa"/>
          </w:tcPr>
          <w:p w14:paraId="4FDC95BD" w14:textId="4EFAECE7"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C695118"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F58F2F7" w14:textId="630C6B72" w:rsidR="00B36279" w:rsidRDefault="00A30610" w:rsidP="00B11C9D">
            <w:pPr>
              <w:spacing w:after="200" w:line="276" w:lineRule="auto"/>
              <w:ind w:left="0"/>
              <w:jc w:val="center"/>
              <w:rPr>
                <w:rFonts w:cs="Aharoni"/>
              </w:rPr>
            </w:pPr>
            <w:r>
              <w:rPr>
                <w:rFonts w:cs="Aharoni"/>
              </w:rPr>
              <w:t>25/03/2020</w:t>
            </w:r>
          </w:p>
        </w:tc>
      </w:tr>
      <w:tr w:rsidR="00B36279" w14:paraId="406E754A" w14:textId="77777777" w:rsidTr="00B11C9D">
        <w:tc>
          <w:tcPr>
            <w:tcW w:w="2132" w:type="dxa"/>
            <w:shd w:val="clear" w:color="auto" w:fill="A6A6A6" w:themeFill="background1" w:themeFillShade="A6"/>
          </w:tcPr>
          <w:p w14:paraId="6796C8D5" w14:textId="77777777" w:rsidR="00B36279" w:rsidRDefault="00B36279" w:rsidP="00B11C9D">
            <w:pPr>
              <w:spacing w:after="200" w:line="276" w:lineRule="auto"/>
              <w:ind w:left="0"/>
              <w:rPr>
                <w:rFonts w:cs="Aharoni"/>
              </w:rPr>
            </w:pPr>
            <w:r>
              <w:rPr>
                <w:rFonts w:cs="Aharoni"/>
              </w:rPr>
              <w:t>Version:</w:t>
            </w:r>
          </w:p>
        </w:tc>
        <w:tc>
          <w:tcPr>
            <w:tcW w:w="2132" w:type="dxa"/>
          </w:tcPr>
          <w:p w14:paraId="1EA375E9" w14:textId="748F9F6D"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FEF4003" w14:textId="77777777" w:rsidR="00B36279" w:rsidRDefault="00B36279" w:rsidP="00B11C9D">
            <w:pPr>
              <w:spacing w:after="200" w:line="276" w:lineRule="auto"/>
              <w:ind w:left="0"/>
              <w:rPr>
                <w:rFonts w:cs="Aharoni"/>
              </w:rPr>
            </w:pPr>
            <w:r>
              <w:rPr>
                <w:rFonts w:cs="Aharoni"/>
              </w:rPr>
              <w:t>Date of review:</w:t>
            </w:r>
          </w:p>
        </w:tc>
        <w:tc>
          <w:tcPr>
            <w:tcW w:w="2133" w:type="dxa"/>
          </w:tcPr>
          <w:p w14:paraId="1877A12A" w14:textId="0E3E6949" w:rsidR="00B36279" w:rsidRDefault="001643B5" w:rsidP="00B11C9D">
            <w:pPr>
              <w:spacing w:after="200" w:line="276" w:lineRule="auto"/>
              <w:ind w:left="0"/>
              <w:jc w:val="center"/>
              <w:rPr>
                <w:rFonts w:cs="Aharoni"/>
              </w:rPr>
            </w:pPr>
            <w:r>
              <w:rPr>
                <w:rFonts w:cs="Aharoni"/>
              </w:rPr>
              <w:t>27/11/2019</w:t>
            </w:r>
          </w:p>
        </w:tc>
      </w:tr>
    </w:tbl>
    <w:p w14:paraId="68967817" w14:textId="77777777" w:rsidR="00B36279" w:rsidRDefault="00B36279" w:rsidP="00B36279">
      <w:pPr>
        <w:ind w:left="0"/>
        <w:rPr>
          <w:rFonts w:cs="Aharoni"/>
        </w:rPr>
      </w:pPr>
    </w:p>
    <w:p w14:paraId="6F89ECE2"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195194D6" w14:textId="77777777" w:rsidR="00B36279" w:rsidRPr="0080349C" w:rsidRDefault="00B36279" w:rsidP="00B36279">
      <w:pPr>
        <w:ind w:left="0"/>
        <w:rPr>
          <w:rFonts w:ascii="Arial Black" w:hAnsi="Arial Black" w:cs="Arial"/>
          <w:sz w:val="32"/>
          <w:szCs w:val="32"/>
        </w:rPr>
      </w:pPr>
      <w:r w:rsidRPr="0080349C">
        <w:rPr>
          <w:rFonts w:ascii="Arial Black" w:hAnsi="Arial Black" w:cs="Arial"/>
          <w:sz w:val="32"/>
          <w:szCs w:val="32"/>
        </w:rPr>
        <w:lastRenderedPageBreak/>
        <w:t>2.18</w:t>
      </w:r>
      <w:r w:rsidRPr="0080349C">
        <w:rPr>
          <w:rFonts w:ascii="Arial Black" w:hAnsi="Arial Black" w:cs="Arial"/>
          <w:sz w:val="32"/>
          <w:szCs w:val="32"/>
        </w:rPr>
        <w:tab/>
        <w:t>Cyber-bullying Policy</w:t>
      </w:r>
    </w:p>
    <w:p w14:paraId="69C79D99" w14:textId="77777777" w:rsidR="00B36279" w:rsidRPr="0080349C" w:rsidRDefault="00B36279" w:rsidP="00B36279">
      <w:pPr>
        <w:ind w:left="0"/>
        <w:rPr>
          <w:rFonts w:cs="Arial"/>
          <w:spacing w:val="-16"/>
          <w:kern w:val="28"/>
        </w:rPr>
      </w:pPr>
    </w:p>
    <w:p w14:paraId="29F5D7D7" w14:textId="77777777" w:rsidR="00B36279" w:rsidRPr="0080349C" w:rsidRDefault="00B36279" w:rsidP="00B36279">
      <w:pPr>
        <w:ind w:left="0"/>
        <w:rPr>
          <w:rFonts w:cs="Arial"/>
        </w:rPr>
      </w:pPr>
      <w:r w:rsidRPr="0080349C">
        <w:rPr>
          <w:rFonts w:cs="Arial"/>
        </w:rPr>
        <w:t xml:space="preserve">Jamboree Heights OSHC acknowledges it has a responsibility and duty of care to ensure that the rights of employees, volunteers, children and families to be physically, emotionally and psychologically safe whilst participating in on-line/internet activities associated with Jamboree Heights OSHC, are protected.  This responsibility may extend beyond service on-line/internet activities, where such inappropriate behaviour, impacting harmfully upon employees, volunteers, </w:t>
      </w:r>
      <w:proofErr w:type="gramStart"/>
      <w:r w:rsidRPr="0080349C">
        <w:rPr>
          <w:rFonts w:cs="Arial"/>
        </w:rPr>
        <w:t>children</w:t>
      </w:r>
      <w:proofErr w:type="gramEnd"/>
      <w:r w:rsidRPr="0080349C">
        <w:rPr>
          <w:rFonts w:cs="Arial"/>
        </w:rPr>
        <w:t xml:space="preserve"> and families, becomes known.</w:t>
      </w:r>
    </w:p>
    <w:p w14:paraId="5766241A" w14:textId="77777777" w:rsidR="00B36279" w:rsidRPr="0080349C" w:rsidRDefault="00B36279" w:rsidP="00B36279">
      <w:pPr>
        <w:ind w:left="0"/>
        <w:rPr>
          <w:rFonts w:cs="Arial"/>
        </w:rPr>
      </w:pPr>
    </w:p>
    <w:p w14:paraId="0483E0DA" w14:textId="77777777" w:rsidR="00B36279" w:rsidRPr="0080349C" w:rsidRDefault="00B36279" w:rsidP="00B36279">
      <w:pPr>
        <w:ind w:left="0"/>
        <w:rPr>
          <w:rFonts w:cs="Arial"/>
        </w:rPr>
      </w:pPr>
      <w:r w:rsidRPr="0080349C">
        <w:rPr>
          <w:rFonts w:cs="Arial"/>
        </w:rPr>
        <w:t xml:space="preserve">This policy aims to articulate the rights and responsibilities of employees, volunteers, </w:t>
      </w:r>
      <w:proofErr w:type="gramStart"/>
      <w:r w:rsidRPr="0080349C">
        <w:rPr>
          <w:rFonts w:cs="Arial"/>
        </w:rPr>
        <w:t>children</w:t>
      </w:r>
      <w:proofErr w:type="gramEnd"/>
      <w:r w:rsidRPr="0080349C">
        <w:rPr>
          <w:rFonts w:cs="Arial"/>
        </w:rPr>
        <w:t xml:space="preserve"> and families associated with Jamboree Heights OSHC with regards to cyber-bullying.</w:t>
      </w:r>
    </w:p>
    <w:p w14:paraId="5255B1C8" w14:textId="77777777" w:rsidR="00B36279" w:rsidRPr="0080349C" w:rsidRDefault="00B36279" w:rsidP="00B36279">
      <w:pPr>
        <w:ind w:left="0"/>
        <w:rPr>
          <w:rFonts w:cs="Arial"/>
        </w:rPr>
      </w:pPr>
    </w:p>
    <w:p w14:paraId="3C923467" w14:textId="77777777" w:rsidR="00B36279" w:rsidRPr="0080349C" w:rsidRDefault="00B36279" w:rsidP="00B36279">
      <w:pPr>
        <w:pStyle w:val="Heading2"/>
        <w:ind w:left="0"/>
        <w:rPr>
          <w:rFonts w:ascii="Arial Black" w:hAnsi="Arial Black" w:cs="Arial"/>
          <w:b w:val="0"/>
          <w:color w:val="auto"/>
          <w:sz w:val="28"/>
          <w:szCs w:val="28"/>
        </w:rPr>
      </w:pPr>
      <w:r w:rsidRPr="0080349C">
        <w:rPr>
          <w:rFonts w:ascii="Arial Black" w:hAnsi="Arial Black" w:cs="Arial"/>
          <w:b w:val="0"/>
          <w:color w:val="auto"/>
          <w:sz w:val="56"/>
          <w:szCs w:val="56"/>
        </w:rPr>
        <w:sym w:font="Wingdings" w:char="F026"/>
      </w:r>
      <w:r w:rsidRPr="0080349C">
        <w:rPr>
          <w:rFonts w:ascii="Arial Black" w:hAnsi="Arial Black" w:cs="Arial"/>
          <w:b w:val="0"/>
          <w:color w:val="auto"/>
          <w:sz w:val="28"/>
          <w:szCs w:val="28"/>
        </w:rPr>
        <w:t xml:space="preserve">  Relevant Laws and other Provisions</w:t>
      </w:r>
    </w:p>
    <w:p w14:paraId="4FF118BA" w14:textId="77777777" w:rsidR="00B36279" w:rsidRPr="0080349C" w:rsidRDefault="00B36279" w:rsidP="00B36279">
      <w:pPr>
        <w:ind w:left="0"/>
        <w:rPr>
          <w:rFonts w:cs="Arial"/>
        </w:rPr>
      </w:pPr>
    </w:p>
    <w:p w14:paraId="6F4E7215" w14:textId="77777777" w:rsidR="00B36279" w:rsidRPr="0080349C" w:rsidRDefault="00B36279" w:rsidP="00B36279">
      <w:pPr>
        <w:ind w:left="0"/>
        <w:rPr>
          <w:rFonts w:cs="Arial"/>
        </w:rPr>
      </w:pPr>
      <w:r w:rsidRPr="0080349C">
        <w:rPr>
          <w:rFonts w:cs="Arial"/>
        </w:rPr>
        <w:t>The laws and other provisions affecting this policy include:</w:t>
      </w:r>
    </w:p>
    <w:p w14:paraId="2F7B79A7" w14:textId="77777777" w:rsidR="00B36279" w:rsidRPr="0080349C" w:rsidRDefault="00B36279" w:rsidP="00B36279">
      <w:pPr>
        <w:ind w:left="0"/>
        <w:rPr>
          <w:rFonts w:cs="Arial"/>
        </w:rPr>
      </w:pPr>
    </w:p>
    <w:p w14:paraId="2EF6D668" w14:textId="77777777" w:rsidR="00B36279" w:rsidRPr="0080349C" w:rsidRDefault="00B36279" w:rsidP="006D4601">
      <w:pPr>
        <w:pStyle w:val="ListBullet"/>
        <w:numPr>
          <w:ilvl w:val="0"/>
          <w:numId w:val="118"/>
        </w:numPr>
        <w:ind w:left="851" w:hanging="284"/>
        <w:rPr>
          <w:rFonts w:cs="Arial"/>
          <w:i/>
        </w:rPr>
      </w:pPr>
      <w:r w:rsidRPr="0080349C">
        <w:rPr>
          <w:rFonts w:cs="Arial"/>
          <w:i/>
        </w:rPr>
        <w:t>Education and Care Services National Law Act, 2010 and Regulations 2011</w:t>
      </w:r>
    </w:p>
    <w:p w14:paraId="4E8C2C59" w14:textId="77777777" w:rsidR="00B36279" w:rsidRPr="0080349C" w:rsidRDefault="00B36279" w:rsidP="006D4601">
      <w:pPr>
        <w:pStyle w:val="ListBullet"/>
        <w:numPr>
          <w:ilvl w:val="0"/>
          <w:numId w:val="118"/>
        </w:numPr>
        <w:ind w:left="851" w:hanging="284"/>
        <w:rPr>
          <w:rFonts w:cs="Arial"/>
          <w:i/>
        </w:rPr>
      </w:pPr>
      <w:r w:rsidRPr="0080349C">
        <w:rPr>
          <w:rFonts w:cs="Arial"/>
          <w:i/>
        </w:rPr>
        <w:t>Family and Child Commission Act 2014</w:t>
      </w:r>
    </w:p>
    <w:p w14:paraId="728E20A1" w14:textId="77777777" w:rsidR="00B36279" w:rsidRPr="0080349C" w:rsidRDefault="00B36279" w:rsidP="00FA68E2">
      <w:pPr>
        <w:pStyle w:val="Boardbody"/>
      </w:pPr>
      <w:r w:rsidRPr="0080349C">
        <w:t>Child Protection Act 1999 and Child Protection Regulations 2000</w:t>
      </w:r>
    </w:p>
    <w:p w14:paraId="5186B992" w14:textId="77777777" w:rsidR="00B36279" w:rsidRPr="0080349C" w:rsidRDefault="00B36279" w:rsidP="00FA68E2">
      <w:pPr>
        <w:pStyle w:val="Boardbody"/>
      </w:pPr>
      <w:r w:rsidRPr="0080349C">
        <w:t>Work Health and Safety Act 2011</w:t>
      </w:r>
    </w:p>
    <w:p w14:paraId="388A0442" w14:textId="77777777" w:rsidR="00B36279" w:rsidRPr="0080349C" w:rsidRDefault="00B36279" w:rsidP="006D4601">
      <w:pPr>
        <w:numPr>
          <w:ilvl w:val="0"/>
          <w:numId w:val="118"/>
        </w:numPr>
        <w:spacing w:after="240" w:line="240" w:lineRule="atLeast"/>
        <w:ind w:left="851" w:hanging="284"/>
        <w:jc w:val="both"/>
        <w:rPr>
          <w:rFonts w:cs="Arial"/>
          <w:i/>
        </w:rPr>
      </w:pPr>
      <w:r w:rsidRPr="0080349C">
        <w:rPr>
          <w:rFonts w:cs="Arial"/>
          <w:i/>
          <w:iCs/>
        </w:rPr>
        <w:t>Duty of Care</w:t>
      </w:r>
    </w:p>
    <w:p w14:paraId="21D2393C" w14:textId="77777777" w:rsidR="00B36279" w:rsidRPr="0080349C" w:rsidRDefault="00B36279" w:rsidP="006D4601">
      <w:pPr>
        <w:numPr>
          <w:ilvl w:val="0"/>
          <w:numId w:val="116"/>
        </w:numPr>
        <w:ind w:left="851" w:hanging="284"/>
        <w:jc w:val="both"/>
        <w:rPr>
          <w:rFonts w:cs="Arial"/>
          <w:i/>
        </w:rPr>
      </w:pPr>
      <w:r w:rsidRPr="0080349C">
        <w:rPr>
          <w:rFonts w:cs="Arial"/>
          <w:i/>
        </w:rPr>
        <w:t>NQS Area: 1.1.5, 1.1.6; 2.3.1, 2.3.2, 2.3.4; 4.2.1; 5.1.3; 5.2.2, 5.2.3; 6.1.3; 6.3.2</w:t>
      </w:r>
      <w:proofErr w:type="gramStart"/>
      <w:r w:rsidRPr="0080349C">
        <w:rPr>
          <w:rFonts w:cs="Arial"/>
          <w:i/>
        </w:rPr>
        <w:t>;  7.3.5.</w:t>
      </w:r>
      <w:proofErr w:type="gramEnd"/>
    </w:p>
    <w:p w14:paraId="18EA83CC" w14:textId="77777777" w:rsidR="00B36279" w:rsidRPr="0080349C" w:rsidRDefault="00B36279" w:rsidP="00B36279">
      <w:pPr>
        <w:ind w:left="851" w:hanging="284"/>
        <w:jc w:val="both"/>
        <w:rPr>
          <w:rFonts w:cs="Arial"/>
          <w:i/>
        </w:rPr>
      </w:pPr>
    </w:p>
    <w:p w14:paraId="77CEEA25" w14:textId="77777777" w:rsidR="00B36279" w:rsidRPr="0080349C" w:rsidRDefault="00B36279" w:rsidP="006D4601">
      <w:pPr>
        <w:pStyle w:val="ListParagraph"/>
        <w:numPr>
          <w:ilvl w:val="0"/>
          <w:numId w:val="117"/>
        </w:numPr>
        <w:ind w:left="851" w:hanging="284"/>
        <w:jc w:val="both"/>
        <w:rPr>
          <w:rFonts w:cs="Arial"/>
          <w:i/>
          <w:spacing w:val="0"/>
        </w:rPr>
      </w:pPr>
      <w:r w:rsidRPr="0080349C">
        <w:rPr>
          <w:rFonts w:cs="Arial"/>
          <w:i/>
          <w:spacing w:val="0"/>
        </w:rPr>
        <w:t>Policies:  2.2 – Statement of Commitment to the Safety and Wellbeing of Children and the Protection of Children from Harm, 2.8 – Anti-Bullying, 2.15 – Children’s Property and Belongings, 2.16 – Promoting Protective Behaviours, 3.1 – Educational Program Planning, 6.2 – Provision of Resources and Equipment, 9.3 – Communication with Families, 10.9 – Risk Management and Compliance, 10.12 – Information and Technology.</w:t>
      </w:r>
    </w:p>
    <w:p w14:paraId="57F980C1" w14:textId="77777777" w:rsidR="00B36279" w:rsidRPr="0080349C" w:rsidRDefault="00B36279" w:rsidP="00B36279">
      <w:pPr>
        <w:pStyle w:val="ListParagraph"/>
        <w:ind w:left="851" w:hanging="284"/>
        <w:rPr>
          <w:rFonts w:cs="Arial"/>
        </w:rPr>
      </w:pPr>
    </w:p>
    <w:p w14:paraId="19CD5AEF" w14:textId="77777777" w:rsidR="00B36279" w:rsidRPr="0080349C" w:rsidRDefault="00B36279" w:rsidP="00B36279">
      <w:pPr>
        <w:pStyle w:val="Heading2"/>
        <w:ind w:left="0"/>
        <w:rPr>
          <w:rFonts w:ascii="Arial Black" w:hAnsi="Arial Black" w:cs="Arial"/>
          <w:color w:val="auto"/>
          <w:sz w:val="24"/>
          <w:szCs w:val="24"/>
        </w:rPr>
      </w:pPr>
      <w:r w:rsidRPr="0080349C">
        <w:rPr>
          <w:rFonts w:ascii="Arial Black" w:hAnsi="Arial Black" w:cs="Arial"/>
          <w:color w:val="auto"/>
          <w:sz w:val="72"/>
          <w:szCs w:val="72"/>
        </w:rPr>
        <w:sym w:font="Webdings" w:char="F0A4"/>
      </w:r>
      <w:r w:rsidRPr="0080349C">
        <w:rPr>
          <w:rFonts w:ascii="Arial Black" w:hAnsi="Arial Black" w:cs="Arial"/>
          <w:color w:val="auto"/>
          <w:sz w:val="72"/>
          <w:szCs w:val="72"/>
        </w:rPr>
        <w:t xml:space="preserve">  </w:t>
      </w:r>
      <w:r w:rsidRPr="0080349C">
        <w:rPr>
          <w:rFonts w:ascii="Arial Black" w:hAnsi="Arial Black" w:cs="Arial"/>
          <w:b w:val="0"/>
          <w:color w:val="auto"/>
          <w:sz w:val="28"/>
          <w:szCs w:val="28"/>
        </w:rPr>
        <w:t>Procedures</w:t>
      </w:r>
    </w:p>
    <w:p w14:paraId="76264F19" w14:textId="77777777" w:rsidR="00B36279" w:rsidRPr="0080349C" w:rsidRDefault="00B36279" w:rsidP="00716277">
      <w:pPr>
        <w:pStyle w:val="ListBullet"/>
        <w:numPr>
          <w:ilvl w:val="0"/>
          <w:numId w:val="0"/>
        </w:numPr>
        <w:rPr>
          <w:rFonts w:cs="Arial"/>
        </w:rPr>
      </w:pPr>
    </w:p>
    <w:p w14:paraId="36B56ED7" w14:textId="77777777" w:rsidR="00B36279" w:rsidRPr="0080349C" w:rsidRDefault="00B36279" w:rsidP="00B36279">
      <w:pPr>
        <w:pStyle w:val="Heading3"/>
        <w:tabs>
          <w:tab w:val="left" w:pos="0"/>
        </w:tabs>
        <w:ind w:left="0"/>
        <w:rPr>
          <w:rFonts w:ascii="Arial" w:hAnsi="Arial" w:cs="Arial"/>
          <w:color w:val="auto"/>
          <w:sz w:val="22"/>
          <w:szCs w:val="22"/>
        </w:rPr>
      </w:pPr>
      <w:r w:rsidRPr="0080349C">
        <w:rPr>
          <w:rFonts w:ascii="Arial" w:hAnsi="Arial" w:cs="Arial"/>
          <w:color w:val="auto"/>
          <w:sz w:val="22"/>
          <w:szCs w:val="22"/>
        </w:rPr>
        <w:t>Definitions</w:t>
      </w:r>
    </w:p>
    <w:p w14:paraId="6969F237" w14:textId="77777777" w:rsidR="00B36279" w:rsidRPr="0080349C" w:rsidRDefault="00B36279" w:rsidP="00B36279">
      <w:pPr>
        <w:ind w:left="0"/>
        <w:rPr>
          <w:rFonts w:cs="Arial"/>
        </w:rPr>
      </w:pPr>
    </w:p>
    <w:p w14:paraId="207E0618" w14:textId="77777777" w:rsidR="00B36279" w:rsidRPr="0080349C" w:rsidRDefault="00B36279" w:rsidP="00B36279">
      <w:pPr>
        <w:ind w:left="0"/>
        <w:rPr>
          <w:rFonts w:cs="Arial"/>
        </w:rPr>
      </w:pPr>
      <w:r w:rsidRPr="0080349C">
        <w:rPr>
          <w:rFonts w:cs="Arial"/>
        </w:rPr>
        <w:t>‘ICT’: information and communication technology.</w:t>
      </w:r>
    </w:p>
    <w:p w14:paraId="1DBC7F97" w14:textId="77777777" w:rsidR="00B36279" w:rsidRPr="0080349C" w:rsidRDefault="00B36279" w:rsidP="00B36279">
      <w:pPr>
        <w:ind w:left="0"/>
        <w:rPr>
          <w:rFonts w:cs="Arial"/>
        </w:rPr>
      </w:pPr>
    </w:p>
    <w:p w14:paraId="63779886" w14:textId="77777777" w:rsidR="00B36279" w:rsidRPr="0080349C" w:rsidRDefault="00B36279" w:rsidP="00B36279">
      <w:pPr>
        <w:ind w:left="0"/>
        <w:rPr>
          <w:rFonts w:cs="Arial"/>
        </w:rPr>
      </w:pPr>
      <w:r w:rsidRPr="0080349C">
        <w:rPr>
          <w:rFonts w:cs="Arial"/>
        </w:rPr>
        <w:t xml:space="preserve">‘Cyber-bullying’: involves the use of information and communication technologies to support deliberate, </w:t>
      </w:r>
      <w:proofErr w:type="gramStart"/>
      <w:r w:rsidRPr="0080349C">
        <w:rPr>
          <w:rFonts w:cs="Arial"/>
        </w:rPr>
        <w:t>repeated</w:t>
      </w:r>
      <w:proofErr w:type="gramEnd"/>
      <w:r w:rsidRPr="0080349C">
        <w:rPr>
          <w:rFonts w:cs="Arial"/>
        </w:rPr>
        <w:t xml:space="preserve"> and hostile behaviour by an individual or group that is intended to harm others.</w:t>
      </w:r>
    </w:p>
    <w:p w14:paraId="7E233042" w14:textId="77777777" w:rsidR="00B36279" w:rsidRPr="0080349C" w:rsidRDefault="00B36279" w:rsidP="00B36279">
      <w:pPr>
        <w:ind w:left="0"/>
        <w:rPr>
          <w:rFonts w:cs="Arial"/>
        </w:rPr>
      </w:pPr>
    </w:p>
    <w:p w14:paraId="26FF3D2E" w14:textId="77777777" w:rsidR="00B36279" w:rsidRPr="0080349C" w:rsidRDefault="00B36279" w:rsidP="00B36279">
      <w:pPr>
        <w:ind w:left="0"/>
        <w:rPr>
          <w:rFonts w:cs="Arial"/>
        </w:rPr>
      </w:pPr>
      <w:r w:rsidRPr="0080349C">
        <w:rPr>
          <w:rFonts w:cs="Arial"/>
        </w:rPr>
        <w:t>Cyber-bullying might occur over the Internet, in instant messaging (IM), chat rooms, social networking sites, blogs, gaming sites, over the phone by SMS or MMS, by email or via other technologies.</w:t>
      </w:r>
    </w:p>
    <w:p w14:paraId="28DAC216" w14:textId="77777777" w:rsidR="00B36279" w:rsidRPr="0080349C" w:rsidRDefault="00B36279" w:rsidP="00B36279">
      <w:pPr>
        <w:ind w:left="0"/>
        <w:rPr>
          <w:rFonts w:cs="Arial"/>
        </w:rPr>
      </w:pPr>
    </w:p>
    <w:p w14:paraId="6B549E8E" w14:textId="77777777" w:rsidR="00B36279" w:rsidRPr="0080349C" w:rsidRDefault="00B36279" w:rsidP="00B36279">
      <w:pPr>
        <w:ind w:left="0"/>
        <w:rPr>
          <w:rFonts w:cs="Arial"/>
        </w:rPr>
      </w:pPr>
      <w:r w:rsidRPr="0080349C">
        <w:rPr>
          <w:rFonts w:cs="Arial"/>
        </w:rPr>
        <w:t xml:space="preserve">While cyber-bullying is </w:t>
      </w:r>
      <w:proofErr w:type="gramStart"/>
      <w:r w:rsidRPr="0080349C">
        <w:rPr>
          <w:rFonts w:cs="Arial"/>
        </w:rPr>
        <w:t>similar to</w:t>
      </w:r>
      <w:proofErr w:type="gramEnd"/>
      <w:r w:rsidRPr="0080349C">
        <w:rPr>
          <w:rFonts w:cs="Arial"/>
        </w:rPr>
        <w:t xml:space="preserve"> real life bullying, it also differs in the following ways:</w:t>
      </w:r>
    </w:p>
    <w:p w14:paraId="2853A240" w14:textId="77777777" w:rsidR="00B36279" w:rsidRPr="0080349C" w:rsidRDefault="00B36279" w:rsidP="00B36279">
      <w:pPr>
        <w:ind w:left="0"/>
        <w:rPr>
          <w:rFonts w:cs="Arial"/>
        </w:rPr>
      </w:pPr>
    </w:p>
    <w:p w14:paraId="2B84440C" w14:textId="77777777" w:rsidR="00B36279" w:rsidRPr="0080349C" w:rsidRDefault="00B36279" w:rsidP="006D4601">
      <w:pPr>
        <w:numPr>
          <w:ilvl w:val="0"/>
          <w:numId w:val="117"/>
        </w:numPr>
        <w:spacing w:after="240"/>
        <w:ind w:left="851" w:hanging="284"/>
        <w:rPr>
          <w:rFonts w:cs="Arial"/>
        </w:rPr>
      </w:pPr>
      <w:r w:rsidRPr="0080349C">
        <w:rPr>
          <w:rFonts w:cs="Arial"/>
        </w:rPr>
        <w:t xml:space="preserve">It is invasive, can occur 24/7 with a person being targeted at home, work or </w:t>
      </w:r>
      <w:proofErr w:type="gramStart"/>
      <w:r w:rsidRPr="0080349C">
        <w:rPr>
          <w:rFonts w:cs="Arial"/>
        </w:rPr>
        <w:t>anywhere;</w:t>
      </w:r>
      <w:proofErr w:type="gramEnd"/>
    </w:p>
    <w:p w14:paraId="0C334F30" w14:textId="77777777" w:rsidR="00B36279" w:rsidRPr="0080349C" w:rsidRDefault="00B36279" w:rsidP="006D4601">
      <w:pPr>
        <w:numPr>
          <w:ilvl w:val="0"/>
          <w:numId w:val="117"/>
        </w:numPr>
        <w:spacing w:after="240"/>
        <w:ind w:left="851" w:hanging="284"/>
        <w:rPr>
          <w:rFonts w:cs="Arial"/>
        </w:rPr>
      </w:pPr>
      <w:r w:rsidRPr="0080349C">
        <w:rPr>
          <w:rFonts w:cs="Arial"/>
        </w:rPr>
        <w:t xml:space="preserve">It can involve harmful material being widely and rapidly disseminated to a large audience.  For example, </w:t>
      </w:r>
      <w:proofErr w:type="spellStart"/>
      <w:r w:rsidRPr="0080349C">
        <w:rPr>
          <w:rFonts w:cs="Arial"/>
        </w:rPr>
        <w:t>rumours</w:t>
      </w:r>
      <w:proofErr w:type="spellEnd"/>
      <w:r w:rsidRPr="0080349C">
        <w:rPr>
          <w:rFonts w:cs="Arial"/>
        </w:rPr>
        <w:t xml:space="preserve"> and images can be posted on public forums or sent to many people at the ‘press of a button</w:t>
      </w:r>
      <w:proofErr w:type="gramStart"/>
      <w:r w:rsidRPr="0080349C">
        <w:rPr>
          <w:rFonts w:cs="Arial"/>
        </w:rPr>
        <w:t>’;</w:t>
      </w:r>
      <w:proofErr w:type="gramEnd"/>
    </w:p>
    <w:p w14:paraId="27719B36" w14:textId="77777777" w:rsidR="00B36279" w:rsidRPr="0080349C" w:rsidRDefault="00B36279" w:rsidP="006D4601">
      <w:pPr>
        <w:numPr>
          <w:ilvl w:val="0"/>
          <w:numId w:val="117"/>
        </w:numPr>
        <w:ind w:left="851" w:hanging="284"/>
        <w:rPr>
          <w:rFonts w:cs="Arial"/>
        </w:rPr>
      </w:pPr>
      <w:r w:rsidRPr="0080349C">
        <w:rPr>
          <w:rFonts w:cs="Arial"/>
        </w:rPr>
        <w:lastRenderedPageBreak/>
        <w:t>It can provide the bully with a sense of anonymity and distance from the victim so there is a lack of immediate feedback or consequences.</w:t>
      </w:r>
    </w:p>
    <w:p w14:paraId="4C5C37FD" w14:textId="77777777" w:rsidR="00B36279" w:rsidRPr="0080349C" w:rsidRDefault="00B36279" w:rsidP="00B36279">
      <w:pPr>
        <w:ind w:left="0"/>
        <w:rPr>
          <w:rFonts w:cs="Arial"/>
        </w:rPr>
      </w:pPr>
    </w:p>
    <w:p w14:paraId="08DCC8CB" w14:textId="77777777" w:rsidR="00B36279" w:rsidRPr="0080349C" w:rsidRDefault="00B36279" w:rsidP="00B36279">
      <w:pPr>
        <w:ind w:left="0"/>
        <w:rPr>
          <w:rFonts w:cs="Arial"/>
        </w:rPr>
      </w:pPr>
      <w:r w:rsidRPr="0080349C">
        <w:rPr>
          <w:rFonts w:cs="Arial"/>
        </w:rPr>
        <w:t>‘E-crime’: occurs when a computer or other electronic communication device (e.g. mobile phone) is used to commit an offence, is targeted in an offence, or acts as a storage device to an offence.</w:t>
      </w:r>
    </w:p>
    <w:p w14:paraId="190FCC18" w14:textId="77777777" w:rsidR="00B36279" w:rsidRPr="0080349C" w:rsidRDefault="00B36279" w:rsidP="00B36279">
      <w:pPr>
        <w:pStyle w:val="Heading3"/>
        <w:tabs>
          <w:tab w:val="left" w:pos="0"/>
        </w:tabs>
        <w:ind w:left="0"/>
        <w:rPr>
          <w:rFonts w:ascii="Arial" w:hAnsi="Arial" w:cs="Arial"/>
          <w:color w:val="auto"/>
          <w:sz w:val="22"/>
          <w:szCs w:val="22"/>
        </w:rPr>
      </w:pPr>
      <w:r w:rsidRPr="0080349C">
        <w:rPr>
          <w:rFonts w:ascii="Arial" w:hAnsi="Arial" w:cs="Arial"/>
          <w:color w:val="auto"/>
          <w:sz w:val="22"/>
          <w:szCs w:val="22"/>
        </w:rPr>
        <w:t>Service Responsibilities</w:t>
      </w:r>
    </w:p>
    <w:p w14:paraId="0E157EFA" w14:textId="77777777" w:rsidR="00B36279" w:rsidRPr="0080349C" w:rsidRDefault="00B36279" w:rsidP="00B36279">
      <w:pPr>
        <w:ind w:left="0"/>
        <w:rPr>
          <w:rFonts w:cs="Arial"/>
        </w:rPr>
      </w:pPr>
    </w:p>
    <w:p w14:paraId="69B4F085" w14:textId="77777777" w:rsidR="00B36279" w:rsidRPr="0080349C" w:rsidRDefault="00B36279" w:rsidP="00B36279">
      <w:pPr>
        <w:ind w:left="0"/>
        <w:rPr>
          <w:rFonts w:cs="Arial"/>
        </w:rPr>
      </w:pPr>
      <w:r w:rsidRPr="0080349C">
        <w:rPr>
          <w:rFonts w:cs="Arial"/>
        </w:rPr>
        <w:t xml:space="preserve">Jamboree Heights OSHC will ensure families are aware of the cyber-safety practices encouraged at any time employees, volunteers, </w:t>
      </w:r>
      <w:proofErr w:type="gramStart"/>
      <w:r w:rsidRPr="0080349C">
        <w:rPr>
          <w:rFonts w:cs="Arial"/>
        </w:rPr>
        <w:t>children</w:t>
      </w:r>
      <w:proofErr w:type="gramEnd"/>
      <w:r w:rsidRPr="0080349C">
        <w:rPr>
          <w:rFonts w:cs="Arial"/>
        </w:rPr>
        <w:t xml:space="preserve"> or families are accessing ICT equipment or devices at Jamboree Heights OSHC.</w:t>
      </w:r>
    </w:p>
    <w:p w14:paraId="5D7C04E4" w14:textId="77777777" w:rsidR="00B36279" w:rsidRPr="0080349C" w:rsidRDefault="00B36279" w:rsidP="00B36279">
      <w:pPr>
        <w:ind w:left="0"/>
        <w:rPr>
          <w:rFonts w:cs="Arial"/>
        </w:rPr>
      </w:pPr>
    </w:p>
    <w:p w14:paraId="79D49237" w14:textId="77777777" w:rsidR="00B36279" w:rsidRPr="0080349C" w:rsidRDefault="00B36279" w:rsidP="00B36279">
      <w:pPr>
        <w:ind w:left="0"/>
        <w:rPr>
          <w:rFonts w:cs="Arial"/>
        </w:rPr>
      </w:pPr>
      <w:proofErr w:type="gramStart"/>
      <w:r w:rsidRPr="0080349C">
        <w:rPr>
          <w:rFonts w:cs="Arial"/>
        </w:rPr>
        <w:t>The Coordinator,</w:t>
      </w:r>
      <w:proofErr w:type="gramEnd"/>
      <w:r w:rsidRPr="0080349C">
        <w:rPr>
          <w:rFonts w:cs="Arial"/>
        </w:rPr>
        <w:t xml:space="preserve"> will ensure all information posted to electronic media (e.g. internet web pages, news groups, web-based forums, Facebook) conforms to acceptable standards of respectable on-line behaviour.  This may include ensuring that private information is not accessible on publicly available websites and that images posted </w:t>
      </w:r>
      <w:proofErr w:type="gramStart"/>
      <w:r w:rsidRPr="0080349C">
        <w:rPr>
          <w:rFonts w:cs="Arial"/>
        </w:rPr>
        <w:t>don’t</w:t>
      </w:r>
      <w:proofErr w:type="gramEnd"/>
      <w:r w:rsidRPr="0080349C">
        <w:rPr>
          <w:rFonts w:cs="Arial"/>
        </w:rPr>
        <w:t xml:space="preserve"> include any identifying images of the children without prior written permission from their parent/guardian.</w:t>
      </w:r>
    </w:p>
    <w:p w14:paraId="6AFA3DB1" w14:textId="77777777" w:rsidR="00B36279" w:rsidRPr="0080349C" w:rsidRDefault="00B36279" w:rsidP="00B36279">
      <w:pPr>
        <w:ind w:left="0"/>
        <w:rPr>
          <w:rFonts w:cs="Arial"/>
        </w:rPr>
      </w:pPr>
    </w:p>
    <w:p w14:paraId="1D1D96EE" w14:textId="77777777" w:rsidR="00B36279" w:rsidRPr="0080349C" w:rsidRDefault="00B36279" w:rsidP="00B36279">
      <w:pPr>
        <w:ind w:left="0"/>
        <w:rPr>
          <w:rFonts w:cs="Arial"/>
        </w:rPr>
      </w:pPr>
      <w:r w:rsidRPr="0080349C">
        <w:rPr>
          <w:rFonts w:cs="Arial"/>
        </w:rPr>
        <w:t>Jamboree Heights OSHC will ensure all educators are provided with training and support in managing instances of cyber-bullying when children are accessing ICT equipment and devices.</w:t>
      </w:r>
    </w:p>
    <w:p w14:paraId="1333E408" w14:textId="77777777" w:rsidR="00B36279" w:rsidRPr="0080349C" w:rsidRDefault="00B36279" w:rsidP="00B36279">
      <w:pPr>
        <w:ind w:left="0"/>
        <w:rPr>
          <w:rFonts w:cs="Arial"/>
        </w:rPr>
      </w:pPr>
    </w:p>
    <w:p w14:paraId="48BFC9E4" w14:textId="77777777" w:rsidR="00B36279" w:rsidRPr="0080349C" w:rsidRDefault="00B36279" w:rsidP="00B36279">
      <w:pPr>
        <w:ind w:left="0"/>
        <w:rPr>
          <w:rFonts w:cs="Arial"/>
        </w:rPr>
      </w:pPr>
      <w:r w:rsidRPr="0080349C">
        <w:rPr>
          <w:rFonts w:cs="Arial"/>
        </w:rPr>
        <w:t>Strategies and guidelines will be developed, in collaboration with the children, for using the ICT equipment and devices respectfully whilst in attendance at Jamboree Heights OSHC.  This may include the development of ‘user agreements’, in collaboration with educators, children and families.</w:t>
      </w:r>
    </w:p>
    <w:p w14:paraId="00B11882" w14:textId="77777777" w:rsidR="00B36279" w:rsidRPr="0080349C" w:rsidRDefault="00B36279" w:rsidP="00B36279">
      <w:pPr>
        <w:ind w:left="0"/>
        <w:rPr>
          <w:rFonts w:cs="Arial"/>
        </w:rPr>
      </w:pPr>
    </w:p>
    <w:p w14:paraId="2505DD30" w14:textId="77777777" w:rsidR="00B36279" w:rsidRPr="0080349C" w:rsidRDefault="00B36279" w:rsidP="00B36279">
      <w:pPr>
        <w:ind w:left="0"/>
        <w:rPr>
          <w:rFonts w:cs="Arial"/>
        </w:rPr>
      </w:pPr>
      <w:r w:rsidRPr="0080349C">
        <w:rPr>
          <w:rFonts w:cs="Arial"/>
        </w:rPr>
        <w:t>Jamboree Heights OSHC will have clear guidelines on the use of children’s personal mobile devices, as they are permitted at Jamboree Heights OSHC.</w:t>
      </w:r>
    </w:p>
    <w:p w14:paraId="6D03497C" w14:textId="77777777" w:rsidR="00B36279" w:rsidRPr="0080349C" w:rsidRDefault="00B36279" w:rsidP="00B36279">
      <w:pPr>
        <w:ind w:left="0"/>
        <w:rPr>
          <w:rFonts w:cs="Arial"/>
        </w:rPr>
      </w:pPr>
    </w:p>
    <w:p w14:paraId="32271797" w14:textId="77777777" w:rsidR="00B36279" w:rsidRPr="0080349C" w:rsidRDefault="00B36279" w:rsidP="00B36279">
      <w:pPr>
        <w:ind w:left="0"/>
        <w:rPr>
          <w:rFonts w:cs="Arial"/>
        </w:rPr>
      </w:pPr>
      <w:r w:rsidRPr="0080349C">
        <w:rPr>
          <w:rFonts w:cs="Arial"/>
        </w:rPr>
        <w:t xml:space="preserve">In consultation with management, if there is suspicion that an e-crime has been committed, the Coordinator will report it to the police.  Where there is further reasonable suspicion that evidence of a crime, such as an assault, is contained on a mobile phone or other electronic device, the device will be confiscated and handed to the investigating police officer.  The electronic device should not be tampered with. </w:t>
      </w:r>
    </w:p>
    <w:p w14:paraId="20C0CF8D" w14:textId="77777777" w:rsidR="00B36279" w:rsidRPr="0080349C" w:rsidRDefault="00B36279" w:rsidP="00B36279">
      <w:pPr>
        <w:ind w:left="0"/>
        <w:rPr>
          <w:rFonts w:cs="Arial"/>
        </w:rPr>
      </w:pPr>
    </w:p>
    <w:p w14:paraId="1FE729F1" w14:textId="77777777" w:rsidR="00B36279" w:rsidRPr="0080349C" w:rsidRDefault="00B36279" w:rsidP="00B36279">
      <w:pPr>
        <w:ind w:left="0"/>
        <w:rPr>
          <w:rFonts w:cs="Arial"/>
        </w:rPr>
      </w:pPr>
      <w:r w:rsidRPr="0080349C">
        <w:rPr>
          <w:rFonts w:cs="Arial"/>
        </w:rPr>
        <w:t>Jamboree Heights OSHC may also be required to complete a ‘Notification of Serious Incident’ form and forward it to the Regulatory Authority.</w:t>
      </w:r>
    </w:p>
    <w:p w14:paraId="0240D49A" w14:textId="77777777" w:rsidR="00B36279" w:rsidRPr="0080349C" w:rsidRDefault="00B36279" w:rsidP="00B36279">
      <w:pPr>
        <w:pStyle w:val="Heading3"/>
        <w:tabs>
          <w:tab w:val="left" w:pos="0"/>
        </w:tabs>
        <w:ind w:left="0"/>
        <w:rPr>
          <w:rFonts w:ascii="Arial" w:hAnsi="Arial" w:cs="Arial"/>
          <w:color w:val="auto"/>
          <w:sz w:val="22"/>
          <w:szCs w:val="22"/>
        </w:rPr>
      </w:pPr>
      <w:r w:rsidRPr="0080349C">
        <w:rPr>
          <w:rFonts w:ascii="Arial" w:hAnsi="Arial" w:cs="Arial"/>
          <w:color w:val="auto"/>
          <w:sz w:val="22"/>
          <w:szCs w:val="22"/>
        </w:rPr>
        <w:t>Educator Responsibilities</w:t>
      </w:r>
    </w:p>
    <w:p w14:paraId="0C28C774" w14:textId="77777777" w:rsidR="00B36279" w:rsidRPr="0080349C" w:rsidRDefault="00B36279" w:rsidP="00B36279">
      <w:pPr>
        <w:ind w:left="0"/>
        <w:rPr>
          <w:rFonts w:cs="Arial"/>
        </w:rPr>
      </w:pPr>
    </w:p>
    <w:p w14:paraId="137866C4" w14:textId="77777777" w:rsidR="00B36279" w:rsidRPr="0080349C" w:rsidRDefault="00B36279" w:rsidP="00B36279">
      <w:pPr>
        <w:ind w:left="0"/>
        <w:rPr>
          <w:rFonts w:cs="Arial"/>
        </w:rPr>
      </w:pPr>
      <w:r w:rsidRPr="0080349C">
        <w:rPr>
          <w:rFonts w:cs="Arial"/>
        </w:rPr>
        <w:t>Educators will ensure their own practices role model appropriate safety measures when researching information, either individually or with the children.</w:t>
      </w:r>
    </w:p>
    <w:p w14:paraId="0D0B2B76" w14:textId="77777777" w:rsidR="00B36279" w:rsidRPr="0080349C" w:rsidRDefault="00B36279" w:rsidP="00B36279">
      <w:pPr>
        <w:ind w:left="0"/>
        <w:rPr>
          <w:rFonts w:cs="Arial"/>
        </w:rPr>
      </w:pPr>
    </w:p>
    <w:p w14:paraId="008F164A" w14:textId="77777777" w:rsidR="00B36279" w:rsidRPr="0080349C" w:rsidRDefault="00B36279" w:rsidP="00B36279">
      <w:pPr>
        <w:ind w:left="0"/>
        <w:rPr>
          <w:rFonts w:cs="Arial"/>
        </w:rPr>
      </w:pPr>
      <w:r w:rsidRPr="0080349C">
        <w:rPr>
          <w:rFonts w:cs="Arial"/>
        </w:rPr>
        <w:t xml:space="preserve">Educators will ensure children are only able to access the internet at Jamboree Heights OSHC through </w:t>
      </w:r>
      <w:proofErr w:type="spellStart"/>
      <w:r w:rsidRPr="0080349C">
        <w:rPr>
          <w:rFonts w:cs="Arial"/>
        </w:rPr>
        <w:t>authorised</w:t>
      </w:r>
      <w:proofErr w:type="spellEnd"/>
      <w:r w:rsidRPr="0080349C">
        <w:rPr>
          <w:rFonts w:cs="Arial"/>
        </w:rPr>
        <w:t xml:space="preserve"> computers that have been fitted with appropriate security and filtering software.</w:t>
      </w:r>
    </w:p>
    <w:p w14:paraId="0C56CA7F" w14:textId="77777777" w:rsidR="00B36279" w:rsidRPr="0080349C" w:rsidRDefault="00B36279" w:rsidP="00B36279">
      <w:pPr>
        <w:ind w:left="0"/>
        <w:rPr>
          <w:rFonts w:cs="Arial"/>
        </w:rPr>
      </w:pPr>
    </w:p>
    <w:p w14:paraId="78A32F68" w14:textId="77777777" w:rsidR="00B36279" w:rsidRPr="0080349C" w:rsidRDefault="00B36279" w:rsidP="00B36279">
      <w:pPr>
        <w:ind w:left="0"/>
        <w:rPr>
          <w:rFonts w:cs="Arial"/>
        </w:rPr>
      </w:pPr>
      <w:r w:rsidRPr="0080349C">
        <w:rPr>
          <w:rFonts w:cs="Arial"/>
        </w:rPr>
        <w:t>Educators will encourage children to follow service guidelines and strategies for dealing with instances of cyber-bullying, as detailed in the OSHC Online Safety Agreement.</w:t>
      </w:r>
    </w:p>
    <w:p w14:paraId="275E9E7F" w14:textId="77777777" w:rsidR="00B36279" w:rsidRPr="0080349C" w:rsidRDefault="00B36279" w:rsidP="00B36279">
      <w:pPr>
        <w:ind w:left="0"/>
        <w:rPr>
          <w:rFonts w:cs="Arial"/>
        </w:rPr>
      </w:pPr>
    </w:p>
    <w:p w14:paraId="73F32F65" w14:textId="77777777" w:rsidR="00B36279" w:rsidRPr="0080349C" w:rsidRDefault="00B36279" w:rsidP="00B36279">
      <w:pPr>
        <w:ind w:left="0"/>
        <w:rPr>
          <w:rFonts w:cs="Arial"/>
        </w:rPr>
      </w:pPr>
      <w:r w:rsidRPr="0080349C">
        <w:rPr>
          <w:rFonts w:cs="Arial"/>
        </w:rPr>
        <w:t xml:space="preserve">Educators will encourage children’s safe use of the internet, through implementing the following cyber-safe practices whilst participating in </w:t>
      </w:r>
      <w:proofErr w:type="gramStart"/>
      <w:r w:rsidRPr="0080349C">
        <w:rPr>
          <w:rFonts w:cs="Arial"/>
        </w:rPr>
        <w:t>service related</w:t>
      </w:r>
      <w:proofErr w:type="gramEnd"/>
      <w:r w:rsidRPr="0080349C">
        <w:rPr>
          <w:rFonts w:cs="Arial"/>
        </w:rPr>
        <w:t xml:space="preserve"> activities:</w:t>
      </w:r>
    </w:p>
    <w:p w14:paraId="536E3DE9" w14:textId="77777777" w:rsidR="00B36279" w:rsidRPr="0080349C" w:rsidRDefault="00B36279" w:rsidP="00B36279">
      <w:pPr>
        <w:ind w:left="0"/>
        <w:rPr>
          <w:rFonts w:cs="Arial"/>
        </w:rPr>
      </w:pPr>
    </w:p>
    <w:p w14:paraId="4749F62D" w14:textId="77777777" w:rsidR="00B36279" w:rsidRPr="0080349C" w:rsidRDefault="00B36279" w:rsidP="006D4601">
      <w:pPr>
        <w:numPr>
          <w:ilvl w:val="0"/>
          <w:numId w:val="117"/>
        </w:numPr>
        <w:spacing w:line="480" w:lineRule="auto"/>
        <w:ind w:left="851" w:hanging="284"/>
        <w:rPr>
          <w:rFonts w:cs="Arial"/>
        </w:rPr>
      </w:pPr>
      <w:r w:rsidRPr="0080349C">
        <w:rPr>
          <w:rFonts w:cs="Arial"/>
        </w:rPr>
        <w:t xml:space="preserve">Never posting personal information such as address or telephone number </w:t>
      </w:r>
      <w:proofErr w:type="gramStart"/>
      <w:r w:rsidRPr="0080349C">
        <w:rPr>
          <w:rFonts w:cs="Arial"/>
        </w:rPr>
        <w:t>online;</w:t>
      </w:r>
      <w:proofErr w:type="gramEnd"/>
    </w:p>
    <w:p w14:paraId="7B75F0B7" w14:textId="77777777" w:rsidR="00B36279" w:rsidRPr="0080349C" w:rsidRDefault="00B36279" w:rsidP="006D4601">
      <w:pPr>
        <w:numPr>
          <w:ilvl w:val="0"/>
          <w:numId w:val="117"/>
        </w:numPr>
        <w:spacing w:line="480" w:lineRule="auto"/>
        <w:ind w:left="851" w:hanging="284"/>
        <w:rPr>
          <w:rFonts w:cs="Arial"/>
        </w:rPr>
      </w:pPr>
      <w:r w:rsidRPr="0080349C">
        <w:rPr>
          <w:rFonts w:cs="Arial"/>
        </w:rPr>
        <w:t xml:space="preserve">Never posting photos of themselves (such as ‘selfies’) </w:t>
      </w:r>
      <w:proofErr w:type="gramStart"/>
      <w:r w:rsidRPr="0080349C">
        <w:rPr>
          <w:rFonts w:cs="Arial"/>
        </w:rPr>
        <w:t>online;</w:t>
      </w:r>
      <w:proofErr w:type="gramEnd"/>
    </w:p>
    <w:p w14:paraId="76A08A8C" w14:textId="77777777" w:rsidR="00B36279" w:rsidRPr="0080349C" w:rsidRDefault="00B36279" w:rsidP="006D4601">
      <w:pPr>
        <w:numPr>
          <w:ilvl w:val="0"/>
          <w:numId w:val="117"/>
        </w:numPr>
        <w:spacing w:after="240"/>
        <w:ind w:left="851" w:hanging="284"/>
        <w:rPr>
          <w:rFonts w:cs="Arial"/>
        </w:rPr>
      </w:pPr>
      <w:r w:rsidRPr="0080349C">
        <w:rPr>
          <w:rFonts w:cs="Arial"/>
        </w:rPr>
        <w:t xml:space="preserve">Not responding to any messages that are mean or in any way make them feel </w:t>
      </w:r>
      <w:proofErr w:type="gramStart"/>
      <w:r w:rsidRPr="0080349C">
        <w:rPr>
          <w:rFonts w:cs="Arial"/>
        </w:rPr>
        <w:t>uncomfortable;</w:t>
      </w:r>
      <w:proofErr w:type="gramEnd"/>
    </w:p>
    <w:p w14:paraId="07F0169F" w14:textId="77777777" w:rsidR="00B36279" w:rsidRPr="0080349C" w:rsidRDefault="00B36279" w:rsidP="006D4601">
      <w:pPr>
        <w:numPr>
          <w:ilvl w:val="0"/>
          <w:numId w:val="117"/>
        </w:numPr>
        <w:spacing w:line="480" w:lineRule="auto"/>
        <w:ind w:left="851" w:hanging="284"/>
        <w:rPr>
          <w:rFonts w:cs="Arial"/>
        </w:rPr>
      </w:pPr>
      <w:r w:rsidRPr="0080349C">
        <w:rPr>
          <w:rFonts w:cs="Arial"/>
        </w:rPr>
        <w:t xml:space="preserve">Not sending any messages that may be mean or make another person feel </w:t>
      </w:r>
      <w:proofErr w:type="gramStart"/>
      <w:r w:rsidRPr="0080349C">
        <w:rPr>
          <w:rFonts w:cs="Arial"/>
        </w:rPr>
        <w:t>uncomfortable;</w:t>
      </w:r>
      <w:proofErr w:type="gramEnd"/>
    </w:p>
    <w:p w14:paraId="20A08BAF" w14:textId="77777777" w:rsidR="00B36279" w:rsidRPr="0080349C" w:rsidRDefault="00B36279" w:rsidP="006D4601">
      <w:pPr>
        <w:numPr>
          <w:ilvl w:val="0"/>
          <w:numId w:val="117"/>
        </w:numPr>
        <w:spacing w:line="480" w:lineRule="auto"/>
        <w:ind w:left="851" w:hanging="284"/>
        <w:rPr>
          <w:rFonts w:cs="Arial"/>
        </w:rPr>
      </w:pPr>
      <w:r w:rsidRPr="0080349C">
        <w:rPr>
          <w:rFonts w:cs="Arial"/>
        </w:rPr>
        <w:t xml:space="preserve">Never agreeing to meet any person they have met </w:t>
      </w:r>
      <w:proofErr w:type="gramStart"/>
      <w:r w:rsidRPr="0080349C">
        <w:rPr>
          <w:rFonts w:cs="Arial"/>
        </w:rPr>
        <w:t>online;</w:t>
      </w:r>
      <w:proofErr w:type="gramEnd"/>
    </w:p>
    <w:p w14:paraId="4A1B7BB6" w14:textId="77777777" w:rsidR="00B36279" w:rsidRPr="0080349C" w:rsidRDefault="00B36279" w:rsidP="006D4601">
      <w:pPr>
        <w:numPr>
          <w:ilvl w:val="0"/>
          <w:numId w:val="117"/>
        </w:numPr>
        <w:spacing w:line="480" w:lineRule="auto"/>
        <w:ind w:left="851" w:hanging="284"/>
        <w:rPr>
          <w:rFonts w:cs="Arial"/>
        </w:rPr>
      </w:pPr>
      <w:r w:rsidRPr="0080349C">
        <w:rPr>
          <w:rFonts w:cs="Arial"/>
        </w:rPr>
        <w:lastRenderedPageBreak/>
        <w:t xml:space="preserve">Never giving their internet </w:t>
      </w:r>
      <w:proofErr w:type="gramStart"/>
      <w:r w:rsidRPr="0080349C">
        <w:rPr>
          <w:rFonts w:cs="Arial"/>
        </w:rPr>
        <w:t>user name</w:t>
      </w:r>
      <w:proofErr w:type="gramEnd"/>
      <w:r w:rsidRPr="0080349C">
        <w:rPr>
          <w:rFonts w:cs="Arial"/>
        </w:rPr>
        <w:t xml:space="preserve"> or passwords to another person (even best friends);</w:t>
      </w:r>
    </w:p>
    <w:p w14:paraId="1B65C55E" w14:textId="77777777" w:rsidR="00B36279" w:rsidRPr="0080349C" w:rsidRDefault="00B36279" w:rsidP="006D4601">
      <w:pPr>
        <w:numPr>
          <w:ilvl w:val="0"/>
          <w:numId w:val="117"/>
        </w:numPr>
        <w:spacing w:line="480" w:lineRule="auto"/>
        <w:ind w:left="851" w:hanging="284"/>
        <w:rPr>
          <w:rFonts w:cs="Arial"/>
        </w:rPr>
      </w:pPr>
      <w:r w:rsidRPr="0080349C">
        <w:rPr>
          <w:rFonts w:cs="Arial"/>
        </w:rPr>
        <w:t xml:space="preserve">Checking with an educator before downloading or installing any software or </w:t>
      </w:r>
      <w:proofErr w:type="gramStart"/>
      <w:r w:rsidRPr="0080349C">
        <w:rPr>
          <w:rFonts w:cs="Arial"/>
        </w:rPr>
        <w:t>games;</w:t>
      </w:r>
      <w:proofErr w:type="gramEnd"/>
    </w:p>
    <w:p w14:paraId="2A516F3B" w14:textId="77777777" w:rsidR="00B36279" w:rsidRPr="0080349C" w:rsidRDefault="00B36279" w:rsidP="006D4601">
      <w:pPr>
        <w:numPr>
          <w:ilvl w:val="0"/>
          <w:numId w:val="117"/>
        </w:numPr>
        <w:spacing w:line="480" w:lineRule="auto"/>
        <w:ind w:left="851" w:hanging="284"/>
        <w:rPr>
          <w:rFonts w:cs="Arial"/>
        </w:rPr>
      </w:pPr>
      <w:r w:rsidRPr="0080349C">
        <w:rPr>
          <w:rFonts w:cs="Arial"/>
        </w:rPr>
        <w:t>Informing an educator if they access information that makes them feel uncomfortable.</w:t>
      </w:r>
    </w:p>
    <w:p w14:paraId="1124FA3C" w14:textId="77777777" w:rsidR="00B36279" w:rsidRPr="0080349C" w:rsidRDefault="00B36279" w:rsidP="00B36279">
      <w:pPr>
        <w:pStyle w:val="Heading3"/>
        <w:tabs>
          <w:tab w:val="left" w:pos="0"/>
        </w:tabs>
        <w:ind w:left="0"/>
        <w:rPr>
          <w:rFonts w:ascii="Arial" w:hAnsi="Arial" w:cs="Arial"/>
          <w:color w:val="auto"/>
          <w:sz w:val="22"/>
          <w:szCs w:val="22"/>
        </w:rPr>
      </w:pPr>
      <w:r w:rsidRPr="0080349C">
        <w:rPr>
          <w:rFonts w:ascii="Arial" w:hAnsi="Arial" w:cs="Arial"/>
          <w:color w:val="auto"/>
          <w:sz w:val="22"/>
          <w:szCs w:val="22"/>
        </w:rPr>
        <w:t>Family Responsibilities</w:t>
      </w:r>
    </w:p>
    <w:p w14:paraId="52A0946E" w14:textId="77777777" w:rsidR="00B36279" w:rsidRPr="0080349C" w:rsidRDefault="00B36279" w:rsidP="00B36279">
      <w:pPr>
        <w:ind w:left="0"/>
        <w:rPr>
          <w:rFonts w:cs="Arial"/>
        </w:rPr>
      </w:pPr>
    </w:p>
    <w:p w14:paraId="756B287C" w14:textId="77777777" w:rsidR="00B36279" w:rsidRPr="0080349C" w:rsidRDefault="00B36279" w:rsidP="00B36279">
      <w:pPr>
        <w:ind w:left="0"/>
        <w:rPr>
          <w:rFonts w:cs="Arial"/>
        </w:rPr>
      </w:pPr>
      <w:r w:rsidRPr="0080349C">
        <w:rPr>
          <w:rFonts w:cs="Arial"/>
        </w:rPr>
        <w:t>To read through Jamboree Heights</w:t>
      </w:r>
      <w:r>
        <w:rPr>
          <w:rFonts w:cs="Arial"/>
        </w:rPr>
        <w:t xml:space="preserve"> OSHCs ‘online safety agreement</w:t>
      </w:r>
      <w:r w:rsidRPr="0080349C">
        <w:rPr>
          <w:rFonts w:cs="Arial"/>
        </w:rPr>
        <w:t xml:space="preserve">’ with your child and ensure they </w:t>
      </w:r>
      <w:proofErr w:type="gramStart"/>
      <w:r w:rsidRPr="0080349C">
        <w:rPr>
          <w:rFonts w:cs="Arial"/>
        </w:rPr>
        <w:t>have an understanding of</w:t>
      </w:r>
      <w:proofErr w:type="gramEnd"/>
      <w:r w:rsidRPr="0080349C">
        <w:rPr>
          <w:rFonts w:cs="Arial"/>
        </w:rPr>
        <w:t xml:space="preserve"> the guidelines.</w:t>
      </w:r>
    </w:p>
    <w:p w14:paraId="2AFD05CC" w14:textId="77777777" w:rsidR="00B36279" w:rsidRPr="0080349C" w:rsidRDefault="00B36279" w:rsidP="00B36279">
      <w:pPr>
        <w:ind w:left="0"/>
        <w:rPr>
          <w:rFonts w:cs="Arial"/>
        </w:rPr>
      </w:pPr>
    </w:p>
    <w:p w14:paraId="47D43A8D" w14:textId="77777777" w:rsidR="00B36279" w:rsidRPr="0080349C" w:rsidRDefault="00B36279" w:rsidP="00B36279">
      <w:pPr>
        <w:ind w:left="0"/>
        <w:rPr>
          <w:rFonts w:cs="Arial"/>
        </w:rPr>
      </w:pPr>
      <w:r w:rsidRPr="0080349C">
        <w:rPr>
          <w:rFonts w:cs="Arial"/>
        </w:rPr>
        <w:t xml:space="preserve">Informing the Coordinator of any concerns you may have </w:t>
      </w:r>
      <w:proofErr w:type="gramStart"/>
      <w:r w:rsidRPr="0080349C">
        <w:rPr>
          <w:rFonts w:cs="Arial"/>
        </w:rPr>
        <w:t>in regards to</w:t>
      </w:r>
      <w:proofErr w:type="gramEnd"/>
      <w:r w:rsidRPr="0080349C">
        <w:rPr>
          <w:rFonts w:cs="Arial"/>
        </w:rPr>
        <w:t xml:space="preserve"> cyber-safety and your child, whether it is happening at Jamboree Heights OSHC or not.</w:t>
      </w:r>
    </w:p>
    <w:p w14:paraId="33D70C17" w14:textId="77777777" w:rsidR="00B36279" w:rsidRPr="0080349C" w:rsidRDefault="00B36279" w:rsidP="00B36279">
      <w:pPr>
        <w:ind w:left="0"/>
        <w:rPr>
          <w:rFonts w:cs="Arial"/>
        </w:rPr>
      </w:pPr>
    </w:p>
    <w:p w14:paraId="5BF7922A" w14:textId="77777777" w:rsidR="00B36279" w:rsidRPr="0080349C" w:rsidRDefault="00B36279" w:rsidP="00B36279">
      <w:pPr>
        <w:ind w:left="0"/>
        <w:rPr>
          <w:rFonts w:cs="Arial"/>
        </w:rPr>
      </w:pPr>
      <w:r w:rsidRPr="0080349C">
        <w:rPr>
          <w:rFonts w:cs="Arial"/>
        </w:rPr>
        <w:t>Be aware of your child’s access to data on devices, whether securely connected through Jamboree Heights OSHC or accessible on their own device.</w:t>
      </w:r>
    </w:p>
    <w:p w14:paraId="43AF3DDC" w14:textId="77777777" w:rsidR="00B36279" w:rsidRPr="0080349C" w:rsidRDefault="00B36279" w:rsidP="00B36279">
      <w:pPr>
        <w:ind w:left="0"/>
        <w:rPr>
          <w:rFonts w:cs="Arial"/>
        </w:rPr>
      </w:pPr>
    </w:p>
    <w:p w14:paraId="34E4EA47" w14:textId="77777777" w:rsidR="00B36279" w:rsidRPr="0080349C" w:rsidRDefault="00B36279" w:rsidP="00B36279">
      <w:pPr>
        <w:ind w:left="0"/>
        <w:rPr>
          <w:rFonts w:cs="Arial"/>
        </w:rPr>
      </w:pPr>
      <w:r w:rsidRPr="0080349C">
        <w:rPr>
          <w:rFonts w:cs="Arial"/>
        </w:rPr>
        <w:t>Encouraging your child to share information, including social networking sites (Facebook) with you as a ‘friend’ to monitor their safety online.</w:t>
      </w:r>
    </w:p>
    <w:p w14:paraId="4CFC78F7" w14:textId="77777777" w:rsidR="00B36279" w:rsidRPr="0080349C" w:rsidRDefault="00B36279" w:rsidP="00B36279">
      <w:pPr>
        <w:ind w:left="0"/>
        <w:rPr>
          <w:rFonts w:cs="Arial"/>
        </w:rPr>
      </w:pPr>
    </w:p>
    <w:sdt>
      <w:sdtPr>
        <w:rPr>
          <w:rFonts w:asciiTheme="minorHAnsi" w:eastAsiaTheme="minorHAnsi" w:hAnsiTheme="minorHAnsi" w:cstheme="minorBidi"/>
          <w:color w:val="auto"/>
          <w:spacing w:val="-5"/>
          <w:kern w:val="0"/>
          <w:sz w:val="22"/>
          <w:szCs w:val="22"/>
        </w:rPr>
        <w:id w:val="1082954782"/>
        <w:docPartObj>
          <w:docPartGallery w:val="Bibliographies"/>
          <w:docPartUnique/>
        </w:docPartObj>
      </w:sdtPr>
      <w:sdtEndPr>
        <w:rPr>
          <w:rFonts w:ascii="Arial" w:eastAsia="Times New Roman" w:hAnsi="Arial" w:cs="Times New Roman"/>
          <w:sz w:val="20"/>
          <w:szCs w:val="20"/>
          <w:highlight w:val="yellow"/>
        </w:rPr>
      </w:sdtEndPr>
      <w:sdtContent>
        <w:p w14:paraId="0CB96709" w14:textId="77777777" w:rsidR="00B36279" w:rsidRPr="0080349C" w:rsidRDefault="00B36279" w:rsidP="00B36279">
          <w:pPr>
            <w:pStyle w:val="Heading1"/>
            <w:ind w:left="0"/>
          </w:pPr>
          <w:r w:rsidRPr="0080349C">
            <w:t>References</w:t>
          </w:r>
        </w:p>
        <w:sdt>
          <w:sdtPr>
            <w:rPr>
              <w:rFonts w:asciiTheme="minorHAnsi" w:eastAsiaTheme="minorHAnsi" w:hAnsiTheme="minorHAnsi" w:cstheme="minorBidi"/>
              <w:sz w:val="22"/>
              <w:szCs w:val="22"/>
              <w:lang w:val="en-AU"/>
            </w:rPr>
            <w:id w:val="-604959208"/>
            <w:bibliography/>
          </w:sdtPr>
          <w:sdtEndPr>
            <w:rPr>
              <w:rFonts w:ascii="Arial" w:eastAsia="Times New Roman" w:hAnsi="Arial" w:cs="Times New Roman"/>
              <w:sz w:val="20"/>
              <w:szCs w:val="20"/>
              <w:highlight w:val="yellow"/>
              <w:lang w:val="en-US"/>
            </w:rPr>
          </w:sdtEndPr>
          <w:sdtContent>
            <w:p w14:paraId="3FB28CCD" w14:textId="77777777" w:rsidR="00B36279" w:rsidRPr="0080349C" w:rsidRDefault="00B36279" w:rsidP="00B36279">
              <w:pPr>
                <w:pStyle w:val="Bibliography"/>
                <w:ind w:left="0"/>
                <w:rPr>
                  <w:noProof/>
                  <w:sz w:val="24"/>
                  <w:szCs w:val="24"/>
                </w:rPr>
              </w:pPr>
              <w:r w:rsidRPr="0080349C">
                <w:rPr>
                  <w:rFonts w:ascii="Times New Roman" w:hAnsi="Times New Roman"/>
                  <w:sz w:val="24"/>
                  <w:szCs w:val="24"/>
                </w:rPr>
                <w:fldChar w:fldCharType="begin"/>
              </w:r>
              <w:r w:rsidRPr="0080349C">
                <w:instrText xml:space="preserve"> BIBLIOGRAPHY </w:instrText>
              </w:r>
              <w:r w:rsidRPr="0080349C">
                <w:rPr>
                  <w:rFonts w:ascii="Times New Roman" w:hAnsi="Times New Roman"/>
                  <w:sz w:val="24"/>
                  <w:szCs w:val="24"/>
                </w:rPr>
                <w:fldChar w:fldCharType="separate"/>
              </w:r>
              <w:r w:rsidRPr="0080349C">
                <w:rPr>
                  <w:noProof/>
                </w:rPr>
                <w:t xml:space="preserve">ACSEA. (2006). </w:t>
              </w:r>
              <w:r w:rsidRPr="0080349C">
                <w:rPr>
                  <w:i/>
                  <w:iCs/>
                  <w:noProof/>
                </w:rPr>
                <w:t>employee manual.</w:t>
              </w:r>
              <w:r w:rsidRPr="0080349C">
                <w:rPr>
                  <w:noProof/>
                </w:rPr>
                <w:t xml:space="preserve"> brisbane: ASCEA.</w:t>
              </w:r>
            </w:p>
            <w:p w14:paraId="3FD067B8" w14:textId="77777777" w:rsidR="00B36279" w:rsidRDefault="00B36279" w:rsidP="00B36279">
              <w:pPr>
                <w:pStyle w:val="Bibliography"/>
                <w:ind w:left="0"/>
                <w:rPr>
                  <w:noProof/>
                </w:rPr>
              </w:pPr>
              <w:r w:rsidRPr="0080349C">
                <w:rPr>
                  <w:noProof/>
                </w:rPr>
                <w:t xml:space="preserve">Victoria, A. F. (n.d.). </w:t>
              </w:r>
              <w:r w:rsidRPr="0080349C">
                <w:rPr>
                  <w:i/>
                  <w:iCs/>
                  <w:noProof/>
                </w:rPr>
                <w:t>Asthma and the Child in Care Model Policy.</w:t>
              </w:r>
              <w:r w:rsidRPr="0080349C">
                <w:rPr>
                  <w:noProof/>
                </w:rPr>
                <w:t xml:space="preserve"> Retrieved from Asthma foundation: http://www.asthma.org.au/Portals/0/doc/Resources/2013%20Child%20in%20Care%20Model%20Policy%20%28Version%202%29.pdf</w:t>
              </w:r>
            </w:p>
            <w:p w14:paraId="3927D01E" w14:textId="77777777" w:rsidR="00B36279" w:rsidRDefault="00B36279" w:rsidP="00B36279">
              <w:pPr>
                <w:ind w:left="0"/>
              </w:pPr>
            </w:p>
            <w:p w14:paraId="4767D34F" w14:textId="77777777" w:rsidR="00B36279" w:rsidRPr="00304E01" w:rsidRDefault="00B36279" w:rsidP="00B36279">
              <w:pPr>
                <w:ind w:left="0"/>
              </w:pPr>
            </w:p>
            <w:p w14:paraId="75225151" w14:textId="77777777" w:rsidR="00B36279" w:rsidRPr="0080349C" w:rsidRDefault="00B36279" w:rsidP="00B36279">
              <w:pPr>
                <w:ind w:left="0"/>
              </w:pPr>
              <w:r w:rsidRPr="0080349C">
                <w:rPr>
                  <w:b/>
                  <w:bCs/>
                  <w:noProof/>
                </w:rPr>
                <w:fldChar w:fldCharType="end"/>
              </w:r>
            </w:p>
            <w:p w14:paraId="4096858A" w14:textId="77777777" w:rsidR="00B36279" w:rsidRDefault="0004620F" w:rsidP="00B36279">
              <w:pPr>
                <w:ind w:left="0"/>
              </w:pPr>
            </w:p>
          </w:sdtContent>
        </w:sdt>
      </w:sdtContent>
    </w:sdt>
    <w:p w14:paraId="698DD560" w14:textId="77777777" w:rsidR="00B36279" w:rsidRPr="008D175F" w:rsidRDefault="00B36279" w:rsidP="00B36279">
      <w:pPr>
        <w:ind w:left="0"/>
        <w:rPr>
          <w:rFonts w:cs="Arial"/>
        </w:rPr>
      </w:pPr>
    </w:p>
    <w:p w14:paraId="013FA057" w14:textId="77777777" w:rsidR="00B36279" w:rsidRPr="008D175F"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1A60F6BC" w14:textId="77777777" w:rsidTr="00B11C9D">
        <w:tc>
          <w:tcPr>
            <w:tcW w:w="8529" w:type="dxa"/>
            <w:gridSpan w:val="4"/>
            <w:shd w:val="clear" w:color="auto" w:fill="BFBFBF" w:themeFill="background1" w:themeFillShade="BF"/>
          </w:tcPr>
          <w:p w14:paraId="00F6E2A1"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863BFB0" w14:textId="77777777" w:rsidTr="00B11C9D">
        <w:trPr>
          <w:trHeight w:val="495"/>
        </w:trPr>
        <w:tc>
          <w:tcPr>
            <w:tcW w:w="2132" w:type="dxa"/>
            <w:shd w:val="clear" w:color="auto" w:fill="A6A6A6" w:themeFill="background1" w:themeFillShade="A6"/>
          </w:tcPr>
          <w:p w14:paraId="14E64AC6" w14:textId="77777777" w:rsidR="00B36279" w:rsidRDefault="00B36279" w:rsidP="00B11C9D">
            <w:pPr>
              <w:spacing w:after="200" w:line="276" w:lineRule="auto"/>
              <w:ind w:left="0"/>
              <w:rPr>
                <w:rFonts w:cs="Aharoni"/>
              </w:rPr>
            </w:pPr>
            <w:r>
              <w:rPr>
                <w:rFonts w:cs="Aharoni"/>
              </w:rPr>
              <w:t>Endorsed by:</w:t>
            </w:r>
          </w:p>
        </w:tc>
        <w:tc>
          <w:tcPr>
            <w:tcW w:w="2132" w:type="dxa"/>
          </w:tcPr>
          <w:p w14:paraId="61CF492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8368711" w14:textId="77777777" w:rsidR="00B36279" w:rsidRDefault="00B36279" w:rsidP="00B11C9D">
            <w:pPr>
              <w:spacing w:after="200" w:line="276" w:lineRule="auto"/>
              <w:ind w:left="0"/>
              <w:rPr>
                <w:rFonts w:cs="Aharoni"/>
              </w:rPr>
            </w:pPr>
            <w:r>
              <w:rPr>
                <w:rFonts w:cs="Aharoni"/>
              </w:rPr>
              <w:t>Date Endorsed:</w:t>
            </w:r>
          </w:p>
        </w:tc>
        <w:tc>
          <w:tcPr>
            <w:tcW w:w="2133" w:type="dxa"/>
          </w:tcPr>
          <w:p w14:paraId="0EE87F2E" w14:textId="0D1F2038" w:rsidR="00B36279" w:rsidRDefault="001643B5" w:rsidP="00B11C9D">
            <w:pPr>
              <w:spacing w:after="200" w:line="276" w:lineRule="auto"/>
              <w:ind w:left="0"/>
              <w:jc w:val="center"/>
              <w:rPr>
                <w:rFonts w:cs="Aharoni"/>
              </w:rPr>
            </w:pPr>
            <w:r>
              <w:rPr>
                <w:rFonts w:cs="Aharoni"/>
              </w:rPr>
              <w:t>16/03/2020</w:t>
            </w:r>
          </w:p>
        </w:tc>
      </w:tr>
      <w:tr w:rsidR="00B36279" w14:paraId="30087897" w14:textId="77777777" w:rsidTr="00B11C9D">
        <w:tc>
          <w:tcPr>
            <w:tcW w:w="2132" w:type="dxa"/>
            <w:shd w:val="clear" w:color="auto" w:fill="A6A6A6" w:themeFill="background1" w:themeFillShade="A6"/>
          </w:tcPr>
          <w:p w14:paraId="75BD6A59" w14:textId="77777777" w:rsidR="00B36279" w:rsidRDefault="00B36279" w:rsidP="00B11C9D">
            <w:pPr>
              <w:spacing w:after="200" w:line="276" w:lineRule="auto"/>
              <w:ind w:left="0"/>
              <w:rPr>
                <w:rFonts w:cs="Aharoni"/>
              </w:rPr>
            </w:pPr>
            <w:r>
              <w:rPr>
                <w:rFonts w:cs="Aharoni"/>
              </w:rPr>
              <w:t>Date implemented:</w:t>
            </w:r>
          </w:p>
        </w:tc>
        <w:tc>
          <w:tcPr>
            <w:tcW w:w="2132" w:type="dxa"/>
          </w:tcPr>
          <w:p w14:paraId="7EA5C6FF" w14:textId="3C77D7A4"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8D02FC8"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5C5CAF9" w14:textId="2EB5FCAE" w:rsidR="00B36279" w:rsidRDefault="00A30610" w:rsidP="00B11C9D">
            <w:pPr>
              <w:spacing w:after="200" w:line="276" w:lineRule="auto"/>
              <w:ind w:left="0"/>
              <w:jc w:val="center"/>
              <w:rPr>
                <w:rFonts w:cs="Aharoni"/>
              </w:rPr>
            </w:pPr>
            <w:r>
              <w:rPr>
                <w:rFonts w:cs="Aharoni"/>
              </w:rPr>
              <w:t>25/03/2020</w:t>
            </w:r>
          </w:p>
        </w:tc>
      </w:tr>
      <w:tr w:rsidR="00B36279" w14:paraId="62E6EAF8" w14:textId="77777777" w:rsidTr="00B11C9D">
        <w:tc>
          <w:tcPr>
            <w:tcW w:w="2132" w:type="dxa"/>
            <w:shd w:val="clear" w:color="auto" w:fill="A6A6A6" w:themeFill="background1" w:themeFillShade="A6"/>
          </w:tcPr>
          <w:p w14:paraId="5007134B" w14:textId="77777777" w:rsidR="00B36279" w:rsidRDefault="00B36279" w:rsidP="00B11C9D">
            <w:pPr>
              <w:spacing w:after="200" w:line="276" w:lineRule="auto"/>
              <w:ind w:left="0"/>
              <w:rPr>
                <w:rFonts w:cs="Aharoni"/>
              </w:rPr>
            </w:pPr>
            <w:r>
              <w:rPr>
                <w:rFonts w:cs="Aharoni"/>
              </w:rPr>
              <w:t>Version:</w:t>
            </w:r>
          </w:p>
        </w:tc>
        <w:tc>
          <w:tcPr>
            <w:tcW w:w="2132" w:type="dxa"/>
          </w:tcPr>
          <w:p w14:paraId="3A7C074D" w14:textId="18AF109C"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330F3C2" w14:textId="77777777" w:rsidR="00B36279" w:rsidRDefault="00B36279" w:rsidP="00B11C9D">
            <w:pPr>
              <w:spacing w:after="200" w:line="276" w:lineRule="auto"/>
              <w:ind w:left="0"/>
              <w:rPr>
                <w:rFonts w:cs="Aharoni"/>
              </w:rPr>
            </w:pPr>
            <w:r>
              <w:rPr>
                <w:rFonts w:cs="Aharoni"/>
              </w:rPr>
              <w:t>Date of review:</w:t>
            </w:r>
          </w:p>
        </w:tc>
        <w:tc>
          <w:tcPr>
            <w:tcW w:w="2133" w:type="dxa"/>
          </w:tcPr>
          <w:p w14:paraId="48042AB3" w14:textId="22D11EDC" w:rsidR="00B36279" w:rsidRDefault="001643B5" w:rsidP="00B11C9D">
            <w:pPr>
              <w:spacing w:after="200" w:line="276" w:lineRule="auto"/>
              <w:ind w:left="0"/>
              <w:jc w:val="center"/>
              <w:rPr>
                <w:rFonts w:cs="Aharoni"/>
              </w:rPr>
            </w:pPr>
            <w:r>
              <w:rPr>
                <w:rFonts w:cs="Aharoni"/>
              </w:rPr>
              <w:t>27/11/2019</w:t>
            </w:r>
          </w:p>
        </w:tc>
      </w:tr>
    </w:tbl>
    <w:p w14:paraId="4FD1130B" w14:textId="77777777" w:rsidR="00B36279" w:rsidRDefault="00B36279" w:rsidP="00B36279">
      <w:pPr>
        <w:spacing w:after="200" w:line="276" w:lineRule="auto"/>
        <w:ind w:left="0"/>
        <w:rPr>
          <w:rFonts w:cs="Arial"/>
        </w:rPr>
        <w:sectPr w:rsidR="00B36279" w:rsidSect="00B11C9D">
          <w:pgSz w:w="11906" w:h="16838"/>
          <w:pgMar w:top="1440" w:right="1440" w:bottom="1440" w:left="1560" w:header="708" w:footer="708" w:gutter="0"/>
          <w:cols w:space="708"/>
          <w:docGrid w:linePitch="360"/>
        </w:sectPr>
      </w:pPr>
    </w:p>
    <w:p w14:paraId="22D47CDE" w14:textId="77777777" w:rsidR="00B36279" w:rsidRPr="00524FCE" w:rsidRDefault="00B36279" w:rsidP="00B36279">
      <w:pPr>
        <w:ind w:left="0"/>
        <w:rPr>
          <w:rFonts w:ascii="Arial Black" w:hAnsi="Arial Black" w:cs="Arial"/>
          <w:sz w:val="32"/>
          <w:szCs w:val="32"/>
        </w:rPr>
      </w:pPr>
      <w:r w:rsidRPr="00524FCE">
        <w:rPr>
          <w:rFonts w:ascii="Arial Black" w:hAnsi="Arial Black" w:cs="Arial"/>
          <w:sz w:val="32"/>
          <w:szCs w:val="32"/>
        </w:rPr>
        <w:lastRenderedPageBreak/>
        <w:t>2.19</w:t>
      </w:r>
      <w:r w:rsidRPr="00524FCE">
        <w:rPr>
          <w:rFonts w:ascii="Arial Black" w:hAnsi="Arial Black" w:cs="Arial"/>
          <w:sz w:val="32"/>
          <w:szCs w:val="32"/>
        </w:rPr>
        <w:tab/>
        <w:t>Children’s Media Viewing Policy</w:t>
      </w:r>
    </w:p>
    <w:p w14:paraId="4CC70B64" w14:textId="77777777" w:rsidR="00B36279" w:rsidRPr="008D175F" w:rsidRDefault="00B36279" w:rsidP="00B36279">
      <w:pPr>
        <w:ind w:left="0"/>
        <w:rPr>
          <w:rFonts w:cs="Arial"/>
          <w:spacing w:val="-16"/>
          <w:kern w:val="28"/>
        </w:rPr>
      </w:pPr>
    </w:p>
    <w:p w14:paraId="0B0CE4C1" w14:textId="77777777" w:rsidR="00B36279" w:rsidRPr="008D175F" w:rsidRDefault="00B36279" w:rsidP="00B36279">
      <w:pPr>
        <w:ind w:left="0"/>
        <w:rPr>
          <w:rFonts w:cs="Arial"/>
        </w:rPr>
      </w:pPr>
      <w:r>
        <w:rPr>
          <w:rFonts w:cs="Arial"/>
        </w:rPr>
        <w:t>Jamboree Heights OSHC</w:t>
      </w:r>
      <w:r w:rsidRPr="008D175F">
        <w:rPr>
          <w:rFonts w:cs="Arial"/>
        </w:rPr>
        <w:t xml:space="preserve"> </w:t>
      </w:r>
      <w:proofErr w:type="spellStart"/>
      <w:r w:rsidRPr="008D175F">
        <w:rPr>
          <w:rFonts w:cs="Arial"/>
        </w:rPr>
        <w:t>recognises</w:t>
      </w:r>
      <w:proofErr w:type="spellEnd"/>
      <w:r w:rsidRPr="008D175F">
        <w:rPr>
          <w:rFonts w:cs="Arial"/>
        </w:rPr>
        <w:t xml:space="preserve"> and acknowledges that technology and media viewing form part of a varied and balanced program, relevant to the needs and interest of children attending OSHC.  </w:t>
      </w:r>
      <w:proofErr w:type="gramStart"/>
      <w:r w:rsidRPr="008D175F">
        <w:rPr>
          <w:rFonts w:cs="Arial"/>
        </w:rPr>
        <w:t>Therefore</w:t>
      </w:r>
      <w:proofErr w:type="gramEnd"/>
      <w:r w:rsidRPr="008D175F">
        <w:rPr>
          <w:rFonts w:cs="Arial"/>
        </w:rPr>
        <w:t xml:space="preserve"> this policy aims to establish guidelines for children’s media viewing while at OSHC.</w:t>
      </w:r>
    </w:p>
    <w:p w14:paraId="08B08966" w14:textId="77777777" w:rsidR="00B36279" w:rsidRPr="008D175F" w:rsidRDefault="00B36279" w:rsidP="00B36279">
      <w:pPr>
        <w:ind w:left="0"/>
        <w:rPr>
          <w:rFonts w:cs="Arial"/>
        </w:rPr>
      </w:pPr>
    </w:p>
    <w:p w14:paraId="7793B3E4" w14:textId="77777777" w:rsidR="00B36279" w:rsidRPr="00524FCE" w:rsidRDefault="00B36279" w:rsidP="00B36279">
      <w:pPr>
        <w:pStyle w:val="Heading2"/>
        <w:ind w:left="0"/>
        <w:rPr>
          <w:rFonts w:ascii="Arial Black" w:hAnsi="Arial Black" w:cs="Arial"/>
          <w:b w:val="0"/>
          <w:color w:val="auto"/>
          <w:sz w:val="28"/>
          <w:szCs w:val="28"/>
        </w:rPr>
      </w:pPr>
      <w:r w:rsidRPr="00524FCE">
        <w:rPr>
          <w:rFonts w:ascii="Arial Black" w:hAnsi="Arial Black" w:cs="Arial"/>
          <w:b w:val="0"/>
          <w:color w:val="auto"/>
          <w:sz w:val="56"/>
          <w:szCs w:val="56"/>
        </w:rPr>
        <w:sym w:font="Wingdings" w:char="F026"/>
      </w:r>
      <w:r w:rsidRPr="00524FCE">
        <w:rPr>
          <w:rFonts w:ascii="Arial Black" w:hAnsi="Arial Black" w:cs="Arial"/>
          <w:b w:val="0"/>
          <w:color w:val="auto"/>
          <w:sz w:val="28"/>
          <w:szCs w:val="28"/>
        </w:rPr>
        <w:t xml:space="preserve">  Relevant Laws and other Provisions</w:t>
      </w:r>
    </w:p>
    <w:p w14:paraId="7869279D" w14:textId="77777777" w:rsidR="00B36279" w:rsidRPr="008D175F" w:rsidRDefault="00B36279" w:rsidP="00B36279">
      <w:pPr>
        <w:ind w:left="0"/>
        <w:rPr>
          <w:rFonts w:cs="Arial"/>
        </w:rPr>
      </w:pPr>
    </w:p>
    <w:p w14:paraId="7521A08D" w14:textId="77777777" w:rsidR="00B36279" w:rsidRPr="008D175F" w:rsidRDefault="00B36279" w:rsidP="00B36279">
      <w:pPr>
        <w:ind w:left="0"/>
        <w:rPr>
          <w:rFonts w:cs="Arial"/>
        </w:rPr>
      </w:pPr>
      <w:r w:rsidRPr="008D175F">
        <w:rPr>
          <w:rFonts w:cs="Arial"/>
        </w:rPr>
        <w:t>The laws and other provisions affecting this policy include:</w:t>
      </w:r>
    </w:p>
    <w:p w14:paraId="26193E6E" w14:textId="77777777" w:rsidR="00B36279" w:rsidRPr="008D175F" w:rsidRDefault="00B36279" w:rsidP="00B36279">
      <w:pPr>
        <w:ind w:left="0"/>
        <w:rPr>
          <w:rFonts w:cs="Arial"/>
        </w:rPr>
      </w:pPr>
    </w:p>
    <w:p w14:paraId="317CC985" w14:textId="77777777" w:rsidR="00B36279" w:rsidRPr="00A158E2" w:rsidRDefault="00B36279" w:rsidP="006D4601">
      <w:pPr>
        <w:pStyle w:val="ListBullet"/>
        <w:numPr>
          <w:ilvl w:val="0"/>
          <w:numId w:val="118"/>
        </w:numPr>
        <w:ind w:left="851" w:hanging="284"/>
        <w:rPr>
          <w:rFonts w:cs="Arial"/>
          <w:i/>
        </w:rPr>
      </w:pPr>
      <w:r w:rsidRPr="00A158E2">
        <w:rPr>
          <w:rFonts w:cs="Arial"/>
          <w:i/>
        </w:rPr>
        <w:t>Education and Care Services National Law Act, 2010 and Regulations 2011</w:t>
      </w:r>
    </w:p>
    <w:p w14:paraId="1B4BB8B4" w14:textId="77777777" w:rsidR="00B36279" w:rsidRPr="00A158E2" w:rsidRDefault="00B36279" w:rsidP="006D4601">
      <w:pPr>
        <w:pStyle w:val="ListBullet"/>
        <w:numPr>
          <w:ilvl w:val="0"/>
          <w:numId w:val="118"/>
        </w:numPr>
        <w:ind w:left="851" w:hanging="284"/>
        <w:rPr>
          <w:rFonts w:cs="Arial"/>
          <w:i/>
        </w:rPr>
      </w:pPr>
      <w:r w:rsidRPr="00A158E2">
        <w:rPr>
          <w:rFonts w:cs="Arial"/>
          <w:i/>
        </w:rPr>
        <w:t>Family and Child Act 2014</w:t>
      </w:r>
    </w:p>
    <w:p w14:paraId="42F98C82" w14:textId="77777777" w:rsidR="00B36279" w:rsidRPr="00A158E2" w:rsidRDefault="00B36279" w:rsidP="00FA68E2">
      <w:pPr>
        <w:pStyle w:val="Boardbody"/>
      </w:pPr>
      <w:r w:rsidRPr="00A158E2">
        <w:t>Child Protection Act 1999 and Child Protection Regulations 2000</w:t>
      </w:r>
    </w:p>
    <w:p w14:paraId="7A903D20" w14:textId="77777777" w:rsidR="00B36279" w:rsidRPr="00A158E2" w:rsidRDefault="00B36279" w:rsidP="00FA68E2">
      <w:pPr>
        <w:pStyle w:val="Boardbody"/>
      </w:pPr>
      <w:r w:rsidRPr="00A158E2">
        <w:t>Copyright Act 1968</w:t>
      </w:r>
    </w:p>
    <w:p w14:paraId="0A85F608" w14:textId="77777777" w:rsidR="00B36279" w:rsidRPr="00A158E2" w:rsidRDefault="00B36279" w:rsidP="00FA68E2">
      <w:pPr>
        <w:pStyle w:val="Boardbody"/>
      </w:pPr>
      <w:r w:rsidRPr="00A158E2">
        <w:t>‘My Time, Our Place’ Framework for School Age Care in Australia</w:t>
      </w:r>
    </w:p>
    <w:p w14:paraId="503C38B1" w14:textId="77777777" w:rsidR="00B36279" w:rsidRPr="00A158E2" w:rsidRDefault="00B36279" w:rsidP="006D4601">
      <w:pPr>
        <w:numPr>
          <w:ilvl w:val="0"/>
          <w:numId w:val="118"/>
        </w:numPr>
        <w:spacing w:before="240" w:after="240" w:line="240" w:lineRule="atLeast"/>
        <w:ind w:left="851" w:hanging="284"/>
        <w:jc w:val="both"/>
        <w:rPr>
          <w:rFonts w:cs="Arial"/>
          <w:i/>
        </w:rPr>
      </w:pPr>
      <w:r w:rsidRPr="00A158E2">
        <w:rPr>
          <w:rFonts w:cs="Arial"/>
          <w:i/>
          <w:iCs/>
        </w:rPr>
        <w:t>Duty of Care</w:t>
      </w:r>
    </w:p>
    <w:p w14:paraId="3157C973" w14:textId="77777777" w:rsidR="00B36279" w:rsidRPr="00A158E2" w:rsidRDefault="00B36279" w:rsidP="006D4601">
      <w:pPr>
        <w:numPr>
          <w:ilvl w:val="0"/>
          <w:numId w:val="116"/>
        </w:numPr>
        <w:ind w:left="851" w:hanging="284"/>
        <w:jc w:val="both"/>
        <w:rPr>
          <w:rFonts w:cs="Arial"/>
          <w:i/>
        </w:rPr>
      </w:pPr>
      <w:r w:rsidRPr="00A158E2">
        <w:rPr>
          <w:rFonts w:cs="Arial"/>
          <w:i/>
        </w:rPr>
        <w:t>NQS Area: 1.1.1; 1.1.2; 1.1.3; 1.1.5; 1.1.6; 2.3.1; 2.3.2; 4.2.1; 5.1.3; 5.2.1; 6.1.2; 6.2.1; 7.3.5</w:t>
      </w:r>
    </w:p>
    <w:p w14:paraId="0FD810E1" w14:textId="77777777" w:rsidR="00B36279" w:rsidRPr="00A158E2" w:rsidRDefault="00B36279" w:rsidP="006D4601">
      <w:pPr>
        <w:pStyle w:val="ListParagraph"/>
        <w:numPr>
          <w:ilvl w:val="0"/>
          <w:numId w:val="117"/>
        </w:numPr>
        <w:spacing w:before="240"/>
        <w:ind w:left="851" w:hanging="284"/>
        <w:jc w:val="both"/>
        <w:rPr>
          <w:rFonts w:cs="Arial"/>
          <w:i/>
          <w:spacing w:val="0"/>
        </w:rPr>
      </w:pPr>
      <w:r w:rsidRPr="00A158E2">
        <w:rPr>
          <w:rFonts w:cs="Arial"/>
          <w:i/>
          <w:spacing w:val="0"/>
        </w:rPr>
        <w:t>Policies:  2.2 – Statement of Commitment to the Safety and Wellbeing of Children and the Protection of Children from Harm, 2.15 – Children’s Property and Belongings, 3.1 – Educational Program Planning, 6.2 – Provision of Equipment and Resources, 9.3 – Communication with Families.</w:t>
      </w:r>
    </w:p>
    <w:p w14:paraId="6F0C41E1" w14:textId="77777777" w:rsidR="00B36279" w:rsidRPr="008D175F" w:rsidRDefault="00B36279" w:rsidP="00B36279">
      <w:pPr>
        <w:pStyle w:val="ListParagraph"/>
        <w:ind w:left="0"/>
        <w:rPr>
          <w:rFonts w:cs="Arial"/>
        </w:rPr>
      </w:pPr>
    </w:p>
    <w:p w14:paraId="44485324" w14:textId="77777777" w:rsidR="00B36279" w:rsidRPr="00524FCE" w:rsidRDefault="00B36279" w:rsidP="00B36279">
      <w:pPr>
        <w:pStyle w:val="Heading2"/>
        <w:ind w:left="0"/>
        <w:rPr>
          <w:rFonts w:ascii="Arial Black" w:hAnsi="Arial Black" w:cs="Arial"/>
          <w:color w:val="auto"/>
          <w:sz w:val="24"/>
          <w:szCs w:val="24"/>
        </w:rPr>
      </w:pPr>
      <w:r w:rsidRPr="00524FCE">
        <w:rPr>
          <w:rFonts w:ascii="Arial Black" w:hAnsi="Arial Black" w:cs="Arial"/>
          <w:color w:val="auto"/>
          <w:sz w:val="72"/>
          <w:szCs w:val="72"/>
        </w:rPr>
        <w:sym w:font="Webdings" w:char="F0A4"/>
      </w:r>
      <w:r w:rsidRPr="00524FCE">
        <w:rPr>
          <w:rFonts w:ascii="Arial Black" w:hAnsi="Arial Black" w:cs="Arial"/>
          <w:color w:val="auto"/>
          <w:sz w:val="72"/>
          <w:szCs w:val="72"/>
        </w:rPr>
        <w:t xml:space="preserve">  </w:t>
      </w:r>
      <w:r w:rsidRPr="00524FCE">
        <w:rPr>
          <w:rFonts w:ascii="Arial Black" w:hAnsi="Arial Black" w:cs="Arial"/>
          <w:b w:val="0"/>
          <w:color w:val="auto"/>
          <w:sz w:val="28"/>
          <w:szCs w:val="28"/>
        </w:rPr>
        <w:t>Procedures</w:t>
      </w:r>
    </w:p>
    <w:p w14:paraId="25AA7667" w14:textId="77777777" w:rsidR="00B36279" w:rsidRPr="008D175F" w:rsidRDefault="00B36279" w:rsidP="00716277">
      <w:pPr>
        <w:pStyle w:val="ListBullet"/>
        <w:numPr>
          <w:ilvl w:val="0"/>
          <w:numId w:val="0"/>
        </w:numPr>
        <w:rPr>
          <w:rFonts w:cs="Arial"/>
        </w:rPr>
      </w:pPr>
    </w:p>
    <w:p w14:paraId="178D1D98" w14:textId="77777777" w:rsidR="00B36279" w:rsidRPr="008D175F" w:rsidRDefault="00B36279" w:rsidP="00B36279">
      <w:pPr>
        <w:pStyle w:val="Heading3"/>
        <w:tabs>
          <w:tab w:val="left" w:pos="0"/>
        </w:tabs>
        <w:ind w:left="0"/>
        <w:rPr>
          <w:rFonts w:ascii="Arial" w:hAnsi="Arial" w:cs="Arial"/>
          <w:color w:val="auto"/>
          <w:sz w:val="22"/>
          <w:szCs w:val="22"/>
        </w:rPr>
      </w:pPr>
      <w:r w:rsidRPr="008D175F">
        <w:rPr>
          <w:rFonts w:ascii="Arial" w:hAnsi="Arial" w:cs="Arial"/>
          <w:color w:val="auto"/>
          <w:sz w:val="22"/>
          <w:szCs w:val="22"/>
        </w:rPr>
        <w:t>Definitions</w:t>
      </w:r>
    </w:p>
    <w:p w14:paraId="1BB51155" w14:textId="77777777" w:rsidR="00B36279" w:rsidRDefault="00B36279" w:rsidP="00B36279">
      <w:pPr>
        <w:ind w:left="0"/>
        <w:rPr>
          <w:rFonts w:cs="Arial"/>
        </w:rPr>
      </w:pPr>
    </w:p>
    <w:p w14:paraId="0C66BDCD" w14:textId="77777777" w:rsidR="00B36279" w:rsidRPr="008D175F" w:rsidRDefault="00B36279" w:rsidP="00B36279">
      <w:pPr>
        <w:ind w:left="0"/>
        <w:rPr>
          <w:rFonts w:cs="Arial"/>
        </w:rPr>
      </w:pPr>
      <w:r w:rsidRPr="008D175F">
        <w:rPr>
          <w:rFonts w:cs="Arial"/>
        </w:rPr>
        <w:t xml:space="preserve"> ‘Media’: refers to the communication channels through which news, entertainment, </w:t>
      </w:r>
      <w:proofErr w:type="gramStart"/>
      <w:r w:rsidRPr="008D175F">
        <w:rPr>
          <w:rFonts w:cs="Arial"/>
        </w:rPr>
        <w:t>data</w:t>
      </w:r>
      <w:proofErr w:type="gramEnd"/>
      <w:r w:rsidRPr="008D175F">
        <w:rPr>
          <w:rFonts w:cs="Arial"/>
        </w:rPr>
        <w:t xml:space="preserve"> or promotional messages are disseminated.  Media includes every broadcasting medium such as newspapers, magazines, TV, radio, billboards, direct mail, telephone, </w:t>
      </w:r>
      <w:proofErr w:type="gramStart"/>
      <w:r w:rsidRPr="008D175F">
        <w:rPr>
          <w:rFonts w:cs="Arial"/>
        </w:rPr>
        <w:t>fax</w:t>
      </w:r>
      <w:proofErr w:type="gramEnd"/>
      <w:r w:rsidRPr="008D175F">
        <w:rPr>
          <w:rFonts w:cs="Arial"/>
        </w:rPr>
        <w:t xml:space="preserve"> and internet.  ‘Media’ also includes data storage material recorded on disks, tapes, CD’s, </w:t>
      </w:r>
      <w:proofErr w:type="gramStart"/>
      <w:r w:rsidRPr="008D175F">
        <w:rPr>
          <w:rFonts w:cs="Arial"/>
        </w:rPr>
        <w:t>DVD’s</w:t>
      </w:r>
      <w:proofErr w:type="gramEnd"/>
      <w:r w:rsidRPr="008D175F">
        <w:rPr>
          <w:rFonts w:cs="Arial"/>
        </w:rPr>
        <w:t xml:space="preserve"> and SD cards.</w:t>
      </w:r>
    </w:p>
    <w:p w14:paraId="5C8C25BB" w14:textId="77777777" w:rsidR="00B36279" w:rsidRDefault="00B36279" w:rsidP="00B36279">
      <w:pPr>
        <w:shd w:val="clear" w:color="auto" w:fill="FFFFFF"/>
        <w:ind w:left="0"/>
        <w:rPr>
          <w:rFonts w:cs="Arial"/>
        </w:rPr>
      </w:pPr>
    </w:p>
    <w:p w14:paraId="079062FC" w14:textId="77777777" w:rsidR="00B36279" w:rsidRPr="008D175F" w:rsidRDefault="00B36279" w:rsidP="00B36279">
      <w:pPr>
        <w:shd w:val="clear" w:color="auto" w:fill="FFFFFF"/>
        <w:ind w:left="0"/>
        <w:rPr>
          <w:rFonts w:cs="Arial"/>
          <w:color w:val="000000"/>
          <w:lang w:eastAsia="en-AU"/>
        </w:rPr>
      </w:pPr>
      <w:r w:rsidRPr="008D175F">
        <w:rPr>
          <w:rFonts w:cs="Arial"/>
        </w:rPr>
        <w:t>‘Copyright’ is t</w:t>
      </w:r>
      <w:r w:rsidRPr="008D175F">
        <w:rPr>
          <w:rFonts w:cs="Arial"/>
          <w:color w:val="000000"/>
        </w:rPr>
        <w:t>he legal right granted to an author, composer, playwright, publisher, or distributor to exclusive publication, production, sale, or distribution of a literary, musical, dramatic, or artistic work.</w:t>
      </w:r>
    </w:p>
    <w:p w14:paraId="49320E2D" w14:textId="77777777" w:rsidR="00B36279" w:rsidRPr="008D175F" w:rsidRDefault="00B36279" w:rsidP="00B36279">
      <w:pPr>
        <w:pStyle w:val="Heading3"/>
        <w:tabs>
          <w:tab w:val="left" w:pos="0"/>
        </w:tabs>
        <w:ind w:left="0"/>
        <w:rPr>
          <w:rFonts w:ascii="Arial" w:hAnsi="Arial" w:cs="Arial"/>
          <w:color w:val="auto"/>
          <w:sz w:val="22"/>
          <w:szCs w:val="22"/>
        </w:rPr>
      </w:pPr>
      <w:r w:rsidRPr="008D175F">
        <w:rPr>
          <w:rFonts w:ascii="Arial" w:hAnsi="Arial" w:cs="Arial"/>
          <w:color w:val="auto"/>
          <w:sz w:val="22"/>
          <w:szCs w:val="22"/>
        </w:rPr>
        <w:t>Service Responsibilities</w:t>
      </w:r>
    </w:p>
    <w:p w14:paraId="2056A9C5" w14:textId="77777777" w:rsidR="00B36279" w:rsidRDefault="00B36279" w:rsidP="00B36279">
      <w:pPr>
        <w:spacing w:before="240"/>
        <w:ind w:left="0"/>
        <w:rPr>
          <w:rFonts w:cs="Arial"/>
        </w:rPr>
      </w:pPr>
      <w:r w:rsidRPr="008D175F">
        <w:rPr>
          <w:rFonts w:cs="Arial"/>
        </w:rPr>
        <w:t xml:space="preserve">To ensure compliance with the relevant Copyright Laws, </w:t>
      </w:r>
      <w:r>
        <w:rPr>
          <w:rFonts w:cs="Arial"/>
        </w:rPr>
        <w:t>Jamboree Heights OSHC</w:t>
      </w:r>
      <w:r w:rsidRPr="008D175F">
        <w:rPr>
          <w:rFonts w:cs="Arial"/>
        </w:rPr>
        <w:t xml:space="preserve"> will ensure they hold current </w:t>
      </w:r>
      <w:proofErr w:type="spellStart"/>
      <w:r w:rsidRPr="008D175F">
        <w:rPr>
          <w:rFonts w:cs="Arial"/>
        </w:rPr>
        <w:t>licences</w:t>
      </w:r>
      <w:proofErr w:type="spellEnd"/>
      <w:r w:rsidRPr="008D175F">
        <w:rPr>
          <w:rFonts w:cs="Arial"/>
        </w:rPr>
        <w:t xml:space="preserve"> for:</w:t>
      </w:r>
    </w:p>
    <w:p w14:paraId="37BBA0BE" w14:textId="77777777" w:rsidR="00B36279" w:rsidRPr="008D175F" w:rsidRDefault="00B36279" w:rsidP="00B36279">
      <w:pPr>
        <w:ind w:left="0"/>
        <w:rPr>
          <w:rFonts w:cs="Arial"/>
        </w:rPr>
      </w:pPr>
    </w:p>
    <w:p w14:paraId="34125903"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The ‘public’ viewing of films, DVDs, </w:t>
      </w:r>
      <w:proofErr w:type="gramStart"/>
      <w:r w:rsidRPr="008D175F">
        <w:rPr>
          <w:rFonts w:cs="Arial"/>
        </w:rPr>
        <w:t>videos</w:t>
      </w:r>
      <w:proofErr w:type="gramEnd"/>
      <w:r w:rsidRPr="008D175F">
        <w:rPr>
          <w:rFonts w:cs="Arial"/>
        </w:rPr>
        <w:t xml:space="preserve"> and television; and</w:t>
      </w:r>
    </w:p>
    <w:p w14:paraId="3EEDA693"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The ‘public’ performance, </w:t>
      </w:r>
      <w:proofErr w:type="gramStart"/>
      <w:r w:rsidRPr="008D175F">
        <w:rPr>
          <w:rFonts w:cs="Arial"/>
        </w:rPr>
        <w:t>broadcast</w:t>
      </w:r>
      <w:proofErr w:type="gramEnd"/>
      <w:r w:rsidRPr="008D175F">
        <w:rPr>
          <w:rFonts w:cs="Arial"/>
        </w:rPr>
        <w:t xml:space="preserve"> or communication of music</w:t>
      </w:r>
    </w:p>
    <w:p w14:paraId="3E1C311D" w14:textId="77777777" w:rsidR="00B36279" w:rsidRDefault="00B36279" w:rsidP="00B36279">
      <w:pPr>
        <w:ind w:left="0"/>
        <w:rPr>
          <w:rFonts w:cs="Arial"/>
        </w:rPr>
      </w:pPr>
    </w:p>
    <w:p w14:paraId="5A950BF6" w14:textId="77777777" w:rsidR="00B36279" w:rsidRPr="008D175F" w:rsidRDefault="00B36279" w:rsidP="00B36279">
      <w:pPr>
        <w:ind w:left="0"/>
        <w:rPr>
          <w:rFonts w:cs="Arial"/>
        </w:rPr>
      </w:pPr>
      <w:r>
        <w:rPr>
          <w:rFonts w:cs="Arial"/>
        </w:rPr>
        <w:lastRenderedPageBreak/>
        <w:t>Jamboree Heights OSHC</w:t>
      </w:r>
      <w:r w:rsidRPr="008D175F">
        <w:rPr>
          <w:rFonts w:cs="Arial"/>
        </w:rPr>
        <w:t xml:space="preserve"> will ensure that children’s media viewing is incorporated as part of a varied and balanced program designed to enhance children’s learning and experiences while at OSHC.</w:t>
      </w:r>
    </w:p>
    <w:p w14:paraId="22F8C1D2" w14:textId="77777777" w:rsidR="00B36279" w:rsidRDefault="00B36279" w:rsidP="00B36279">
      <w:pPr>
        <w:ind w:left="0"/>
        <w:rPr>
          <w:rFonts w:cs="Arial"/>
        </w:rPr>
      </w:pPr>
    </w:p>
    <w:p w14:paraId="3C306CE1" w14:textId="77777777" w:rsidR="00B36279" w:rsidRPr="008D175F" w:rsidRDefault="00B36279" w:rsidP="00B36279">
      <w:pPr>
        <w:ind w:left="0"/>
        <w:rPr>
          <w:rFonts w:cs="Arial"/>
        </w:rPr>
      </w:pPr>
      <w:r>
        <w:rPr>
          <w:rFonts w:cs="Arial"/>
        </w:rPr>
        <w:t>Jamboree Heights OSHC</w:t>
      </w:r>
      <w:r w:rsidRPr="008D175F">
        <w:rPr>
          <w:rFonts w:cs="Arial"/>
        </w:rPr>
        <w:t xml:space="preserve"> will collaborate with families and children in setting guidelines for media viewing within the program.  Strategies implemented may include designated times for media and/or technology viewing.</w:t>
      </w:r>
    </w:p>
    <w:p w14:paraId="28CDDA8B" w14:textId="77777777" w:rsidR="00B36279" w:rsidRDefault="00B36279" w:rsidP="00B36279">
      <w:pPr>
        <w:ind w:left="0"/>
        <w:rPr>
          <w:rFonts w:cs="Arial"/>
        </w:rPr>
      </w:pPr>
    </w:p>
    <w:p w14:paraId="7C45C210" w14:textId="77777777" w:rsidR="00B36279" w:rsidRDefault="00B36279" w:rsidP="00B36279">
      <w:pPr>
        <w:ind w:left="0"/>
        <w:rPr>
          <w:rFonts w:cs="Arial"/>
        </w:rPr>
      </w:pPr>
      <w:r>
        <w:rPr>
          <w:rFonts w:cs="Arial"/>
        </w:rPr>
        <w:t>Jamboree Heights OSHC</w:t>
      </w:r>
      <w:r w:rsidRPr="008D175F">
        <w:rPr>
          <w:rFonts w:cs="Arial"/>
        </w:rPr>
        <w:t xml:space="preserve"> will ensure that all material viewed by children as part of the educational program is age appropriate and consistent with the Australian Film and Literature Classifications:</w:t>
      </w:r>
    </w:p>
    <w:p w14:paraId="1B32C92A" w14:textId="77777777" w:rsidR="00B36279" w:rsidRPr="008D175F" w:rsidRDefault="00B36279" w:rsidP="00B36279">
      <w:pPr>
        <w:ind w:left="0"/>
        <w:rPr>
          <w:rFonts w:cs="Arial"/>
        </w:rPr>
      </w:pPr>
    </w:p>
    <w:p w14:paraId="065C12B9" w14:textId="77777777" w:rsidR="00B36279" w:rsidRPr="008D175F" w:rsidRDefault="00B36279" w:rsidP="006D4601">
      <w:pPr>
        <w:numPr>
          <w:ilvl w:val="0"/>
          <w:numId w:val="117"/>
        </w:numPr>
        <w:ind w:left="851" w:hanging="284"/>
        <w:rPr>
          <w:rFonts w:cs="Arial"/>
        </w:rPr>
      </w:pPr>
      <w:r w:rsidRPr="008D175F">
        <w:rPr>
          <w:rFonts w:cs="Arial"/>
        </w:rPr>
        <w:t xml:space="preserve">(G)  - the content is </w:t>
      </w:r>
      <w:r w:rsidRPr="008D175F">
        <w:rPr>
          <w:rFonts w:cs="Arial"/>
          <w:b/>
        </w:rPr>
        <w:t>very mild</w:t>
      </w:r>
      <w:r w:rsidRPr="008D175F">
        <w:rPr>
          <w:rFonts w:cs="Arial"/>
        </w:rPr>
        <w:t xml:space="preserve"> in impact and is for general viewing.  However, some G-classified films or computer games may contain content that is not of interest to children; or </w:t>
      </w:r>
    </w:p>
    <w:p w14:paraId="1546FB1B" w14:textId="77777777" w:rsidR="00B36279" w:rsidRPr="008D175F" w:rsidRDefault="00B36279" w:rsidP="006D4601">
      <w:pPr>
        <w:numPr>
          <w:ilvl w:val="0"/>
          <w:numId w:val="117"/>
        </w:numPr>
        <w:spacing w:before="240"/>
        <w:ind w:left="851" w:hanging="284"/>
        <w:rPr>
          <w:rFonts w:cs="Arial"/>
        </w:rPr>
      </w:pPr>
      <w:r w:rsidRPr="008D175F">
        <w:rPr>
          <w:rFonts w:cs="Arial"/>
        </w:rPr>
        <w:t xml:space="preserve">(PG) – the content is </w:t>
      </w:r>
      <w:r w:rsidRPr="008D175F">
        <w:rPr>
          <w:rFonts w:cs="Arial"/>
          <w:b/>
        </w:rPr>
        <w:t>mild</w:t>
      </w:r>
      <w:r w:rsidRPr="008D175F">
        <w:rPr>
          <w:rFonts w:cs="Arial"/>
        </w:rPr>
        <w:t xml:space="preserve"> in impact </w:t>
      </w:r>
      <w:proofErr w:type="gramStart"/>
      <w:r w:rsidRPr="008D175F">
        <w:rPr>
          <w:rFonts w:cs="Arial"/>
        </w:rPr>
        <w:t>however,</w:t>
      </w:r>
      <w:proofErr w:type="gramEnd"/>
      <w:r w:rsidRPr="008D175F">
        <w:rPr>
          <w:rFonts w:cs="Arial"/>
        </w:rPr>
        <w:t xml:space="preserve"> films and computer games may contain content that a parent or caregiver might need to explain to younger children as it may be confusing or upsetting to them. </w:t>
      </w:r>
    </w:p>
    <w:p w14:paraId="5F1C019D" w14:textId="77777777" w:rsidR="00B36279" w:rsidRDefault="00B36279" w:rsidP="00B36279">
      <w:pPr>
        <w:ind w:left="0"/>
        <w:rPr>
          <w:rFonts w:cs="Arial"/>
        </w:rPr>
      </w:pPr>
    </w:p>
    <w:p w14:paraId="5076D6D3" w14:textId="77777777" w:rsidR="00B36279" w:rsidRPr="008D175F" w:rsidRDefault="00B36279" w:rsidP="00B36279">
      <w:pPr>
        <w:ind w:left="0"/>
        <w:rPr>
          <w:rFonts w:cs="Arial"/>
        </w:rPr>
      </w:pPr>
      <w:r w:rsidRPr="008D175F">
        <w:rPr>
          <w:rFonts w:cs="Arial"/>
        </w:rPr>
        <w:t xml:space="preserve">Through the family enrolment process, written permission will be sought from parents/guardians relating to the classification of media viewing material accessible to their child/ren whilst in care at </w:t>
      </w:r>
      <w:r>
        <w:rPr>
          <w:rFonts w:cs="Arial"/>
        </w:rPr>
        <w:t>Jamboree Heights OSHC</w:t>
      </w:r>
      <w:r w:rsidRPr="008D175F">
        <w:rPr>
          <w:rFonts w:cs="Arial"/>
        </w:rPr>
        <w:t>.</w:t>
      </w:r>
    </w:p>
    <w:p w14:paraId="7A1C40FA" w14:textId="77777777" w:rsidR="00B36279" w:rsidRPr="008D175F" w:rsidRDefault="00B36279" w:rsidP="00B36279">
      <w:pPr>
        <w:pStyle w:val="Heading3"/>
        <w:tabs>
          <w:tab w:val="left" w:pos="0"/>
        </w:tabs>
        <w:ind w:left="0"/>
        <w:rPr>
          <w:rFonts w:ascii="Arial" w:hAnsi="Arial" w:cs="Arial"/>
          <w:color w:val="auto"/>
          <w:sz w:val="22"/>
          <w:szCs w:val="22"/>
        </w:rPr>
      </w:pPr>
      <w:r w:rsidRPr="008D175F">
        <w:rPr>
          <w:rFonts w:ascii="Arial" w:hAnsi="Arial" w:cs="Arial"/>
          <w:color w:val="auto"/>
          <w:sz w:val="22"/>
          <w:szCs w:val="22"/>
        </w:rPr>
        <w:t>Educator Responsibilities</w:t>
      </w:r>
    </w:p>
    <w:p w14:paraId="28F5BF57" w14:textId="77777777" w:rsidR="00B36279" w:rsidRDefault="00B36279" w:rsidP="00B36279">
      <w:pPr>
        <w:ind w:left="0"/>
        <w:rPr>
          <w:rFonts w:cs="Arial"/>
        </w:rPr>
      </w:pPr>
    </w:p>
    <w:p w14:paraId="76BA44A5" w14:textId="77777777" w:rsidR="00B36279" w:rsidRPr="008D175F" w:rsidRDefault="00B36279" w:rsidP="00B36279">
      <w:pPr>
        <w:ind w:left="0"/>
        <w:rPr>
          <w:rFonts w:cs="Arial"/>
        </w:rPr>
      </w:pPr>
      <w:r w:rsidRPr="008D175F">
        <w:rPr>
          <w:rFonts w:cs="Arial"/>
        </w:rPr>
        <w:t xml:space="preserve">Educators will ensure that all material viewed by children, whether provided as part of </w:t>
      </w:r>
      <w:r>
        <w:rPr>
          <w:rFonts w:cs="Arial"/>
        </w:rPr>
        <w:t>Jamboree Heights OSHC</w:t>
      </w:r>
      <w:r w:rsidRPr="008D175F">
        <w:rPr>
          <w:rFonts w:cs="Arial"/>
        </w:rPr>
        <w:t xml:space="preserve"> program or bought from a child’s home, is age appropriate and consistent with the Australian Film and Literature Classifications (G) or (PG). </w:t>
      </w:r>
    </w:p>
    <w:p w14:paraId="62E85830" w14:textId="77777777" w:rsidR="00B36279" w:rsidRDefault="00B36279" w:rsidP="00B36279">
      <w:pPr>
        <w:ind w:left="0"/>
        <w:rPr>
          <w:rFonts w:cs="Arial"/>
        </w:rPr>
      </w:pPr>
    </w:p>
    <w:p w14:paraId="068C1929" w14:textId="77777777" w:rsidR="00B36279" w:rsidRPr="008D175F" w:rsidRDefault="00B36279" w:rsidP="00B36279">
      <w:pPr>
        <w:ind w:left="0"/>
        <w:rPr>
          <w:rFonts w:cs="Arial"/>
        </w:rPr>
      </w:pPr>
      <w:r w:rsidRPr="008D175F">
        <w:rPr>
          <w:rFonts w:cs="Arial"/>
        </w:rPr>
        <w:t xml:space="preserve">Educators will encourage children to only bring videos, DVDs, </w:t>
      </w:r>
      <w:proofErr w:type="gramStart"/>
      <w:r w:rsidRPr="008D175F">
        <w:rPr>
          <w:rFonts w:cs="Arial"/>
        </w:rPr>
        <w:t>games</w:t>
      </w:r>
      <w:proofErr w:type="gramEnd"/>
      <w:r w:rsidRPr="008D175F">
        <w:rPr>
          <w:rFonts w:cs="Arial"/>
        </w:rPr>
        <w:t xml:space="preserve"> or music that are suitable for OSHC. </w:t>
      </w:r>
    </w:p>
    <w:p w14:paraId="47ADE6B4" w14:textId="77777777" w:rsidR="00B36279" w:rsidRPr="008D175F" w:rsidRDefault="00B36279" w:rsidP="00B36279">
      <w:pPr>
        <w:pStyle w:val="Heading3"/>
        <w:tabs>
          <w:tab w:val="left" w:pos="0"/>
        </w:tabs>
        <w:ind w:left="0"/>
        <w:rPr>
          <w:rFonts w:ascii="Arial" w:hAnsi="Arial" w:cs="Arial"/>
          <w:color w:val="auto"/>
          <w:sz w:val="22"/>
          <w:szCs w:val="22"/>
        </w:rPr>
      </w:pPr>
      <w:r w:rsidRPr="008D175F">
        <w:rPr>
          <w:rFonts w:ascii="Arial" w:hAnsi="Arial" w:cs="Arial"/>
          <w:color w:val="auto"/>
          <w:sz w:val="22"/>
          <w:szCs w:val="22"/>
        </w:rPr>
        <w:t>Family Responsibilities</w:t>
      </w:r>
    </w:p>
    <w:p w14:paraId="757852B1" w14:textId="77777777" w:rsidR="00B36279" w:rsidRDefault="00B36279" w:rsidP="00B36279">
      <w:pPr>
        <w:ind w:left="0"/>
        <w:rPr>
          <w:rFonts w:cs="Arial"/>
        </w:rPr>
      </w:pPr>
    </w:p>
    <w:p w14:paraId="24093F32" w14:textId="77777777" w:rsidR="00B36279" w:rsidRDefault="00B36279" w:rsidP="00B36279">
      <w:pPr>
        <w:ind w:left="0"/>
        <w:rPr>
          <w:rFonts w:cs="Arial"/>
        </w:rPr>
      </w:pPr>
      <w:r w:rsidRPr="008D175F">
        <w:rPr>
          <w:rFonts w:cs="Arial"/>
        </w:rPr>
        <w:t xml:space="preserve">Parents/guardians will ensure that all videos, DVDs, </w:t>
      </w:r>
      <w:proofErr w:type="gramStart"/>
      <w:r w:rsidRPr="008D175F">
        <w:rPr>
          <w:rFonts w:cs="Arial"/>
        </w:rPr>
        <w:t>games</w:t>
      </w:r>
      <w:proofErr w:type="gramEnd"/>
      <w:r w:rsidRPr="008D175F">
        <w:rPr>
          <w:rFonts w:cs="Arial"/>
        </w:rPr>
        <w:t xml:space="preserve"> or music bought to </w:t>
      </w:r>
      <w:r>
        <w:rPr>
          <w:rFonts w:cs="Arial"/>
        </w:rPr>
        <w:t>Jamboree Heights OSHC</w:t>
      </w:r>
      <w:r w:rsidRPr="008D175F">
        <w:rPr>
          <w:rFonts w:cs="Arial"/>
        </w:rPr>
        <w:t xml:space="preserve"> by their children are consistent with th</w:t>
      </w:r>
      <w:r>
        <w:rPr>
          <w:rFonts w:cs="Arial"/>
        </w:rPr>
        <w:t>is policy and the</w:t>
      </w:r>
      <w:r w:rsidRPr="008D175F">
        <w:rPr>
          <w:rFonts w:cs="Arial"/>
        </w:rPr>
        <w:t xml:space="preserve"> Australian Film and Literature Classifications (G) or (PG).</w:t>
      </w:r>
    </w:p>
    <w:p w14:paraId="11CA346A" w14:textId="77777777" w:rsidR="00B36279" w:rsidRDefault="00B36279" w:rsidP="00B36279">
      <w:pPr>
        <w:ind w:left="0"/>
        <w:rPr>
          <w:rFonts w:cs="Arial"/>
        </w:rPr>
      </w:pPr>
    </w:p>
    <w:p w14:paraId="1549726B" w14:textId="77777777" w:rsidR="00B36279" w:rsidRPr="008D175F" w:rsidRDefault="00B36279" w:rsidP="00B36279">
      <w:pPr>
        <w:ind w:left="0"/>
        <w:rPr>
          <w:rFonts w:cs="Arial"/>
        </w:rPr>
      </w:pPr>
    </w:p>
    <w:sdt>
      <w:sdtPr>
        <w:rPr>
          <w:rFonts w:asciiTheme="minorHAnsi" w:eastAsiaTheme="minorHAnsi" w:hAnsiTheme="minorHAnsi" w:cstheme="minorBidi"/>
          <w:color w:val="auto"/>
          <w:spacing w:val="-5"/>
          <w:kern w:val="0"/>
          <w:sz w:val="22"/>
          <w:szCs w:val="22"/>
        </w:rPr>
        <w:id w:val="13044249"/>
        <w:docPartObj>
          <w:docPartGallery w:val="Bibliographies"/>
          <w:docPartUnique/>
        </w:docPartObj>
      </w:sdtPr>
      <w:sdtEndPr>
        <w:rPr>
          <w:rFonts w:ascii="Arial" w:eastAsia="Times New Roman" w:hAnsi="Arial" w:cs="Times New Roman"/>
          <w:sz w:val="20"/>
          <w:szCs w:val="20"/>
        </w:rPr>
      </w:sdtEndPr>
      <w:sdtContent>
        <w:p w14:paraId="3DB73748" w14:textId="77777777" w:rsidR="00B36279" w:rsidRDefault="00B36279" w:rsidP="00B36279">
          <w:pPr>
            <w:pStyle w:val="Heading1"/>
            <w:ind w:left="0"/>
          </w:pPr>
          <w:r>
            <w:t>References</w:t>
          </w:r>
        </w:p>
        <w:sdt>
          <w:sdtPr>
            <w:rPr>
              <w:rFonts w:asciiTheme="minorHAnsi" w:eastAsiaTheme="minorHAnsi" w:hAnsiTheme="minorHAnsi" w:cstheme="minorBidi"/>
              <w:sz w:val="22"/>
              <w:szCs w:val="22"/>
              <w:lang w:val="en-AU"/>
            </w:rPr>
            <w:id w:val="1475100892"/>
            <w:bibliography/>
          </w:sdtPr>
          <w:sdtEndPr>
            <w:rPr>
              <w:rFonts w:ascii="Arial" w:eastAsia="Times New Roman" w:hAnsi="Arial" w:cs="Times New Roman"/>
              <w:sz w:val="20"/>
              <w:szCs w:val="20"/>
              <w:lang w:val="en-US"/>
            </w:rPr>
          </w:sdtEndPr>
          <w:sdtContent>
            <w:p w14:paraId="38D098C7" w14:textId="77777777" w:rsidR="00B36279" w:rsidRDefault="00B36279" w:rsidP="00B36279">
              <w:pPr>
                <w:pStyle w:val="Bibliography"/>
                <w:ind w:left="0"/>
                <w:rPr>
                  <w:noProof/>
                  <w:sz w:val="24"/>
                  <w:szCs w:val="24"/>
                </w:rPr>
              </w:pPr>
              <w:r>
                <w:rPr>
                  <w:rFonts w:ascii="Times New Roman" w:hAnsi="Times New Roman"/>
                  <w:sz w:val="24"/>
                  <w:szCs w:val="24"/>
                </w:rPr>
                <w:fldChar w:fldCharType="begin"/>
              </w:r>
              <w:r>
                <w:instrText xml:space="preserve"> BIBLIOGRAPHY </w:instrText>
              </w:r>
              <w:r>
                <w:rPr>
                  <w:rFonts w:ascii="Times New Roman" w:hAnsi="Times New Roman"/>
                  <w:sz w:val="24"/>
                  <w:szCs w:val="24"/>
                </w:rPr>
                <w:fldChar w:fldCharType="separate"/>
              </w:r>
              <w:r>
                <w:rPr>
                  <w:noProof/>
                </w:rPr>
                <w:t xml:space="preserve">ACSEA. (2006). </w:t>
              </w:r>
              <w:r>
                <w:rPr>
                  <w:i/>
                  <w:iCs/>
                  <w:noProof/>
                </w:rPr>
                <w:t>employee manual.</w:t>
              </w:r>
              <w:r>
                <w:rPr>
                  <w:noProof/>
                </w:rPr>
                <w:t xml:space="preserve"> brisbane: ASCEA.</w:t>
              </w:r>
            </w:p>
            <w:p w14:paraId="3581D90B" w14:textId="77777777" w:rsidR="00B36279" w:rsidRDefault="00B36279" w:rsidP="00B36279">
              <w:pPr>
                <w:pStyle w:val="Bibliography"/>
                <w:ind w:left="0"/>
                <w:rPr>
                  <w:noProof/>
                </w:rPr>
              </w:pPr>
              <w:r>
                <w:rPr>
                  <w:noProof/>
                </w:rPr>
                <w:t xml:space="preserve">Victoria, A. F. (n.d.). </w:t>
              </w:r>
              <w:r>
                <w:rPr>
                  <w:i/>
                  <w:iCs/>
                  <w:noProof/>
                </w:rPr>
                <w:t>Asthma and the Child in Care Model Policy.</w:t>
              </w:r>
              <w:r>
                <w:rPr>
                  <w:noProof/>
                </w:rPr>
                <w:t xml:space="preserve"> Retrieved from Asthma foundation: http://www.asthma.org.au/Portals/0/doc/Resources/2013%20Child%20in%20Care%20Model%20Policy%20%28Version%202%29.pdf</w:t>
              </w:r>
            </w:p>
            <w:p w14:paraId="5170512A" w14:textId="77777777" w:rsidR="00B36279" w:rsidRDefault="00B36279" w:rsidP="00B36279">
              <w:pPr>
                <w:ind w:left="0"/>
              </w:pPr>
              <w:r>
                <w:rPr>
                  <w:b/>
                  <w:bCs/>
                  <w:noProof/>
                </w:rPr>
                <w:fldChar w:fldCharType="end"/>
              </w:r>
            </w:p>
          </w:sdtContent>
        </w:sdt>
      </w:sdtContent>
    </w:sdt>
    <w:p w14:paraId="5CE68DC0" w14:textId="77777777" w:rsidR="00B36279" w:rsidRDefault="00B36279" w:rsidP="00B36279">
      <w:pPr>
        <w:ind w:left="0"/>
        <w:rPr>
          <w:rFonts w:cs="Arial"/>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026CB9D9" w14:textId="77777777" w:rsidTr="00B11C9D">
        <w:tc>
          <w:tcPr>
            <w:tcW w:w="8529" w:type="dxa"/>
            <w:gridSpan w:val="4"/>
            <w:shd w:val="clear" w:color="auto" w:fill="BFBFBF" w:themeFill="background1" w:themeFillShade="BF"/>
          </w:tcPr>
          <w:p w14:paraId="13D8E242"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A53AF7F" w14:textId="77777777" w:rsidTr="00B11C9D">
        <w:trPr>
          <w:trHeight w:val="495"/>
        </w:trPr>
        <w:tc>
          <w:tcPr>
            <w:tcW w:w="2132" w:type="dxa"/>
            <w:shd w:val="clear" w:color="auto" w:fill="A6A6A6" w:themeFill="background1" w:themeFillShade="A6"/>
          </w:tcPr>
          <w:p w14:paraId="20227255" w14:textId="77777777" w:rsidR="00B36279" w:rsidRDefault="00B36279" w:rsidP="00B11C9D">
            <w:pPr>
              <w:spacing w:after="200" w:line="276" w:lineRule="auto"/>
              <w:ind w:left="0"/>
              <w:rPr>
                <w:rFonts w:cs="Aharoni"/>
              </w:rPr>
            </w:pPr>
            <w:r>
              <w:rPr>
                <w:rFonts w:cs="Aharoni"/>
              </w:rPr>
              <w:t>Endorsed by:</w:t>
            </w:r>
          </w:p>
        </w:tc>
        <w:tc>
          <w:tcPr>
            <w:tcW w:w="2132" w:type="dxa"/>
          </w:tcPr>
          <w:p w14:paraId="6488D8B5"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0EE8093" w14:textId="77777777" w:rsidR="00B36279" w:rsidRDefault="00B36279" w:rsidP="00B11C9D">
            <w:pPr>
              <w:spacing w:after="200" w:line="276" w:lineRule="auto"/>
              <w:ind w:left="0"/>
              <w:rPr>
                <w:rFonts w:cs="Aharoni"/>
              </w:rPr>
            </w:pPr>
            <w:r>
              <w:rPr>
                <w:rFonts w:cs="Aharoni"/>
              </w:rPr>
              <w:t>Date Endorsed:</w:t>
            </w:r>
          </w:p>
        </w:tc>
        <w:tc>
          <w:tcPr>
            <w:tcW w:w="2133" w:type="dxa"/>
          </w:tcPr>
          <w:p w14:paraId="08C78C07" w14:textId="5EA239C2" w:rsidR="00B36279" w:rsidRDefault="001643B5" w:rsidP="00B11C9D">
            <w:pPr>
              <w:spacing w:after="200" w:line="276" w:lineRule="auto"/>
              <w:ind w:left="0"/>
              <w:jc w:val="center"/>
              <w:rPr>
                <w:rFonts w:cs="Aharoni"/>
              </w:rPr>
            </w:pPr>
            <w:r>
              <w:rPr>
                <w:rFonts w:cs="Aharoni"/>
              </w:rPr>
              <w:t>16/03/2020</w:t>
            </w:r>
          </w:p>
        </w:tc>
      </w:tr>
      <w:tr w:rsidR="00B36279" w14:paraId="0B990550" w14:textId="77777777" w:rsidTr="00B11C9D">
        <w:tc>
          <w:tcPr>
            <w:tcW w:w="2132" w:type="dxa"/>
            <w:shd w:val="clear" w:color="auto" w:fill="A6A6A6" w:themeFill="background1" w:themeFillShade="A6"/>
          </w:tcPr>
          <w:p w14:paraId="27809BDE" w14:textId="77777777" w:rsidR="00B36279" w:rsidRDefault="00B36279" w:rsidP="00B11C9D">
            <w:pPr>
              <w:spacing w:after="200" w:line="276" w:lineRule="auto"/>
              <w:ind w:left="0"/>
              <w:rPr>
                <w:rFonts w:cs="Aharoni"/>
              </w:rPr>
            </w:pPr>
            <w:r>
              <w:rPr>
                <w:rFonts w:cs="Aharoni"/>
              </w:rPr>
              <w:t>Date implemented:</w:t>
            </w:r>
          </w:p>
        </w:tc>
        <w:tc>
          <w:tcPr>
            <w:tcW w:w="2132" w:type="dxa"/>
          </w:tcPr>
          <w:p w14:paraId="0BE84960" w14:textId="4D08987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953A46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8D76DB8" w14:textId="470B6A8A" w:rsidR="00B36279" w:rsidRDefault="00A30610" w:rsidP="00B11C9D">
            <w:pPr>
              <w:spacing w:after="200" w:line="276" w:lineRule="auto"/>
              <w:ind w:left="0"/>
              <w:jc w:val="center"/>
              <w:rPr>
                <w:rFonts w:cs="Aharoni"/>
              </w:rPr>
            </w:pPr>
            <w:r>
              <w:rPr>
                <w:rFonts w:cs="Aharoni"/>
              </w:rPr>
              <w:t>25/03/2020</w:t>
            </w:r>
          </w:p>
        </w:tc>
      </w:tr>
      <w:tr w:rsidR="00B36279" w14:paraId="5C284D6E" w14:textId="77777777" w:rsidTr="00B11C9D">
        <w:tc>
          <w:tcPr>
            <w:tcW w:w="2132" w:type="dxa"/>
            <w:shd w:val="clear" w:color="auto" w:fill="A6A6A6" w:themeFill="background1" w:themeFillShade="A6"/>
          </w:tcPr>
          <w:p w14:paraId="086D7CE5" w14:textId="77777777" w:rsidR="00B36279" w:rsidRDefault="00B36279" w:rsidP="00B11C9D">
            <w:pPr>
              <w:spacing w:after="200" w:line="276" w:lineRule="auto"/>
              <w:ind w:left="0"/>
              <w:rPr>
                <w:rFonts w:cs="Aharoni"/>
              </w:rPr>
            </w:pPr>
            <w:r>
              <w:rPr>
                <w:rFonts w:cs="Aharoni"/>
              </w:rPr>
              <w:t>Version:</w:t>
            </w:r>
          </w:p>
        </w:tc>
        <w:tc>
          <w:tcPr>
            <w:tcW w:w="2132" w:type="dxa"/>
          </w:tcPr>
          <w:p w14:paraId="6B5D24D2" w14:textId="5E0CC715"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F5A7F00" w14:textId="77777777" w:rsidR="00B36279" w:rsidRDefault="00B36279" w:rsidP="00B11C9D">
            <w:pPr>
              <w:spacing w:after="200" w:line="276" w:lineRule="auto"/>
              <w:ind w:left="0"/>
              <w:rPr>
                <w:rFonts w:cs="Aharoni"/>
              </w:rPr>
            </w:pPr>
            <w:r>
              <w:rPr>
                <w:rFonts w:cs="Aharoni"/>
              </w:rPr>
              <w:t>Date of review:</w:t>
            </w:r>
          </w:p>
        </w:tc>
        <w:tc>
          <w:tcPr>
            <w:tcW w:w="2133" w:type="dxa"/>
          </w:tcPr>
          <w:p w14:paraId="7DC726CC" w14:textId="53AC7BE0" w:rsidR="00B36279" w:rsidRDefault="001643B5" w:rsidP="00B11C9D">
            <w:pPr>
              <w:spacing w:after="200" w:line="276" w:lineRule="auto"/>
              <w:ind w:left="0"/>
              <w:jc w:val="center"/>
              <w:rPr>
                <w:rFonts w:cs="Aharoni"/>
              </w:rPr>
            </w:pPr>
            <w:r>
              <w:rPr>
                <w:rFonts w:cs="Aharoni"/>
              </w:rPr>
              <w:t>27/11/2019</w:t>
            </w:r>
          </w:p>
        </w:tc>
      </w:tr>
    </w:tbl>
    <w:p w14:paraId="112F4F67" w14:textId="77777777" w:rsidR="00B36279" w:rsidRDefault="00B36279" w:rsidP="00B36279">
      <w:pPr>
        <w:ind w:left="0"/>
        <w:rPr>
          <w:rFonts w:cs="Arial"/>
          <w:sz w:val="32"/>
          <w:szCs w:val="32"/>
        </w:rPr>
        <w:sectPr w:rsidR="00B36279" w:rsidSect="00B11C9D">
          <w:pgSz w:w="11906" w:h="16838"/>
          <w:pgMar w:top="1440" w:right="1440" w:bottom="1440" w:left="1560" w:header="708" w:footer="708" w:gutter="0"/>
          <w:cols w:space="708"/>
          <w:docGrid w:linePitch="360"/>
        </w:sectPr>
      </w:pPr>
    </w:p>
    <w:p w14:paraId="5F05DF1C"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2.20</w:t>
      </w:r>
      <w:r>
        <w:rPr>
          <w:rFonts w:ascii="Arial Black" w:hAnsi="Arial Black" w:cs="Aharoni"/>
          <w:sz w:val="32"/>
          <w:szCs w:val="32"/>
        </w:rPr>
        <w:tab/>
        <w:t>Supervision of Children Policy</w:t>
      </w:r>
    </w:p>
    <w:p w14:paraId="7F4D13F4" w14:textId="77777777" w:rsidR="00B36279" w:rsidRDefault="00B36279" w:rsidP="00B36279">
      <w:pPr>
        <w:ind w:left="0"/>
        <w:rPr>
          <w:spacing w:val="-16"/>
          <w:kern w:val="28"/>
        </w:rPr>
      </w:pPr>
    </w:p>
    <w:p w14:paraId="4B036F3A" w14:textId="77777777" w:rsidR="00B36279" w:rsidRPr="000703E4" w:rsidRDefault="00B36279" w:rsidP="00B36279">
      <w:pPr>
        <w:ind w:left="0"/>
      </w:pPr>
      <w:r>
        <w:rPr>
          <w:rFonts w:cs="Arial"/>
        </w:rPr>
        <w:t>Jamboree Heights OSHC</w:t>
      </w:r>
      <w:r w:rsidRPr="008D175F">
        <w:rPr>
          <w:rFonts w:cs="Arial"/>
        </w:rPr>
        <w:t xml:space="preserve"> </w:t>
      </w:r>
      <w:r w:rsidRPr="000703E4">
        <w:t xml:space="preserve">acknowledges that </w:t>
      </w:r>
      <w:r>
        <w:t xml:space="preserve">the safety of </w:t>
      </w:r>
      <w:r w:rsidRPr="000703E4">
        <w:t xml:space="preserve">children </w:t>
      </w:r>
      <w:r>
        <w:t>is paramount and therefore takes a proactive approach, through the implementation of specific policies and procedures, to ensure the adequate and appropriate supervision of children whilst enrolled and attending Jamboree Heights OSHC program.</w:t>
      </w:r>
    </w:p>
    <w:p w14:paraId="5DCEDA03" w14:textId="77777777" w:rsidR="00B36279" w:rsidRPr="008540E3" w:rsidRDefault="00B36279" w:rsidP="00B36279">
      <w:pPr>
        <w:ind w:left="0"/>
      </w:pPr>
    </w:p>
    <w:p w14:paraId="638E8C0A"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E9F4B80" w14:textId="77777777" w:rsidR="00B36279" w:rsidRDefault="00B36279" w:rsidP="00B36279">
      <w:pPr>
        <w:ind w:left="0"/>
        <w:rPr>
          <w:rFonts w:cs="Aharoni"/>
        </w:rPr>
      </w:pPr>
    </w:p>
    <w:p w14:paraId="70204E9B" w14:textId="77777777" w:rsidR="00B36279" w:rsidRDefault="00B36279" w:rsidP="00B36279">
      <w:pPr>
        <w:ind w:left="0"/>
        <w:rPr>
          <w:rFonts w:cs="Aharoni"/>
        </w:rPr>
      </w:pPr>
      <w:r>
        <w:rPr>
          <w:rFonts w:cs="Aharoni"/>
        </w:rPr>
        <w:t>The laws and other provisions affecting this policy include:</w:t>
      </w:r>
    </w:p>
    <w:p w14:paraId="227479BC" w14:textId="77777777" w:rsidR="00B36279" w:rsidRDefault="00B36279" w:rsidP="00B36279">
      <w:pPr>
        <w:ind w:left="0"/>
        <w:rPr>
          <w:rFonts w:cs="Aharoni"/>
        </w:rPr>
      </w:pPr>
    </w:p>
    <w:p w14:paraId="696EEAA6" w14:textId="77777777" w:rsidR="00B36279" w:rsidRPr="003F696F" w:rsidRDefault="00B36279" w:rsidP="006D4601">
      <w:pPr>
        <w:pStyle w:val="ListBullet"/>
        <w:numPr>
          <w:ilvl w:val="0"/>
          <w:numId w:val="122"/>
        </w:numPr>
        <w:ind w:left="851" w:hanging="284"/>
        <w:rPr>
          <w:i/>
        </w:rPr>
      </w:pPr>
      <w:r>
        <w:rPr>
          <w:i/>
          <w:iCs/>
        </w:rPr>
        <w:t>Education and Care Services National Law Act 2010 and Regulations 2011</w:t>
      </w:r>
    </w:p>
    <w:p w14:paraId="5F2CDBD6" w14:textId="77777777" w:rsidR="00B36279" w:rsidRPr="0051756D" w:rsidRDefault="00B36279" w:rsidP="006D4601">
      <w:pPr>
        <w:pStyle w:val="ListBullet"/>
        <w:numPr>
          <w:ilvl w:val="0"/>
          <w:numId w:val="122"/>
        </w:numPr>
        <w:ind w:left="851" w:hanging="284"/>
        <w:rPr>
          <w:i/>
        </w:rPr>
      </w:pPr>
      <w:r>
        <w:rPr>
          <w:i/>
        </w:rPr>
        <w:t xml:space="preserve">Family and Child </w:t>
      </w:r>
      <w:r w:rsidRPr="0051756D">
        <w:rPr>
          <w:i/>
        </w:rPr>
        <w:t>Commission</w:t>
      </w:r>
      <w:r>
        <w:rPr>
          <w:i/>
        </w:rPr>
        <w:t xml:space="preserve"> Act</w:t>
      </w:r>
      <w:r w:rsidRPr="0051756D">
        <w:rPr>
          <w:i/>
        </w:rPr>
        <w:t xml:space="preserve"> 20</w:t>
      </w:r>
      <w:r>
        <w:rPr>
          <w:i/>
        </w:rPr>
        <w:t>14</w:t>
      </w:r>
    </w:p>
    <w:p w14:paraId="56FA9268" w14:textId="77777777" w:rsidR="00B36279" w:rsidRDefault="00B36279" w:rsidP="006D4601">
      <w:pPr>
        <w:pStyle w:val="ListBullet"/>
        <w:numPr>
          <w:ilvl w:val="0"/>
          <w:numId w:val="122"/>
        </w:numPr>
        <w:ind w:left="851" w:hanging="284"/>
        <w:rPr>
          <w:i/>
        </w:rPr>
      </w:pPr>
      <w:r>
        <w:rPr>
          <w:i/>
        </w:rPr>
        <w:t>Child Protection Act 1999 and Regulations 2000</w:t>
      </w:r>
    </w:p>
    <w:p w14:paraId="65CF8EAC" w14:textId="77777777" w:rsidR="00B36279" w:rsidRDefault="00B36279" w:rsidP="006D4601">
      <w:pPr>
        <w:pStyle w:val="ListBullet"/>
        <w:numPr>
          <w:ilvl w:val="0"/>
          <w:numId w:val="122"/>
        </w:numPr>
        <w:ind w:left="851" w:hanging="284"/>
        <w:rPr>
          <w:i/>
        </w:rPr>
      </w:pPr>
      <w:r>
        <w:rPr>
          <w:i/>
        </w:rPr>
        <w:t>Working with Children (Risk Management and Screening) Act 2000 and Regulations 2011</w:t>
      </w:r>
    </w:p>
    <w:p w14:paraId="66A15617" w14:textId="77777777" w:rsidR="00B36279" w:rsidRDefault="00B36279" w:rsidP="006D4601">
      <w:pPr>
        <w:pStyle w:val="ListBullet"/>
        <w:numPr>
          <w:ilvl w:val="0"/>
          <w:numId w:val="122"/>
        </w:numPr>
        <w:ind w:left="851" w:hanging="284"/>
        <w:rPr>
          <w:i/>
        </w:rPr>
      </w:pPr>
      <w:r>
        <w:rPr>
          <w:i/>
          <w:iCs/>
        </w:rPr>
        <w:t>Duty of Care</w:t>
      </w:r>
    </w:p>
    <w:p w14:paraId="5670A8FD" w14:textId="77777777" w:rsidR="00B36279" w:rsidRDefault="00B36279" w:rsidP="006D4601">
      <w:pPr>
        <w:pStyle w:val="ListBullet"/>
        <w:numPr>
          <w:ilvl w:val="0"/>
          <w:numId w:val="122"/>
        </w:numPr>
        <w:ind w:left="851" w:hanging="284"/>
      </w:pPr>
      <w:r w:rsidRPr="009B1A1F">
        <w:rPr>
          <w:i/>
        </w:rPr>
        <w:t>NQS</w:t>
      </w:r>
      <w:r>
        <w:rPr>
          <w:i/>
        </w:rPr>
        <w:t xml:space="preserve"> Area:</w:t>
      </w:r>
      <w:r w:rsidRPr="009B1A1F">
        <w:rPr>
          <w:i/>
        </w:rPr>
        <w:t xml:space="preserve"> </w:t>
      </w:r>
      <w:r>
        <w:rPr>
          <w:i/>
        </w:rPr>
        <w:t>1.1.5, 1.1.6; 2.3;4.1; 4.</w:t>
      </w:r>
      <w:r w:rsidRPr="00FC012F">
        <w:rPr>
          <w:i/>
        </w:rPr>
        <w:t xml:space="preserve">2.1; </w:t>
      </w:r>
      <w:r>
        <w:rPr>
          <w:i/>
        </w:rPr>
        <w:t>5.1.1, 5.2; 6.3.3; 7.1.2, 7.3.5.</w:t>
      </w:r>
      <w:r w:rsidRPr="00FC012F">
        <w:rPr>
          <w:i/>
        </w:rPr>
        <w:t xml:space="preserve"> </w:t>
      </w:r>
    </w:p>
    <w:p w14:paraId="3B0FDCAF" w14:textId="77777777" w:rsidR="00B36279" w:rsidRPr="008213C1" w:rsidRDefault="00B36279" w:rsidP="006D4601">
      <w:pPr>
        <w:numPr>
          <w:ilvl w:val="0"/>
          <w:numId w:val="122"/>
        </w:numPr>
        <w:spacing w:after="240" w:line="240" w:lineRule="atLeast"/>
        <w:ind w:left="851" w:hanging="284"/>
        <w:jc w:val="both"/>
        <w:rPr>
          <w:i/>
        </w:rPr>
      </w:pPr>
      <w:r w:rsidRPr="00C21094">
        <w:rPr>
          <w:i/>
        </w:rPr>
        <w:t>Policie</w:t>
      </w:r>
      <w:r>
        <w:rPr>
          <w:i/>
        </w:rPr>
        <w:t xml:space="preserve">s: 2.2 – Statement of Commitment to the Safety and Wellbeing of Children and the Protection of Children From Harm, 2.3 – Educator Ratios, 2.4 – Arrivals and Departures of Children, 2.6 – Behaviour Support and Management,  2.8 – Anti-bullying, 2.11 – Including Children with Special/Additional Needs, 2.12 – Managing Duty of Care – Non-Attending Children, 2.17 – Children Accessing the Internet, 2.18 – Cyber-bullying, 2.19 – Children’s Media Viewing, 3.3 – Educator Practices, 3.4 – Homework, </w:t>
      </w:r>
      <w:r w:rsidRPr="00C74DC3">
        <w:rPr>
          <w:i/>
        </w:rPr>
        <w:t xml:space="preserve">3.5 </w:t>
      </w:r>
      <w:r>
        <w:rPr>
          <w:i/>
        </w:rPr>
        <w:t>- Excursions</w:t>
      </w:r>
      <w:r w:rsidRPr="00C74DC3">
        <w:rPr>
          <w:i/>
        </w:rPr>
        <w:t xml:space="preserve">, </w:t>
      </w:r>
      <w:r>
        <w:rPr>
          <w:i/>
        </w:rPr>
        <w:t xml:space="preserve">3.6 – Transport for Excursions, 3.7 – Physical Activity, 3.8 – Extra-Curricular Activities, 3.11 – Escorting Children, 3.13 – Water Activities and Safety, 4.9 – Children’s Toileting, 6.4 – Shared Facilities, 7.2 – Drills and Evacuations, 7.3 – Harassment and Lockdown, 8.1 – Role and Expectations of Educators, 8.4 – Educator Professional Development and Learning, 8.5 – </w:t>
      </w:r>
      <w:r w:rsidRPr="008213C1">
        <w:rPr>
          <w:i/>
        </w:rPr>
        <w:t>Volunteers, 8.8 - Employee Performance Monitoring, Review and Management</w:t>
      </w:r>
      <w:r>
        <w:rPr>
          <w:i/>
        </w:rPr>
        <w:t>,</w:t>
      </w:r>
      <w:r w:rsidRPr="008213C1">
        <w:rPr>
          <w:i/>
        </w:rPr>
        <w:t xml:space="preserve"> 9.3 - Communication with Families, </w:t>
      </w:r>
      <w:r>
        <w:rPr>
          <w:i/>
        </w:rPr>
        <w:t>10.9 – Risk Management and Compliance,</w:t>
      </w:r>
    </w:p>
    <w:p w14:paraId="6A91F931" w14:textId="77777777" w:rsidR="00B36279" w:rsidRDefault="00B36279" w:rsidP="00B36279">
      <w:pPr>
        <w:pStyle w:val="ListParagraph"/>
        <w:ind w:left="0"/>
      </w:pPr>
    </w:p>
    <w:p w14:paraId="7D11C1E9"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D49042D" w14:textId="77777777" w:rsidR="00B36279" w:rsidRDefault="00B36279" w:rsidP="00B36279">
      <w:pPr>
        <w:ind w:left="0"/>
        <w:rPr>
          <w:rFonts w:cs="Aharoni"/>
        </w:rPr>
      </w:pPr>
    </w:p>
    <w:p w14:paraId="653207FD" w14:textId="77777777" w:rsidR="00B36279" w:rsidRPr="008D175F"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Definition</w:t>
      </w:r>
    </w:p>
    <w:p w14:paraId="4B69665A" w14:textId="77777777" w:rsidR="00B36279" w:rsidRDefault="00B36279" w:rsidP="00B36279">
      <w:pPr>
        <w:ind w:left="0"/>
        <w:rPr>
          <w:rFonts w:cs="Arial"/>
        </w:rPr>
      </w:pPr>
      <w:r w:rsidRPr="008D175F">
        <w:rPr>
          <w:rFonts w:cs="Arial"/>
        </w:rPr>
        <w:t xml:space="preserve"> </w:t>
      </w:r>
    </w:p>
    <w:p w14:paraId="258864B0" w14:textId="77777777" w:rsidR="00B36279" w:rsidRDefault="00B36279" w:rsidP="00B36279">
      <w:pPr>
        <w:ind w:left="0"/>
        <w:rPr>
          <w:rFonts w:cs="Arial"/>
        </w:rPr>
      </w:pPr>
      <w:r>
        <w:rPr>
          <w:rFonts w:cs="Arial"/>
        </w:rPr>
        <w:t>‘Supervision of children</w:t>
      </w:r>
      <w:r w:rsidRPr="008D175F">
        <w:rPr>
          <w:rFonts w:cs="Arial"/>
        </w:rPr>
        <w:t xml:space="preserve">’: </w:t>
      </w:r>
      <w:r>
        <w:rPr>
          <w:rFonts w:cs="Arial"/>
        </w:rPr>
        <w:t xml:space="preserve">Knowing </w:t>
      </w:r>
      <w:r w:rsidRPr="00442418">
        <w:rPr>
          <w:rFonts w:cs="Arial"/>
        </w:rPr>
        <w:t>and accounting for</w:t>
      </w:r>
      <w:r>
        <w:rPr>
          <w:rFonts w:cs="Arial"/>
        </w:rPr>
        <w:t>,</w:t>
      </w:r>
      <w:r w:rsidRPr="00442418">
        <w:rPr>
          <w:rFonts w:cs="Arial"/>
        </w:rPr>
        <w:t xml:space="preserve"> the activity and whereabouts of each child in care</w:t>
      </w:r>
      <w:r>
        <w:rPr>
          <w:rFonts w:cs="Arial"/>
        </w:rPr>
        <w:t xml:space="preserve"> and the proximity of educators to children at all times to ensure the immediate intervention of educators </w:t>
      </w:r>
      <w:r w:rsidRPr="00442418">
        <w:rPr>
          <w:rFonts w:cs="Arial"/>
        </w:rPr>
        <w:t xml:space="preserve"> to s</w:t>
      </w:r>
      <w:r>
        <w:rPr>
          <w:rFonts w:cs="Arial"/>
        </w:rPr>
        <w:t xml:space="preserve">afeguard a child from risk of harm.    </w:t>
      </w:r>
    </w:p>
    <w:p w14:paraId="7C8B6D2E" w14:textId="77777777" w:rsidR="00B36279" w:rsidRDefault="00B36279" w:rsidP="00B36279">
      <w:pPr>
        <w:pStyle w:val="Heading3"/>
        <w:tabs>
          <w:tab w:val="left" w:pos="0"/>
        </w:tabs>
        <w:spacing w:before="0"/>
        <w:ind w:left="0"/>
        <w:rPr>
          <w:rFonts w:ascii="Arial" w:hAnsi="Arial" w:cs="Arial"/>
          <w:color w:val="auto"/>
          <w:sz w:val="22"/>
          <w:szCs w:val="22"/>
        </w:rPr>
      </w:pPr>
    </w:p>
    <w:p w14:paraId="0BE8753A" w14:textId="77777777" w:rsidR="00B36279" w:rsidRDefault="00B36279" w:rsidP="00B36279">
      <w:pPr>
        <w:spacing w:after="240" w:line="240" w:lineRule="atLeast"/>
        <w:ind w:left="0"/>
        <w:jc w:val="both"/>
        <w:rPr>
          <w:lang w:val="en-AU"/>
        </w:rPr>
      </w:pPr>
      <w:r>
        <w:rPr>
          <w:rFonts w:cs="Arial"/>
          <w:lang w:val="en-AU"/>
        </w:rPr>
        <w:t xml:space="preserve">Supervision is provided by OSHC educators during Jamboree Heights OSHC operating hours and once children are signed </w:t>
      </w:r>
      <w:proofErr w:type="gramStart"/>
      <w:r>
        <w:rPr>
          <w:rFonts w:cs="Arial"/>
          <w:lang w:val="en-AU"/>
        </w:rPr>
        <w:t>in to</w:t>
      </w:r>
      <w:proofErr w:type="gramEnd"/>
      <w:r>
        <w:rPr>
          <w:rFonts w:cs="Arial"/>
          <w:lang w:val="en-AU"/>
        </w:rPr>
        <w:t xml:space="preserve"> the program.  If children are signed out of the program and remain on the premises, the parent/guardian is responsible for them however,</w:t>
      </w:r>
      <w:r w:rsidRPr="007E6DEC">
        <w:rPr>
          <w:lang w:val="en-AU"/>
        </w:rPr>
        <w:t xml:space="preserve"> </w:t>
      </w:r>
      <w:r>
        <w:rPr>
          <w:lang w:val="en-AU"/>
        </w:rPr>
        <w:t>if the</w:t>
      </w:r>
      <w:r w:rsidRPr="007E6DEC">
        <w:rPr>
          <w:lang w:val="en-AU"/>
        </w:rPr>
        <w:t xml:space="preserve"> child is observed displaying inappropriate behaviour an educator may still apply </w:t>
      </w:r>
      <w:r>
        <w:rPr>
          <w:lang w:val="en-AU"/>
        </w:rPr>
        <w:t>Jamboree Heights OSHC</w:t>
      </w:r>
      <w:r w:rsidRPr="007E6DEC">
        <w:rPr>
          <w:lang w:val="en-AU"/>
        </w:rPr>
        <w:t xml:space="preserve"> behaviour management guidelines.</w:t>
      </w:r>
    </w:p>
    <w:p w14:paraId="6FE5DAC1" w14:textId="77777777" w:rsidR="00B36279" w:rsidRPr="00382426" w:rsidRDefault="00B36279" w:rsidP="00B36279">
      <w:pPr>
        <w:spacing w:after="240" w:line="240" w:lineRule="atLeast"/>
        <w:ind w:left="0"/>
        <w:jc w:val="both"/>
        <w:rPr>
          <w:lang w:val="en-AU"/>
        </w:rPr>
      </w:pPr>
      <w:r>
        <w:rPr>
          <w:lang w:val="en-AU"/>
        </w:rPr>
        <w:lastRenderedPageBreak/>
        <w:t>Supervision of children by OSHC educators is not provided in the OSHC car park.  Children are encouraged to stay within Jamboree Heights OSHC approved area to wait for arriving parents/guardians.</w:t>
      </w:r>
    </w:p>
    <w:p w14:paraId="60061027" w14:textId="77777777" w:rsidR="00B36279" w:rsidRDefault="00B36279" w:rsidP="00B36279">
      <w:pPr>
        <w:ind w:left="0"/>
        <w:rPr>
          <w:rFonts w:cs="Arial"/>
          <w:lang w:val="en-AU"/>
        </w:rPr>
      </w:pPr>
      <w:r>
        <w:rPr>
          <w:rFonts w:cs="Arial"/>
          <w:lang w:val="en-AU"/>
        </w:rPr>
        <w:t xml:space="preserve">Jamboree Heights OSHC adheres to the educator ratios as prescribed in the </w:t>
      </w:r>
      <w:r w:rsidRPr="00CB0B86">
        <w:rPr>
          <w:rFonts w:cs="Arial"/>
          <w:i/>
          <w:lang w:val="en-AU"/>
        </w:rPr>
        <w:t>Education and Care Services National Law Act 2010 and Regulations 2011</w:t>
      </w:r>
      <w:r>
        <w:rPr>
          <w:rFonts w:cs="Arial"/>
          <w:lang w:val="en-AU"/>
        </w:rPr>
        <w:t>, ensuring that educators counted in the educator/ratios are directly working with children.</w:t>
      </w:r>
    </w:p>
    <w:p w14:paraId="63A693B0" w14:textId="77777777" w:rsidR="00B36279" w:rsidRDefault="00B36279" w:rsidP="00B36279">
      <w:pPr>
        <w:ind w:left="0"/>
        <w:rPr>
          <w:rFonts w:cs="Arial"/>
          <w:lang w:val="en-AU"/>
        </w:rPr>
      </w:pPr>
    </w:p>
    <w:p w14:paraId="087CB9E2" w14:textId="77777777" w:rsidR="00B36279" w:rsidRDefault="00B36279" w:rsidP="00B36279">
      <w:pPr>
        <w:ind w:left="0"/>
        <w:rPr>
          <w:rFonts w:cs="Arial"/>
          <w:lang w:val="en-AU"/>
        </w:rPr>
      </w:pPr>
      <w:r>
        <w:rPr>
          <w:rFonts w:cs="Arial"/>
          <w:lang w:val="en-AU"/>
        </w:rPr>
        <w:t xml:space="preserve">To ensure the safety and wellbeing of children and educators, there </w:t>
      </w:r>
      <w:proofErr w:type="gramStart"/>
      <w:r>
        <w:rPr>
          <w:rFonts w:cs="Arial"/>
          <w:lang w:val="en-AU"/>
        </w:rPr>
        <w:t>will be at least two educators at all times</w:t>
      </w:r>
      <w:proofErr w:type="gramEnd"/>
      <w:r>
        <w:rPr>
          <w:rFonts w:cs="Arial"/>
          <w:lang w:val="en-AU"/>
        </w:rPr>
        <w:t xml:space="preserve"> on the premises whilst children are in care, one of who will be a delegated responsible person for Jamboree Heights OSHC.</w:t>
      </w:r>
    </w:p>
    <w:p w14:paraId="33F3B8A4" w14:textId="77777777" w:rsidR="00B36279" w:rsidRDefault="00B36279" w:rsidP="00B36279">
      <w:pPr>
        <w:ind w:left="0"/>
        <w:rPr>
          <w:rFonts w:cs="Arial"/>
          <w:lang w:val="en-AU"/>
        </w:rPr>
      </w:pPr>
    </w:p>
    <w:p w14:paraId="27FF457E" w14:textId="77777777" w:rsidR="00B36279" w:rsidRPr="00486778" w:rsidRDefault="00B36279" w:rsidP="00B36279">
      <w:pPr>
        <w:ind w:left="0"/>
        <w:rPr>
          <w:rFonts w:cs="Arial"/>
          <w:lang w:val="en-AU"/>
        </w:rPr>
      </w:pPr>
      <w:r>
        <w:rPr>
          <w:rFonts w:cs="Arial"/>
          <w:lang w:val="en-AU"/>
        </w:rPr>
        <w:t>Jamboree Heights OSHC is committed to ensuring children are supervised at all times, therefore when planning activities and the necessary supervision requirements, the coordinator/responsible person in charge will ensure consideration is given to t</w:t>
      </w:r>
      <w:r w:rsidRPr="00486778">
        <w:rPr>
          <w:rFonts w:cs="Arial"/>
          <w:lang w:val="en-AU"/>
        </w:rPr>
        <w:t>he design and arrangement of the indoor and outdoor environment to ensure</w:t>
      </w:r>
      <w:r>
        <w:rPr>
          <w:rFonts w:cs="Arial"/>
          <w:lang w:val="en-AU"/>
        </w:rPr>
        <w:t xml:space="preserve"> it supports active supervision by educators.</w:t>
      </w:r>
    </w:p>
    <w:p w14:paraId="0719CB6B" w14:textId="77777777" w:rsidR="00B36279" w:rsidRDefault="00B36279" w:rsidP="00B36279">
      <w:pPr>
        <w:ind w:left="0"/>
        <w:rPr>
          <w:rFonts w:cs="Arial"/>
          <w:lang w:val="en-AU"/>
        </w:rPr>
      </w:pPr>
    </w:p>
    <w:p w14:paraId="039D76C8" w14:textId="77777777" w:rsidR="00B36279" w:rsidRDefault="00B36279" w:rsidP="00B36279">
      <w:pPr>
        <w:ind w:left="0"/>
        <w:rPr>
          <w:rFonts w:cs="Arial"/>
          <w:lang w:val="en-AU"/>
        </w:rPr>
      </w:pPr>
      <w:r>
        <w:rPr>
          <w:rFonts w:cs="Arial"/>
          <w:lang w:val="en-AU"/>
        </w:rPr>
        <w:t>The number of supervising educators for activities will be determined through the completion of a risk assessment and will be based on:</w:t>
      </w:r>
    </w:p>
    <w:p w14:paraId="4AE27EE4" w14:textId="77777777" w:rsidR="00B36279" w:rsidRDefault="00B36279" w:rsidP="00B36279">
      <w:pPr>
        <w:ind w:left="0"/>
        <w:rPr>
          <w:rFonts w:cs="Arial"/>
          <w:lang w:val="en-AU"/>
        </w:rPr>
      </w:pPr>
    </w:p>
    <w:p w14:paraId="6E2ADF6B" w14:textId="77777777" w:rsidR="00B36279" w:rsidRDefault="00B36279" w:rsidP="006D4601">
      <w:pPr>
        <w:pStyle w:val="ListParagraph"/>
        <w:numPr>
          <w:ilvl w:val="0"/>
          <w:numId w:val="200"/>
        </w:numPr>
        <w:spacing w:line="480" w:lineRule="auto"/>
        <w:ind w:left="851" w:hanging="284"/>
        <w:rPr>
          <w:rFonts w:cs="Arial"/>
          <w:lang w:val="en-AU"/>
        </w:rPr>
      </w:pPr>
      <w:r>
        <w:rPr>
          <w:rFonts w:cs="Arial"/>
          <w:lang w:val="en-AU"/>
        </w:rPr>
        <w:t>The type of activity (e.g. excursion, swimming); and</w:t>
      </w:r>
      <w:r w:rsidRPr="00CB0B86">
        <w:rPr>
          <w:rFonts w:cs="Arial"/>
          <w:lang w:val="en-AU"/>
        </w:rPr>
        <w:t xml:space="preserve"> </w:t>
      </w:r>
    </w:p>
    <w:p w14:paraId="7DCA0FF7" w14:textId="77777777" w:rsidR="00B36279" w:rsidRDefault="00B36279" w:rsidP="006D4601">
      <w:pPr>
        <w:pStyle w:val="ListParagraph"/>
        <w:numPr>
          <w:ilvl w:val="0"/>
          <w:numId w:val="200"/>
        </w:numPr>
        <w:spacing w:line="480" w:lineRule="auto"/>
        <w:ind w:left="851" w:hanging="284"/>
        <w:rPr>
          <w:rFonts w:cs="Arial"/>
          <w:lang w:val="en-AU"/>
        </w:rPr>
      </w:pPr>
      <w:r>
        <w:rPr>
          <w:rFonts w:cs="Arial"/>
          <w:lang w:val="en-AU"/>
        </w:rPr>
        <w:t>Th</w:t>
      </w:r>
      <w:r w:rsidRPr="00CB0B86">
        <w:rPr>
          <w:rFonts w:cs="Arial"/>
          <w:lang w:val="en-AU"/>
        </w:rPr>
        <w:t>e age and capabilities of the children undertaking the activity</w:t>
      </w:r>
      <w:r>
        <w:rPr>
          <w:rFonts w:cs="Arial"/>
          <w:lang w:val="en-AU"/>
        </w:rPr>
        <w:t>; and</w:t>
      </w:r>
    </w:p>
    <w:p w14:paraId="4BD37FEC" w14:textId="77777777" w:rsidR="00B36279" w:rsidRDefault="00B36279" w:rsidP="006D4601">
      <w:pPr>
        <w:pStyle w:val="ListParagraph"/>
        <w:numPr>
          <w:ilvl w:val="0"/>
          <w:numId w:val="200"/>
        </w:numPr>
        <w:spacing w:line="480" w:lineRule="auto"/>
        <w:ind w:left="851" w:hanging="284"/>
        <w:rPr>
          <w:rFonts w:cs="Arial"/>
          <w:lang w:val="en-AU"/>
        </w:rPr>
      </w:pPr>
      <w:r>
        <w:rPr>
          <w:rFonts w:cs="Arial"/>
          <w:lang w:val="en-AU"/>
        </w:rPr>
        <w:t>The area the activity will be conducted; and</w:t>
      </w:r>
    </w:p>
    <w:p w14:paraId="0BDF710E" w14:textId="77777777" w:rsidR="00B36279" w:rsidRPr="00CB0B86" w:rsidRDefault="00B36279" w:rsidP="006D4601">
      <w:pPr>
        <w:pStyle w:val="ListParagraph"/>
        <w:numPr>
          <w:ilvl w:val="0"/>
          <w:numId w:val="200"/>
        </w:numPr>
        <w:spacing w:line="480" w:lineRule="auto"/>
        <w:ind w:left="851" w:hanging="284"/>
        <w:rPr>
          <w:rFonts w:cs="Arial"/>
          <w:lang w:val="en-AU"/>
        </w:rPr>
      </w:pPr>
      <w:r>
        <w:rPr>
          <w:rFonts w:cs="Arial"/>
          <w:lang w:val="en-AU"/>
        </w:rPr>
        <w:t>The age and skill of educators supervising.</w:t>
      </w:r>
    </w:p>
    <w:p w14:paraId="1600E448" w14:textId="1A240C72" w:rsidR="00B36279" w:rsidRDefault="00B36279" w:rsidP="00B36279">
      <w:pPr>
        <w:ind w:left="0"/>
        <w:rPr>
          <w:rFonts w:cs="Arial"/>
          <w:lang w:val="en-AU"/>
        </w:rPr>
      </w:pPr>
      <w:r>
        <w:rPr>
          <w:rFonts w:cs="Arial"/>
          <w:lang w:val="en-AU"/>
        </w:rPr>
        <w:t>Personal mobile phones are not permitted to be used by educators when supervising children, without prior arrangement with the coordinator/</w:t>
      </w:r>
      <w:r w:rsidRPr="00E52F23">
        <w:rPr>
          <w:rFonts w:cs="Arial"/>
          <w:lang w:val="en-AU"/>
        </w:rPr>
        <w:t>responsible person</w:t>
      </w:r>
      <w:r>
        <w:rPr>
          <w:rFonts w:cs="Arial"/>
          <w:lang w:val="en-AU"/>
        </w:rPr>
        <w:t xml:space="preserve"> </w:t>
      </w:r>
      <w:r w:rsidRPr="001643B5">
        <w:rPr>
          <w:rFonts w:cs="Arial"/>
          <w:lang w:val="en-AU"/>
        </w:rPr>
        <w:t>only</w:t>
      </w:r>
      <w:r>
        <w:rPr>
          <w:rFonts w:cs="Arial"/>
          <w:lang w:val="en-AU"/>
        </w:rPr>
        <w:t xml:space="preserve"> in the case of an emergency</w:t>
      </w:r>
      <w:r w:rsidRPr="00E52F23">
        <w:rPr>
          <w:rFonts w:cs="Arial"/>
          <w:lang w:val="en-AU"/>
        </w:rPr>
        <w:t>.</w:t>
      </w:r>
    </w:p>
    <w:p w14:paraId="3B42487E" w14:textId="77777777" w:rsidR="00B36279" w:rsidRDefault="00B36279" w:rsidP="00B36279">
      <w:pPr>
        <w:ind w:left="0"/>
        <w:rPr>
          <w:rFonts w:cs="Arial"/>
          <w:lang w:val="en-AU"/>
        </w:rPr>
      </w:pPr>
    </w:p>
    <w:p w14:paraId="78E3D54C" w14:textId="77777777" w:rsidR="00B36279" w:rsidRDefault="00B36279" w:rsidP="00B36279">
      <w:pPr>
        <w:ind w:left="0"/>
      </w:pPr>
      <w:r>
        <w:t xml:space="preserve">All children will be actively supervised whilst accessing the toilet facilities.  Children will be required to inform an educator when they need to access the toilet.  Educators shall use service walkie talkies to monitor children accessing the toilets. </w:t>
      </w:r>
    </w:p>
    <w:p w14:paraId="577AC868" w14:textId="77777777" w:rsidR="00B36279" w:rsidRDefault="00B36279" w:rsidP="006D4601">
      <w:pPr>
        <w:pStyle w:val="ListParagraph"/>
        <w:numPr>
          <w:ilvl w:val="0"/>
          <w:numId w:val="220"/>
        </w:numPr>
        <w:ind w:left="851" w:hanging="284"/>
      </w:pPr>
      <w:r>
        <w:t xml:space="preserve">Children using the oval and requiring </w:t>
      </w:r>
      <w:proofErr w:type="gramStart"/>
      <w:r>
        <w:t>to use</w:t>
      </w:r>
      <w:proofErr w:type="gramEnd"/>
      <w:r>
        <w:t xml:space="preserve"> the toilet will seek permission from an educator who will use the walkie talkie to inform the educators in the OSHC room which child/ren will be coming up. The OSHC room educator will acknowledge and actively watch for the child/ren and use the walkie talkie to inform the oval educators that the child/ren will be returning. All communications must be acknowledged.</w:t>
      </w:r>
    </w:p>
    <w:p w14:paraId="1C672B1B" w14:textId="77777777" w:rsidR="00B36279" w:rsidRDefault="00B36279" w:rsidP="006D4601">
      <w:pPr>
        <w:pStyle w:val="ListParagraph"/>
        <w:numPr>
          <w:ilvl w:val="0"/>
          <w:numId w:val="220"/>
        </w:numPr>
        <w:ind w:left="851" w:hanging="284"/>
      </w:pPr>
      <w:r>
        <w:t xml:space="preserve">Children will be encouraged to take filled water bottles to outside activities. Those children without water bottles and requiring drinks will be taken in groups to the bubblers by an educator. </w:t>
      </w:r>
    </w:p>
    <w:p w14:paraId="3CED5ECF" w14:textId="77777777" w:rsidR="00B36279" w:rsidRDefault="00B36279" w:rsidP="00B36279">
      <w:pPr>
        <w:ind w:left="0"/>
      </w:pPr>
    </w:p>
    <w:p w14:paraId="795B0748" w14:textId="77777777" w:rsidR="00B36279" w:rsidRDefault="00B36279" w:rsidP="00B36279">
      <w:pPr>
        <w:ind w:left="0"/>
      </w:pPr>
      <w:r>
        <w:t xml:space="preserve">Whilst also informing Educators when they need to access the toilet, this also applies for in general wanting to leave the area and go to a new one. Any given time that they would like to leave their current area with their Educators, they will need to be informed before moving off. Children in prep, grade one or special arrangements are not to be walked by themselves or with each other, it is required that an Educator walk them to and from each area. Where this is not possible a fit and proper child of grade 3 and over will be selected to safety escort the children. </w:t>
      </w:r>
    </w:p>
    <w:p w14:paraId="34335E6D" w14:textId="77777777" w:rsidR="00B36279" w:rsidRDefault="00B36279" w:rsidP="00B36279">
      <w:pPr>
        <w:ind w:left="0"/>
        <w:rPr>
          <w:rFonts w:cs="Arial"/>
          <w:lang w:val="en-AU"/>
        </w:rPr>
      </w:pPr>
    </w:p>
    <w:p w14:paraId="31BA4C72" w14:textId="77777777" w:rsidR="00B36279" w:rsidRPr="00487BD4" w:rsidRDefault="00B36279" w:rsidP="00B36279">
      <w:pPr>
        <w:ind w:left="0"/>
        <w:rPr>
          <w:rFonts w:cs="Arial"/>
          <w:lang w:val="en-AU"/>
        </w:rPr>
      </w:pPr>
      <w:r>
        <w:rPr>
          <w:rFonts w:cs="Arial"/>
          <w:lang w:val="en-AU"/>
        </w:rPr>
        <w:t>The coordinator/responsible person in charge will ensure that educators receive regular instruction in effective supervision techniques including:</w:t>
      </w:r>
    </w:p>
    <w:p w14:paraId="53138AE1" w14:textId="77777777" w:rsidR="00B36279" w:rsidRPr="007625AB" w:rsidRDefault="00B36279" w:rsidP="006D4601">
      <w:pPr>
        <w:pStyle w:val="ListParagraph"/>
        <w:numPr>
          <w:ilvl w:val="0"/>
          <w:numId w:val="127"/>
        </w:numPr>
        <w:ind w:left="851" w:hanging="284"/>
        <w:rPr>
          <w:rFonts w:cs="Arial"/>
          <w:lang w:val="en-AU"/>
        </w:rPr>
      </w:pPr>
      <w:r>
        <w:rPr>
          <w:rFonts w:cs="Arial"/>
          <w:lang w:val="en-AU"/>
        </w:rPr>
        <w:t xml:space="preserve">Scanning – regularly looking around the whole area to observe all the children in the </w:t>
      </w:r>
      <w:proofErr w:type="gramStart"/>
      <w:r>
        <w:rPr>
          <w:rFonts w:cs="Arial"/>
          <w:lang w:val="en-AU"/>
        </w:rPr>
        <w:t>vicinity</w:t>
      </w:r>
      <w:r w:rsidRPr="007625AB">
        <w:rPr>
          <w:rFonts w:cs="Arial"/>
          <w:lang w:val="en-AU"/>
        </w:rPr>
        <w:t>;</w:t>
      </w:r>
      <w:proofErr w:type="gramEnd"/>
    </w:p>
    <w:p w14:paraId="2FC3AEEF" w14:textId="77777777" w:rsidR="00B36279" w:rsidRDefault="00B36279" w:rsidP="00B36279">
      <w:pPr>
        <w:ind w:left="851" w:hanging="284"/>
        <w:contextualSpacing/>
        <w:rPr>
          <w:rFonts w:cs="Arial"/>
          <w:lang w:val="en-AU"/>
        </w:rPr>
      </w:pPr>
    </w:p>
    <w:p w14:paraId="011ACE76" w14:textId="77777777" w:rsidR="00B36279" w:rsidRPr="007625AB" w:rsidRDefault="00B36279" w:rsidP="006D4601">
      <w:pPr>
        <w:pStyle w:val="ListParagraph"/>
        <w:numPr>
          <w:ilvl w:val="0"/>
          <w:numId w:val="127"/>
        </w:numPr>
        <w:ind w:left="851" w:hanging="284"/>
        <w:rPr>
          <w:rFonts w:cs="Arial"/>
          <w:lang w:val="en-AU"/>
        </w:rPr>
      </w:pPr>
      <w:r>
        <w:rPr>
          <w:rFonts w:cs="Arial"/>
          <w:lang w:val="en-AU"/>
        </w:rPr>
        <w:t xml:space="preserve">Positioning – physically positioning themselves in order to observe the maximum area </w:t>
      </w:r>
      <w:proofErr w:type="gramStart"/>
      <w:r>
        <w:rPr>
          <w:rFonts w:cs="Arial"/>
          <w:lang w:val="en-AU"/>
        </w:rPr>
        <w:t>possible;</w:t>
      </w:r>
      <w:proofErr w:type="gramEnd"/>
    </w:p>
    <w:p w14:paraId="7C6F2ADA" w14:textId="77777777" w:rsidR="00B36279" w:rsidRDefault="00B36279" w:rsidP="00B36279">
      <w:pPr>
        <w:ind w:left="851" w:hanging="284"/>
        <w:contextualSpacing/>
        <w:rPr>
          <w:rFonts w:cs="Arial"/>
          <w:lang w:val="en-AU"/>
        </w:rPr>
      </w:pPr>
    </w:p>
    <w:p w14:paraId="4FCBF0EB" w14:textId="77777777" w:rsidR="00B36279" w:rsidRDefault="00B36279" w:rsidP="006D4601">
      <w:pPr>
        <w:pStyle w:val="ListParagraph"/>
        <w:numPr>
          <w:ilvl w:val="0"/>
          <w:numId w:val="127"/>
        </w:numPr>
        <w:ind w:left="851" w:hanging="284"/>
        <w:rPr>
          <w:rFonts w:cs="Arial"/>
          <w:lang w:val="en-AU"/>
        </w:rPr>
      </w:pPr>
      <w:r>
        <w:rPr>
          <w:rFonts w:cs="Arial"/>
          <w:lang w:val="en-AU"/>
        </w:rPr>
        <w:t xml:space="preserve">Listening – will assist in supervising areas where children may be playing in corners, behind trees or play </w:t>
      </w:r>
      <w:proofErr w:type="gramStart"/>
      <w:r>
        <w:rPr>
          <w:rFonts w:cs="Arial"/>
          <w:lang w:val="en-AU"/>
        </w:rPr>
        <w:t>equipment;</w:t>
      </w:r>
      <w:proofErr w:type="gramEnd"/>
    </w:p>
    <w:p w14:paraId="5DE65930" w14:textId="77777777" w:rsidR="00B36279" w:rsidRPr="00C63D9D" w:rsidRDefault="00B36279" w:rsidP="00B36279">
      <w:pPr>
        <w:pStyle w:val="ListParagraph"/>
        <w:ind w:left="851" w:hanging="284"/>
        <w:rPr>
          <w:rFonts w:cs="Arial"/>
          <w:lang w:val="en-AU"/>
        </w:rPr>
      </w:pPr>
    </w:p>
    <w:p w14:paraId="68F85CE7" w14:textId="77777777" w:rsidR="00B36279" w:rsidRDefault="00B36279" w:rsidP="006D4601">
      <w:pPr>
        <w:pStyle w:val="ListParagraph"/>
        <w:numPr>
          <w:ilvl w:val="0"/>
          <w:numId w:val="127"/>
        </w:numPr>
        <w:ind w:left="851" w:hanging="284"/>
        <w:rPr>
          <w:rFonts w:cs="Arial"/>
          <w:lang w:val="en-AU"/>
        </w:rPr>
      </w:pPr>
      <w:r>
        <w:rPr>
          <w:rFonts w:cs="Arial"/>
          <w:lang w:val="en-AU"/>
        </w:rPr>
        <w:t xml:space="preserve">Being ‘with it’ – ensuring they are aware of the children in their area as well as the children’s skills and capabilities in interacting with </w:t>
      </w:r>
      <w:proofErr w:type="gramStart"/>
      <w:r>
        <w:rPr>
          <w:rFonts w:cs="Arial"/>
          <w:lang w:val="en-AU"/>
        </w:rPr>
        <w:t>others;</w:t>
      </w:r>
      <w:proofErr w:type="gramEnd"/>
    </w:p>
    <w:p w14:paraId="1B10FB49" w14:textId="77777777" w:rsidR="00B36279" w:rsidRPr="00C63D9D" w:rsidRDefault="00B36279" w:rsidP="00B36279">
      <w:pPr>
        <w:pStyle w:val="ListParagraph"/>
        <w:ind w:left="0"/>
        <w:rPr>
          <w:rFonts w:cs="Arial"/>
          <w:lang w:val="en-AU"/>
        </w:rPr>
      </w:pPr>
    </w:p>
    <w:p w14:paraId="7584F28A" w14:textId="77777777" w:rsidR="00B36279" w:rsidRDefault="00B36279" w:rsidP="00B36279">
      <w:pPr>
        <w:ind w:left="0"/>
        <w:rPr>
          <w:rFonts w:cs="Arial"/>
          <w:lang w:val="en-AU"/>
        </w:rPr>
      </w:pPr>
      <w:r>
        <w:rPr>
          <w:rFonts w:cs="Arial"/>
          <w:lang w:val="en-AU"/>
        </w:rPr>
        <w:t>Educators will be required to do regular head counts and use service walkie talkies when supervising activities outside or away from the OSHC indoor area. A head count will occur when all children return to the OSHC room after outside activities by 5.00pm.</w:t>
      </w:r>
    </w:p>
    <w:p w14:paraId="08597BDE" w14:textId="77777777" w:rsidR="00B36279" w:rsidRDefault="00B36279" w:rsidP="00B36279">
      <w:pPr>
        <w:ind w:left="0"/>
        <w:rPr>
          <w:rFonts w:cs="Arial"/>
          <w:lang w:val="en-AU"/>
        </w:rPr>
      </w:pPr>
    </w:p>
    <w:p w14:paraId="6BF19E21" w14:textId="77777777" w:rsidR="00B36279" w:rsidRDefault="00B36279" w:rsidP="00B36279">
      <w:pPr>
        <w:tabs>
          <w:tab w:val="left" w:pos="3170"/>
        </w:tabs>
        <w:ind w:left="0"/>
        <w:rPr>
          <w:rFonts w:cs="Arial"/>
          <w:lang w:val="en-AU"/>
        </w:rPr>
      </w:pPr>
      <w:r>
        <w:rPr>
          <w:rFonts w:cs="Arial"/>
          <w:lang w:val="en-AU"/>
        </w:rPr>
        <w:t xml:space="preserve">Educators will use walkie talkies to report and respond to all movements of children. Children's movements </w:t>
      </w:r>
      <w:proofErr w:type="gramStart"/>
      <w:r>
        <w:rPr>
          <w:rFonts w:cs="Arial"/>
          <w:lang w:val="en-AU"/>
        </w:rPr>
        <w:t>will be supervised by educators at all times</w:t>
      </w:r>
      <w:proofErr w:type="gramEnd"/>
      <w:r>
        <w:rPr>
          <w:rFonts w:cs="Arial"/>
          <w:lang w:val="en-AU"/>
        </w:rPr>
        <w:t>.</w:t>
      </w:r>
      <w:r>
        <w:rPr>
          <w:rFonts w:cs="Arial"/>
          <w:lang w:val="en-AU"/>
        </w:rPr>
        <w:tab/>
        <w:t xml:space="preserve"> </w:t>
      </w:r>
    </w:p>
    <w:p w14:paraId="2F4C57D1" w14:textId="77777777" w:rsidR="00B36279" w:rsidRDefault="00B36279" w:rsidP="00B36279">
      <w:pPr>
        <w:ind w:left="0"/>
        <w:rPr>
          <w:rFonts w:cs="Arial"/>
          <w:lang w:val="en-AU"/>
        </w:rPr>
      </w:pPr>
    </w:p>
    <w:p w14:paraId="1ED1C245" w14:textId="77777777" w:rsidR="00B36279" w:rsidRDefault="00B36279" w:rsidP="00B36279">
      <w:pPr>
        <w:ind w:left="0"/>
        <w:rPr>
          <w:rFonts w:cs="Arial"/>
          <w:lang w:val="en-AU"/>
        </w:rPr>
      </w:pPr>
      <w:r>
        <w:rPr>
          <w:rFonts w:cs="Arial"/>
          <w:lang w:val="en-AU"/>
        </w:rPr>
        <w:t xml:space="preserve">The </w:t>
      </w:r>
      <w:r w:rsidRPr="00E52F23">
        <w:rPr>
          <w:rFonts w:cs="Arial"/>
          <w:lang w:val="en-AU"/>
        </w:rPr>
        <w:t>coordinator/responsible person will be</w:t>
      </w:r>
      <w:r>
        <w:rPr>
          <w:rFonts w:cs="Arial"/>
          <w:lang w:val="en-AU"/>
        </w:rPr>
        <w:t xml:space="preserve"> made aware of children involved in behaviour incidents who may require further support, consistent with Jamboree Heights OSHC’s Behaviour Support and Management Policy.  Children will be directed to a quiet area and supervised by the coordinator (or other educator) until they are ready to re-join the activity.</w:t>
      </w:r>
    </w:p>
    <w:p w14:paraId="7016A6A2" w14:textId="77777777" w:rsidR="00B36279" w:rsidRDefault="00B36279" w:rsidP="00B36279">
      <w:pPr>
        <w:ind w:left="0"/>
        <w:rPr>
          <w:rFonts w:cs="Arial"/>
          <w:lang w:val="en-AU"/>
        </w:rPr>
      </w:pPr>
    </w:p>
    <w:p w14:paraId="30037F53" w14:textId="77777777" w:rsidR="00B36279" w:rsidRDefault="00B36279" w:rsidP="00B36279">
      <w:pPr>
        <w:ind w:left="0"/>
        <w:rPr>
          <w:rFonts w:cs="Arial"/>
          <w:lang w:val="en-AU"/>
        </w:rPr>
      </w:pPr>
      <w:r>
        <w:rPr>
          <w:rFonts w:cs="Arial"/>
          <w:lang w:val="en-AU"/>
        </w:rPr>
        <w:t>To ensure effective supervision of all children participating in their area/activity, educators will be:</w:t>
      </w:r>
    </w:p>
    <w:p w14:paraId="11387157" w14:textId="77777777" w:rsidR="00B36279" w:rsidRDefault="00B36279" w:rsidP="006D4601">
      <w:pPr>
        <w:pStyle w:val="ListParagraph"/>
        <w:numPr>
          <w:ilvl w:val="0"/>
          <w:numId w:val="201"/>
        </w:numPr>
        <w:spacing w:after="240"/>
        <w:ind w:left="851" w:hanging="284"/>
        <w:rPr>
          <w:rFonts w:cs="Arial"/>
          <w:lang w:val="en-AU"/>
        </w:rPr>
      </w:pPr>
      <w:r>
        <w:rPr>
          <w:rFonts w:cs="Arial"/>
          <w:lang w:val="en-AU"/>
        </w:rPr>
        <w:t xml:space="preserve">Given guidance and instruction when setting up the environment and/or </w:t>
      </w:r>
      <w:proofErr w:type="gramStart"/>
      <w:r>
        <w:rPr>
          <w:rFonts w:cs="Arial"/>
          <w:lang w:val="en-AU"/>
        </w:rPr>
        <w:t>activities;</w:t>
      </w:r>
      <w:proofErr w:type="gramEnd"/>
    </w:p>
    <w:p w14:paraId="3D60D672" w14:textId="77777777" w:rsidR="00B36279" w:rsidRDefault="00B36279" w:rsidP="00B36279">
      <w:pPr>
        <w:pStyle w:val="ListParagraph"/>
        <w:spacing w:after="240"/>
        <w:ind w:left="851" w:hanging="284"/>
        <w:rPr>
          <w:rFonts w:cs="Arial"/>
          <w:lang w:val="en-AU"/>
        </w:rPr>
      </w:pPr>
    </w:p>
    <w:p w14:paraId="470FA3F6" w14:textId="77777777" w:rsidR="00B36279" w:rsidRDefault="00B36279" w:rsidP="006D4601">
      <w:pPr>
        <w:pStyle w:val="ListParagraph"/>
        <w:numPr>
          <w:ilvl w:val="0"/>
          <w:numId w:val="201"/>
        </w:numPr>
        <w:spacing w:after="240"/>
        <w:ind w:left="851" w:hanging="284"/>
        <w:rPr>
          <w:rFonts w:cs="Arial"/>
          <w:lang w:val="en-AU"/>
        </w:rPr>
      </w:pPr>
      <w:r>
        <w:rPr>
          <w:rFonts w:cs="Arial"/>
          <w:lang w:val="en-AU"/>
        </w:rPr>
        <w:t>Instructed on the use of various staff communication methods (e.g. use of walkie talkie</w:t>
      </w:r>
      <w:proofErr w:type="gramStart"/>
      <w:r>
        <w:rPr>
          <w:rFonts w:cs="Arial"/>
          <w:lang w:val="en-AU"/>
        </w:rPr>
        <w:t>);</w:t>
      </w:r>
      <w:proofErr w:type="gramEnd"/>
    </w:p>
    <w:p w14:paraId="3E11F852" w14:textId="77777777" w:rsidR="00B36279" w:rsidRPr="00832770" w:rsidRDefault="00B36279" w:rsidP="00B36279">
      <w:pPr>
        <w:pStyle w:val="ListParagraph"/>
        <w:ind w:left="851" w:hanging="284"/>
        <w:rPr>
          <w:rFonts w:cs="Arial"/>
          <w:lang w:val="en-AU"/>
        </w:rPr>
      </w:pPr>
    </w:p>
    <w:p w14:paraId="52704777" w14:textId="77777777" w:rsidR="00B36279" w:rsidRDefault="00B36279" w:rsidP="006D4601">
      <w:pPr>
        <w:pStyle w:val="ListParagraph"/>
        <w:numPr>
          <w:ilvl w:val="0"/>
          <w:numId w:val="201"/>
        </w:numPr>
        <w:spacing w:after="240"/>
        <w:ind w:left="851" w:hanging="284"/>
        <w:rPr>
          <w:rFonts w:cs="Arial"/>
          <w:lang w:val="en-AU"/>
        </w:rPr>
      </w:pPr>
      <w:r>
        <w:rPr>
          <w:rFonts w:cs="Arial"/>
          <w:lang w:val="en-AU"/>
        </w:rPr>
        <w:t xml:space="preserve">Aware of the procedures for children accessing the </w:t>
      </w:r>
      <w:proofErr w:type="gramStart"/>
      <w:r>
        <w:rPr>
          <w:rFonts w:cs="Arial"/>
          <w:lang w:val="en-AU"/>
        </w:rPr>
        <w:t>toilet;</w:t>
      </w:r>
      <w:proofErr w:type="gramEnd"/>
    </w:p>
    <w:p w14:paraId="38728CBA" w14:textId="77777777" w:rsidR="00B36279" w:rsidRDefault="00B36279" w:rsidP="00B36279">
      <w:pPr>
        <w:pStyle w:val="ListParagraph"/>
        <w:spacing w:after="240"/>
        <w:ind w:left="851" w:hanging="284"/>
        <w:rPr>
          <w:rFonts w:cs="Arial"/>
          <w:lang w:val="en-AU"/>
        </w:rPr>
      </w:pPr>
    </w:p>
    <w:p w14:paraId="1D8D9603" w14:textId="77777777" w:rsidR="00B36279" w:rsidRDefault="00B36279" w:rsidP="006D4601">
      <w:pPr>
        <w:pStyle w:val="ListParagraph"/>
        <w:numPr>
          <w:ilvl w:val="0"/>
          <w:numId w:val="201"/>
        </w:numPr>
        <w:spacing w:before="240"/>
        <w:ind w:left="851" w:hanging="284"/>
        <w:rPr>
          <w:rFonts w:cs="Arial"/>
          <w:lang w:val="en-AU"/>
        </w:rPr>
      </w:pPr>
      <w:r>
        <w:rPr>
          <w:rFonts w:cs="Arial"/>
          <w:lang w:val="en-AU"/>
        </w:rPr>
        <w:t>M</w:t>
      </w:r>
      <w:r w:rsidRPr="002838DD">
        <w:rPr>
          <w:rFonts w:cs="Arial"/>
          <w:lang w:val="en-AU"/>
        </w:rPr>
        <w:t xml:space="preserve">ade aware of children’s individual health and or medical needs and any relevant emergency management </w:t>
      </w:r>
      <w:proofErr w:type="gramStart"/>
      <w:r w:rsidRPr="002838DD">
        <w:rPr>
          <w:rFonts w:cs="Arial"/>
          <w:lang w:val="en-AU"/>
        </w:rPr>
        <w:t>plans</w:t>
      </w:r>
      <w:r>
        <w:rPr>
          <w:rFonts w:cs="Arial"/>
          <w:lang w:val="en-AU"/>
        </w:rPr>
        <w:t>;</w:t>
      </w:r>
      <w:proofErr w:type="gramEnd"/>
    </w:p>
    <w:p w14:paraId="5BC0ADC8" w14:textId="77777777" w:rsidR="00B36279" w:rsidRPr="002838DD" w:rsidRDefault="00B36279" w:rsidP="00B36279">
      <w:pPr>
        <w:pStyle w:val="ListParagraph"/>
        <w:ind w:left="851" w:hanging="284"/>
        <w:rPr>
          <w:rFonts w:cs="Arial"/>
          <w:lang w:val="en-AU"/>
        </w:rPr>
      </w:pPr>
    </w:p>
    <w:p w14:paraId="09D7B072" w14:textId="77777777" w:rsidR="00B36279" w:rsidRDefault="00B36279" w:rsidP="006D4601">
      <w:pPr>
        <w:pStyle w:val="ListParagraph"/>
        <w:numPr>
          <w:ilvl w:val="0"/>
          <w:numId w:val="201"/>
        </w:numPr>
        <w:spacing w:before="240"/>
        <w:ind w:left="851" w:hanging="284"/>
        <w:rPr>
          <w:rFonts w:cs="Arial"/>
          <w:lang w:val="en-AU"/>
        </w:rPr>
      </w:pPr>
      <w:r>
        <w:rPr>
          <w:rFonts w:cs="Arial"/>
          <w:lang w:val="en-AU"/>
        </w:rPr>
        <w:t xml:space="preserve">Made aware of any identified hazards and/or risks to children and the control measures in </w:t>
      </w:r>
      <w:proofErr w:type="gramStart"/>
      <w:r>
        <w:rPr>
          <w:rFonts w:cs="Arial"/>
          <w:lang w:val="en-AU"/>
        </w:rPr>
        <w:t>place;</w:t>
      </w:r>
      <w:proofErr w:type="gramEnd"/>
    </w:p>
    <w:p w14:paraId="3298B046" w14:textId="77777777" w:rsidR="00B36279" w:rsidRPr="002838DD" w:rsidRDefault="00B36279" w:rsidP="00B36279">
      <w:pPr>
        <w:pStyle w:val="ListParagraph"/>
        <w:ind w:left="851" w:hanging="284"/>
        <w:rPr>
          <w:rFonts w:cs="Arial"/>
          <w:lang w:val="en-AU"/>
        </w:rPr>
      </w:pPr>
    </w:p>
    <w:p w14:paraId="26AF4360" w14:textId="77777777" w:rsidR="00B36279" w:rsidRDefault="00B36279" w:rsidP="006D4601">
      <w:pPr>
        <w:pStyle w:val="ListParagraph"/>
        <w:numPr>
          <w:ilvl w:val="0"/>
          <w:numId w:val="201"/>
        </w:numPr>
        <w:spacing w:before="240"/>
        <w:ind w:left="851" w:hanging="284"/>
        <w:rPr>
          <w:rFonts w:cs="Arial"/>
          <w:lang w:val="en-AU"/>
        </w:rPr>
      </w:pPr>
      <w:r>
        <w:rPr>
          <w:rFonts w:cs="Arial"/>
          <w:lang w:val="en-AU"/>
        </w:rPr>
        <w:t xml:space="preserve">Made aware of the children in care, the group dynamics and behaviour strategies that may be </w:t>
      </w:r>
      <w:proofErr w:type="gramStart"/>
      <w:r>
        <w:rPr>
          <w:rFonts w:cs="Arial"/>
          <w:lang w:val="en-AU"/>
        </w:rPr>
        <w:t>useful;</w:t>
      </w:r>
      <w:proofErr w:type="gramEnd"/>
    </w:p>
    <w:p w14:paraId="2CB87A77" w14:textId="77777777" w:rsidR="00B36279" w:rsidRPr="002838DD" w:rsidRDefault="00B36279" w:rsidP="00B36279">
      <w:pPr>
        <w:pStyle w:val="ListParagraph"/>
        <w:ind w:left="851" w:hanging="284"/>
        <w:rPr>
          <w:rFonts w:cs="Arial"/>
          <w:lang w:val="en-AU"/>
        </w:rPr>
      </w:pPr>
    </w:p>
    <w:p w14:paraId="3C3EF0BC" w14:textId="77777777" w:rsidR="00B36279" w:rsidRDefault="00B36279" w:rsidP="006D4601">
      <w:pPr>
        <w:pStyle w:val="ListParagraph"/>
        <w:numPr>
          <w:ilvl w:val="0"/>
          <w:numId w:val="201"/>
        </w:numPr>
        <w:spacing w:before="240"/>
        <w:ind w:left="851" w:hanging="284"/>
        <w:rPr>
          <w:rFonts w:cs="Arial"/>
          <w:lang w:val="en-AU"/>
        </w:rPr>
      </w:pPr>
      <w:r>
        <w:rPr>
          <w:rFonts w:cs="Arial"/>
          <w:lang w:val="en-AU"/>
        </w:rPr>
        <w:t>Made aware of any children in care with special/additional needs.</w:t>
      </w:r>
    </w:p>
    <w:p w14:paraId="55A63D67" w14:textId="77777777" w:rsidR="00B36279" w:rsidRPr="00681498" w:rsidRDefault="00B36279" w:rsidP="00B36279">
      <w:pPr>
        <w:spacing w:before="240"/>
        <w:ind w:left="0"/>
        <w:rPr>
          <w:rFonts w:cs="Arial"/>
          <w:lang w:val="en-AU"/>
        </w:rPr>
      </w:pPr>
      <w:r w:rsidRPr="00E52F23">
        <w:rPr>
          <w:rFonts w:cs="Arial"/>
          <w:lang w:val="en-AU"/>
        </w:rPr>
        <w:t>In the event where a child is seriously injured with first aid being required the Coordinator/Responsible Person will be made aware of the children involved immediately so they may follow the procedures as set out in the Illness, Injury or Trauma Policy (see Policy 4.5) will be followed.</w:t>
      </w:r>
    </w:p>
    <w:p w14:paraId="658E81D7" w14:textId="77777777" w:rsidR="00B36279" w:rsidRPr="00487BD4" w:rsidRDefault="00B36279" w:rsidP="00B36279">
      <w:pPr>
        <w:ind w:left="0"/>
        <w:rPr>
          <w:rFonts w:cs="Arial"/>
          <w:lang w:val="en-AU"/>
        </w:rPr>
      </w:pPr>
    </w:p>
    <w:p w14:paraId="271804C0" w14:textId="77777777" w:rsidR="00B36279" w:rsidRDefault="00B36279" w:rsidP="00B36279">
      <w:pPr>
        <w:ind w:left="0"/>
        <w:rPr>
          <w:rFonts w:cs="Arial"/>
          <w:lang w:val="en-AU"/>
        </w:rPr>
      </w:pPr>
      <w:r w:rsidRPr="0021482D">
        <w:rPr>
          <w:rFonts w:cs="Arial"/>
          <w:lang w:val="en-AU"/>
        </w:rPr>
        <w:t>Risk assessments will be developed for activities, excursions and incursions which specifically identify the number of supervising educators required for the relevant activity.  All risk assessments must be read and signed off by educators to acknowledge their understanding of supervisory requirements.</w:t>
      </w:r>
    </w:p>
    <w:p w14:paraId="5F7B05F3" w14:textId="77777777" w:rsidR="00B36279" w:rsidRDefault="00B36279" w:rsidP="00B36279">
      <w:pPr>
        <w:ind w:left="0"/>
        <w:rPr>
          <w:rFonts w:cs="Arial"/>
          <w:lang w:val="en-AU"/>
        </w:rPr>
      </w:pPr>
    </w:p>
    <w:p w14:paraId="0DA03111" w14:textId="77777777" w:rsidR="00B36279" w:rsidRDefault="00B36279" w:rsidP="00B36279">
      <w:pPr>
        <w:ind w:left="0"/>
        <w:rPr>
          <w:rFonts w:cs="Arial"/>
          <w:lang w:val="en-AU"/>
        </w:rPr>
      </w:pPr>
      <w:r>
        <w:rPr>
          <w:rFonts w:cs="Arial"/>
          <w:lang w:val="en-AU"/>
        </w:rPr>
        <w:t>For all water and/or swimming excursions, educators will be placed both in and out of the water for effective supervision of children in the water.</w:t>
      </w:r>
    </w:p>
    <w:p w14:paraId="55872155" w14:textId="77777777" w:rsidR="00B36279" w:rsidRDefault="00B36279" w:rsidP="00B36279">
      <w:pPr>
        <w:ind w:left="0"/>
        <w:rPr>
          <w:rFonts w:cs="Arial"/>
          <w:lang w:val="en-AU"/>
        </w:rPr>
      </w:pPr>
    </w:p>
    <w:p w14:paraId="3C1690A5" w14:textId="77777777" w:rsidR="00B36279" w:rsidRDefault="00B36279" w:rsidP="00B36279">
      <w:pPr>
        <w:ind w:left="0"/>
        <w:rPr>
          <w:rFonts w:cs="Arial"/>
          <w:lang w:val="en-AU"/>
        </w:rPr>
      </w:pPr>
      <w:r>
        <w:rPr>
          <w:rFonts w:cs="Arial"/>
          <w:lang w:val="en-AU"/>
        </w:rPr>
        <w:t>Educators under eighteen years of age who are supervising children will be fully supervised by a qualified educator who is eighteen years or over.</w:t>
      </w:r>
    </w:p>
    <w:p w14:paraId="48B7F0D1" w14:textId="77777777" w:rsidR="00B36279" w:rsidRDefault="00B36279" w:rsidP="00B36279">
      <w:pPr>
        <w:ind w:left="0"/>
        <w:rPr>
          <w:rFonts w:cs="Arial"/>
          <w:lang w:val="en-AU"/>
        </w:rPr>
      </w:pPr>
    </w:p>
    <w:p w14:paraId="539E6AD3" w14:textId="77777777" w:rsidR="00B36279" w:rsidRDefault="00B36279" w:rsidP="008D35D7">
      <w:pPr>
        <w:pStyle w:val="ListBullet"/>
        <w:numPr>
          <w:ilvl w:val="0"/>
          <w:numId w:val="0"/>
        </w:numPr>
      </w:pPr>
      <w:r>
        <w:t xml:space="preserve">During excursions, educators will supervise children, ensuring educator/child ratios </w:t>
      </w:r>
      <w:proofErr w:type="gramStart"/>
      <w:r>
        <w:t>are maintained at all times</w:t>
      </w:r>
      <w:proofErr w:type="gramEnd"/>
      <w:r>
        <w:t>.  This includes in toilets and change rooms.  If there is no male educator available to supervise the boy’s toilets, female educators</w:t>
      </w:r>
      <w:r w:rsidRPr="006A37B8">
        <w:t xml:space="preserve"> must satisfy themselves that it is safe for the</w:t>
      </w:r>
      <w:r>
        <w:t xml:space="preserve"> child/ren to access the toilets and will remain outside the toilet area until all child/ren have returned</w:t>
      </w:r>
      <w:r w:rsidRPr="006A37B8">
        <w:t>.</w:t>
      </w:r>
    </w:p>
    <w:p w14:paraId="7F7505E0" w14:textId="77777777" w:rsidR="00B36279" w:rsidRDefault="00B36279" w:rsidP="008D35D7">
      <w:pPr>
        <w:pStyle w:val="ListBullet"/>
        <w:numPr>
          <w:ilvl w:val="0"/>
          <w:numId w:val="0"/>
        </w:numPr>
      </w:pPr>
      <w:r>
        <w:t xml:space="preserve">During excursions, children will not be left in the sole care and custody of bus drivers or any other persons. </w:t>
      </w:r>
    </w:p>
    <w:p w14:paraId="476F71CA" w14:textId="77777777" w:rsidR="00B36279" w:rsidRDefault="00B36279" w:rsidP="008D35D7">
      <w:pPr>
        <w:pStyle w:val="ListBullet"/>
        <w:numPr>
          <w:ilvl w:val="0"/>
          <w:numId w:val="0"/>
        </w:numPr>
      </w:pPr>
      <w:r>
        <w:t>Educator ratios for Jamboree Heights OSHC will continue to apply during excursions.</w:t>
      </w:r>
    </w:p>
    <w:p w14:paraId="196D1F56" w14:textId="77777777" w:rsidR="00B36279" w:rsidRDefault="00B36279" w:rsidP="008D35D7">
      <w:pPr>
        <w:ind w:left="0"/>
        <w:rPr>
          <w:rFonts w:cs="Arial"/>
          <w:lang w:val="en-AU"/>
        </w:rPr>
      </w:pPr>
    </w:p>
    <w:p w14:paraId="0A57EEA0" w14:textId="77777777" w:rsidR="00B36279" w:rsidRPr="00992186" w:rsidRDefault="00B36279" w:rsidP="008D35D7">
      <w:pPr>
        <w:ind w:left="0"/>
        <w:rPr>
          <w:rFonts w:cs="Arial"/>
          <w:lang w:val="en-AU"/>
        </w:rPr>
      </w:pPr>
    </w:p>
    <w:p w14:paraId="6A6A356E" w14:textId="77777777" w:rsidR="00B36279" w:rsidRPr="00487BD4" w:rsidRDefault="00B36279" w:rsidP="00B36279">
      <w:pPr>
        <w:ind w:left="0"/>
        <w:rPr>
          <w:rFonts w:cs="Arial"/>
          <w:lang w:val="en-AU"/>
        </w:rPr>
      </w:pPr>
    </w:p>
    <w:p w14:paraId="0790BDD7" w14:textId="77777777" w:rsidR="00B36279" w:rsidRDefault="00B36279" w:rsidP="00B36279">
      <w:pPr>
        <w:ind w:left="0"/>
      </w:pPr>
    </w:p>
    <w:sdt>
      <w:sdtPr>
        <w:rPr>
          <w:rFonts w:ascii="Arial" w:hAnsi="Arial"/>
          <w:color w:val="auto"/>
          <w:spacing w:val="-5"/>
          <w:kern w:val="0"/>
          <w:sz w:val="20"/>
        </w:rPr>
        <w:id w:val="-1118986761"/>
        <w:docPartObj>
          <w:docPartGallery w:val="Bibliographies"/>
          <w:docPartUnique/>
        </w:docPartObj>
      </w:sdtPr>
      <w:sdtEndPr/>
      <w:sdtContent>
        <w:p w14:paraId="56CFA4C4" w14:textId="77777777" w:rsidR="00B36279" w:rsidRDefault="00B36279" w:rsidP="00B36279">
          <w:pPr>
            <w:pStyle w:val="Heading1"/>
            <w:ind w:left="0"/>
          </w:pPr>
          <w:r>
            <w:t>References</w:t>
          </w:r>
        </w:p>
        <w:sdt>
          <w:sdtPr>
            <w:id w:val="488675180"/>
            <w:bibliography/>
          </w:sdtPr>
          <w:sdtEndPr/>
          <w:sdtContent>
            <w:p w14:paraId="76F0CDDD" w14:textId="77777777" w:rsidR="00B36279" w:rsidRDefault="00B36279" w:rsidP="00B36279">
              <w:pPr>
                <w:pStyle w:val="Bibliography"/>
                <w:ind w:left="0"/>
                <w:rPr>
                  <w:noProof/>
                  <w:sz w:val="24"/>
                  <w:szCs w:val="24"/>
                </w:rPr>
              </w:pPr>
              <w:r>
                <w:fldChar w:fldCharType="begin"/>
              </w:r>
              <w:r>
                <w:instrText xml:space="preserve"> BIBLIOGRAPHY </w:instrText>
              </w:r>
              <w:r>
                <w:fldChar w:fldCharType="separate"/>
              </w:r>
              <w:r>
                <w:rPr>
                  <w:noProof/>
                </w:rPr>
                <w:t xml:space="preserve">Queensland Children's Activities Network. (2013). </w:t>
              </w:r>
              <w:r>
                <w:rPr>
                  <w:i/>
                  <w:iCs/>
                  <w:noProof/>
                </w:rPr>
                <w:t>PANOSH Fact sheet #3 - Adequate supervision.</w:t>
              </w:r>
              <w:r>
                <w:rPr>
                  <w:noProof/>
                </w:rPr>
                <w:t xml:space="preserve"> Retrieved from PANOSH - Physical Activity Outside School Hours: www.panosh.com.au</w:t>
              </w:r>
            </w:p>
            <w:p w14:paraId="0F168F40" w14:textId="77777777" w:rsidR="00B36279" w:rsidRDefault="00B36279" w:rsidP="00B36279">
              <w:pPr>
                <w:ind w:left="0"/>
              </w:pPr>
              <w:r>
                <w:rPr>
                  <w:b/>
                  <w:bCs/>
                  <w:noProof/>
                </w:rPr>
                <w:fldChar w:fldCharType="end"/>
              </w:r>
            </w:p>
          </w:sdtContent>
        </w:sdt>
      </w:sdtContent>
    </w:sdt>
    <w:p w14:paraId="6F823661" w14:textId="77777777" w:rsidR="00B36279" w:rsidRPr="00487BD4" w:rsidRDefault="00B36279" w:rsidP="00B36279">
      <w:pPr>
        <w:ind w:left="0"/>
        <w:rPr>
          <w:rFonts w:cs="Arial"/>
          <w:lang w:val="en-AU"/>
        </w:rPr>
      </w:pPr>
    </w:p>
    <w:p w14:paraId="716D26EA" w14:textId="77777777" w:rsidR="00B36279" w:rsidRPr="00487BD4" w:rsidRDefault="00B36279" w:rsidP="00B36279">
      <w:pPr>
        <w:ind w:left="0"/>
        <w:rPr>
          <w:rFonts w:cs="Arial"/>
          <w:lang w:val="en-AU"/>
        </w:rPr>
      </w:pPr>
    </w:p>
    <w:p w14:paraId="037ACCA2" w14:textId="77777777" w:rsidR="00B36279" w:rsidRPr="00487BD4" w:rsidRDefault="00B36279" w:rsidP="00B36279">
      <w:pPr>
        <w:ind w:left="0"/>
        <w:rPr>
          <w:rFonts w:cs="Arial"/>
          <w:lang w:val="en-AU"/>
        </w:rPr>
      </w:pPr>
    </w:p>
    <w:tbl>
      <w:tblPr>
        <w:tblStyle w:val="TableGrid"/>
        <w:tblW w:w="0" w:type="auto"/>
        <w:tblLook w:val="04A0" w:firstRow="1" w:lastRow="0" w:firstColumn="1" w:lastColumn="0" w:noHBand="0" w:noVBand="1"/>
      </w:tblPr>
      <w:tblGrid>
        <w:gridCol w:w="2132"/>
        <w:gridCol w:w="2132"/>
        <w:gridCol w:w="2132"/>
        <w:gridCol w:w="2133"/>
      </w:tblGrid>
      <w:tr w:rsidR="00B36279" w14:paraId="0B2EF743" w14:textId="77777777" w:rsidTr="00B11C9D">
        <w:tc>
          <w:tcPr>
            <w:tcW w:w="8529" w:type="dxa"/>
            <w:gridSpan w:val="4"/>
            <w:shd w:val="clear" w:color="auto" w:fill="BFBFBF" w:themeFill="background1" w:themeFillShade="BF"/>
          </w:tcPr>
          <w:p w14:paraId="19090C71"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2CB6210" w14:textId="77777777" w:rsidTr="00B11C9D">
        <w:trPr>
          <w:trHeight w:val="495"/>
        </w:trPr>
        <w:tc>
          <w:tcPr>
            <w:tcW w:w="2132" w:type="dxa"/>
            <w:shd w:val="clear" w:color="auto" w:fill="A6A6A6" w:themeFill="background1" w:themeFillShade="A6"/>
          </w:tcPr>
          <w:p w14:paraId="23D07F43" w14:textId="77777777" w:rsidR="00B36279" w:rsidRDefault="00B36279" w:rsidP="00B11C9D">
            <w:pPr>
              <w:spacing w:after="200" w:line="276" w:lineRule="auto"/>
              <w:ind w:left="0"/>
              <w:rPr>
                <w:rFonts w:cs="Aharoni"/>
              </w:rPr>
            </w:pPr>
            <w:r>
              <w:rPr>
                <w:rFonts w:cs="Aharoni"/>
              </w:rPr>
              <w:t>Endorsed by:</w:t>
            </w:r>
          </w:p>
        </w:tc>
        <w:tc>
          <w:tcPr>
            <w:tcW w:w="2132" w:type="dxa"/>
          </w:tcPr>
          <w:p w14:paraId="10AEF07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24C4892" w14:textId="77777777" w:rsidR="00B36279" w:rsidRDefault="00B36279" w:rsidP="00B11C9D">
            <w:pPr>
              <w:spacing w:after="200" w:line="276" w:lineRule="auto"/>
              <w:ind w:left="0"/>
              <w:rPr>
                <w:rFonts w:cs="Aharoni"/>
              </w:rPr>
            </w:pPr>
            <w:r>
              <w:rPr>
                <w:rFonts w:cs="Aharoni"/>
              </w:rPr>
              <w:t>Date Endorsed:</w:t>
            </w:r>
          </w:p>
        </w:tc>
        <w:tc>
          <w:tcPr>
            <w:tcW w:w="2133" w:type="dxa"/>
          </w:tcPr>
          <w:p w14:paraId="6388D11E" w14:textId="783EABF8" w:rsidR="00B36279" w:rsidRDefault="001643B5" w:rsidP="00B11C9D">
            <w:pPr>
              <w:spacing w:after="200" w:line="276" w:lineRule="auto"/>
              <w:ind w:left="0"/>
              <w:jc w:val="center"/>
              <w:rPr>
                <w:rFonts w:cs="Aharoni"/>
              </w:rPr>
            </w:pPr>
            <w:r>
              <w:rPr>
                <w:rFonts w:cs="Aharoni"/>
              </w:rPr>
              <w:t>16/03/2020</w:t>
            </w:r>
          </w:p>
        </w:tc>
      </w:tr>
      <w:tr w:rsidR="00B36279" w14:paraId="55371B9C" w14:textId="77777777" w:rsidTr="00B11C9D">
        <w:tc>
          <w:tcPr>
            <w:tcW w:w="2132" w:type="dxa"/>
            <w:shd w:val="clear" w:color="auto" w:fill="A6A6A6" w:themeFill="background1" w:themeFillShade="A6"/>
          </w:tcPr>
          <w:p w14:paraId="1F7DC473" w14:textId="77777777" w:rsidR="00B36279" w:rsidRDefault="00B36279" w:rsidP="00B11C9D">
            <w:pPr>
              <w:spacing w:after="200" w:line="276" w:lineRule="auto"/>
              <w:ind w:left="0"/>
              <w:rPr>
                <w:rFonts w:cs="Aharoni"/>
              </w:rPr>
            </w:pPr>
            <w:r>
              <w:rPr>
                <w:rFonts w:cs="Aharoni"/>
              </w:rPr>
              <w:t>Date implemented:</w:t>
            </w:r>
          </w:p>
        </w:tc>
        <w:tc>
          <w:tcPr>
            <w:tcW w:w="2132" w:type="dxa"/>
          </w:tcPr>
          <w:p w14:paraId="36E631F1" w14:textId="3253EB19"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816ACF0"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8F54A7A" w14:textId="3A88B3CE" w:rsidR="00B36279" w:rsidRDefault="00A30610" w:rsidP="00B11C9D">
            <w:pPr>
              <w:spacing w:after="200" w:line="276" w:lineRule="auto"/>
              <w:ind w:left="0"/>
              <w:jc w:val="center"/>
              <w:rPr>
                <w:rFonts w:cs="Aharoni"/>
              </w:rPr>
            </w:pPr>
            <w:r>
              <w:rPr>
                <w:rFonts w:cs="Aharoni"/>
              </w:rPr>
              <w:t>25/03/2020</w:t>
            </w:r>
          </w:p>
        </w:tc>
      </w:tr>
      <w:tr w:rsidR="00B36279" w14:paraId="6A3EB8AD" w14:textId="77777777" w:rsidTr="00B11C9D">
        <w:tc>
          <w:tcPr>
            <w:tcW w:w="2132" w:type="dxa"/>
            <w:shd w:val="clear" w:color="auto" w:fill="A6A6A6" w:themeFill="background1" w:themeFillShade="A6"/>
          </w:tcPr>
          <w:p w14:paraId="3E2B2216" w14:textId="77777777" w:rsidR="00B36279" w:rsidRDefault="00B36279" w:rsidP="00B11C9D">
            <w:pPr>
              <w:spacing w:after="200" w:line="276" w:lineRule="auto"/>
              <w:ind w:left="0"/>
              <w:rPr>
                <w:rFonts w:cs="Aharoni"/>
              </w:rPr>
            </w:pPr>
            <w:r>
              <w:rPr>
                <w:rFonts w:cs="Aharoni"/>
              </w:rPr>
              <w:t>Version:</w:t>
            </w:r>
          </w:p>
        </w:tc>
        <w:tc>
          <w:tcPr>
            <w:tcW w:w="2132" w:type="dxa"/>
          </w:tcPr>
          <w:p w14:paraId="17C78DD8" w14:textId="2B3E613F"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D9967DE" w14:textId="77777777" w:rsidR="00B36279" w:rsidRDefault="00B36279" w:rsidP="00B11C9D">
            <w:pPr>
              <w:spacing w:after="200" w:line="276" w:lineRule="auto"/>
              <w:ind w:left="0"/>
              <w:rPr>
                <w:rFonts w:cs="Aharoni"/>
              </w:rPr>
            </w:pPr>
            <w:r>
              <w:rPr>
                <w:rFonts w:cs="Aharoni"/>
              </w:rPr>
              <w:t>Date of review:</w:t>
            </w:r>
          </w:p>
        </w:tc>
        <w:tc>
          <w:tcPr>
            <w:tcW w:w="2133" w:type="dxa"/>
          </w:tcPr>
          <w:p w14:paraId="613285AA" w14:textId="1C45A3C8" w:rsidR="00B36279" w:rsidRDefault="001643B5" w:rsidP="00B11C9D">
            <w:pPr>
              <w:spacing w:after="200" w:line="276" w:lineRule="auto"/>
              <w:ind w:left="0"/>
              <w:jc w:val="center"/>
              <w:rPr>
                <w:rFonts w:cs="Aharoni"/>
              </w:rPr>
            </w:pPr>
            <w:r>
              <w:rPr>
                <w:rFonts w:cs="Aharoni"/>
              </w:rPr>
              <w:t>27/11/2019</w:t>
            </w:r>
          </w:p>
        </w:tc>
      </w:tr>
    </w:tbl>
    <w:p w14:paraId="033FB099" w14:textId="77777777" w:rsidR="00B36279" w:rsidRDefault="00B36279" w:rsidP="00B36279">
      <w:pPr>
        <w:spacing w:after="200" w:line="276" w:lineRule="auto"/>
        <w:ind w:left="0"/>
        <w:rPr>
          <w:rFonts w:cs="Aharoni"/>
        </w:rPr>
        <w:sectPr w:rsidR="00B36279" w:rsidSect="00B11C9D">
          <w:pgSz w:w="11906" w:h="16838"/>
          <w:pgMar w:top="1440" w:right="1440" w:bottom="1440" w:left="1560" w:header="708" w:footer="708" w:gutter="0"/>
          <w:cols w:space="708"/>
          <w:docGrid w:linePitch="360"/>
        </w:sectPr>
      </w:pPr>
    </w:p>
    <w:p w14:paraId="3D6698B3" w14:textId="77777777" w:rsidR="00B36279" w:rsidRPr="00C778A6" w:rsidRDefault="00B36279" w:rsidP="00B36279">
      <w:pPr>
        <w:spacing w:after="200" w:line="276" w:lineRule="auto"/>
        <w:ind w:left="0"/>
        <w:rPr>
          <w:rFonts w:cs="Arial"/>
          <w:sz w:val="32"/>
          <w:szCs w:val="32"/>
        </w:rPr>
      </w:pPr>
      <w:r>
        <w:rPr>
          <w:rFonts w:ascii="Arial Black" w:hAnsi="Arial Black" w:cs="Aharoni"/>
          <w:sz w:val="32"/>
          <w:szCs w:val="32"/>
        </w:rPr>
        <w:lastRenderedPageBreak/>
        <w:t>2.21</w:t>
      </w:r>
      <w:r>
        <w:rPr>
          <w:rFonts w:ascii="Arial Black" w:hAnsi="Arial Black" w:cs="Aharoni"/>
          <w:sz w:val="32"/>
          <w:szCs w:val="32"/>
        </w:rPr>
        <w:tab/>
        <w:t>Children’s Transition to OSHC</w:t>
      </w:r>
      <w:r w:rsidRPr="00CB5043">
        <w:rPr>
          <w:rFonts w:ascii="Arial Black" w:hAnsi="Arial Black" w:cs="Aharoni"/>
          <w:sz w:val="32"/>
          <w:szCs w:val="32"/>
        </w:rPr>
        <w:t xml:space="preserve"> Policy</w:t>
      </w:r>
    </w:p>
    <w:p w14:paraId="23FCF0EF" w14:textId="77777777" w:rsidR="00B36279" w:rsidRPr="00CB5043" w:rsidRDefault="00B36279" w:rsidP="00B36279">
      <w:pPr>
        <w:ind w:left="0"/>
        <w:rPr>
          <w:spacing w:val="-16"/>
          <w:kern w:val="28"/>
        </w:rPr>
      </w:pPr>
    </w:p>
    <w:p w14:paraId="39B3CC81" w14:textId="77777777" w:rsidR="00B36279" w:rsidRPr="00CB5043" w:rsidRDefault="00B36279" w:rsidP="00B36279">
      <w:pPr>
        <w:ind w:left="0"/>
      </w:pPr>
      <w:r>
        <w:t>Jamboree Heights OSHC</w:t>
      </w:r>
      <w:r w:rsidRPr="00CB5043">
        <w:t xml:space="preserve"> recognizes and acknowledges the </w:t>
      </w:r>
      <w:r>
        <w:t xml:space="preserve">importance of ensuring children have a smooth transition into the school age care setting.  Through this policy, Jamboree Heights OSHC aims to identify and address the support structures and activities required to assist families and children of all ages in making this transition. </w:t>
      </w:r>
    </w:p>
    <w:p w14:paraId="41B935DF" w14:textId="77777777" w:rsidR="00B36279" w:rsidRPr="00CB5043" w:rsidRDefault="00B36279" w:rsidP="00B36279">
      <w:pPr>
        <w:keepNext/>
        <w:keepLines/>
        <w:spacing w:before="200"/>
        <w:ind w:left="0"/>
        <w:outlineLvl w:val="1"/>
        <w:rPr>
          <w:rFonts w:ascii="Arial Black" w:eastAsiaTheme="majorEastAsia" w:hAnsi="Arial Black" w:cstheme="majorBidi"/>
          <w:bCs/>
          <w:sz w:val="28"/>
          <w:szCs w:val="28"/>
        </w:rPr>
      </w:pPr>
      <w:r w:rsidRPr="00CB5043">
        <w:rPr>
          <w:rFonts w:ascii="Arial Black" w:eastAsiaTheme="majorEastAsia" w:hAnsi="Arial Black" w:cstheme="majorBidi"/>
          <w:bCs/>
          <w:sz w:val="56"/>
          <w:szCs w:val="56"/>
        </w:rPr>
        <w:sym w:font="Wingdings" w:char="F026"/>
      </w:r>
      <w:r w:rsidRPr="00CB5043">
        <w:rPr>
          <w:rFonts w:ascii="Arial Black" w:eastAsiaTheme="majorEastAsia" w:hAnsi="Arial Black" w:cstheme="majorBidi"/>
          <w:bCs/>
          <w:sz w:val="28"/>
          <w:szCs w:val="28"/>
        </w:rPr>
        <w:t xml:space="preserve">  Relevant Laws and other Provisions</w:t>
      </w:r>
    </w:p>
    <w:p w14:paraId="79549103" w14:textId="77777777" w:rsidR="00B36279" w:rsidRPr="00CB5043" w:rsidRDefault="00B36279" w:rsidP="00B36279">
      <w:pPr>
        <w:ind w:left="0"/>
        <w:rPr>
          <w:rFonts w:cs="Aharoni"/>
        </w:rPr>
      </w:pPr>
    </w:p>
    <w:p w14:paraId="3C4C1A99" w14:textId="77777777" w:rsidR="00B36279" w:rsidRPr="00CB5043" w:rsidRDefault="00B36279" w:rsidP="00B36279">
      <w:pPr>
        <w:ind w:left="0"/>
        <w:rPr>
          <w:rFonts w:cs="Aharoni"/>
        </w:rPr>
      </w:pPr>
      <w:r w:rsidRPr="00CB5043">
        <w:rPr>
          <w:rFonts w:cs="Aharoni"/>
        </w:rPr>
        <w:t>The laws and other provisions affecting this policy include:</w:t>
      </w:r>
    </w:p>
    <w:p w14:paraId="4EA538D2" w14:textId="77777777" w:rsidR="00B36279" w:rsidRPr="00CB5043" w:rsidRDefault="00B36279" w:rsidP="00B36279">
      <w:pPr>
        <w:ind w:left="0"/>
        <w:rPr>
          <w:rFonts w:cs="Aharoni"/>
        </w:rPr>
      </w:pPr>
    </w:p>
    <w:p w14:paraId="3381B6F1" w14:textId="77777777" w:rsidR="00B36279" w:rsidRPr="00A13F2F" w:rsidRDefault="00B36279" w:rsidP="006D4601">
      <w:pPr>
        <w:pStyle w:val="ListBullet"/>
        <w:numPr>
          <w:ilvl w:val="0"/>
          <w:numId w:val="68"/>
        </w:numPr>
        <w:ind w:left="851" w:hanging="284"/>
        <w:rPr>
          <w:i/>
        </w:rPr>
      </w:pPr>
      <w:r w:rsidRPr="00A13F2F">
        <w:rPr>
          <w:i/>
        </w:rPr>
        <w:t>Education and Care Services National Law Act, 2010 and Regulations 2011</w:t>
      </w:r>
    </w:p>
    <w:p w14:paraId="12540F8C" w14:textId="77777777" w:rsidR="00B36279" w:rsidRDefault="00B36279" w:rsidP="00FA68E2">
      <w:pPr>
        <w:pStyle w:val="Boardbody"/>
      </w:pPr>
      <w:r w:rsidRPr="00A13F2F">
        <w:t>Family and Child Commission Act 2014</w:t>
      </w:r>
    </w:p>
    <w:p w14:paraId="3DE53916" w14:textId="77777777" w:rsidR="00B36279" w:rsidRPr="00A13F2F" w:rsidRDefault="00B36279" w:rsidP="00FA68E2">
      <w:pPr>
        <w:pStyle w:val="Boardbody"/>
      </w:pPr>
      <w:r w:rsidRPr="00F22265">
        <w:t>Child Protection Act 1999 and Regulations 2000</w:t>
      </w:r>
    </w:p>
    <w:p w14:paraId="1DCBE8EC" w14:textId="77777777" w:rsidR="00B36279" w:rsidRPr="00CB5043" w:rsidRDefault="00B36279" w:rsidP="006D4601">
      <w:pPr>
        <w:numPr>
          <w:ilvl w:val="0"/>
          <w:numId w:val="68"/>
        </w:numPr>
        <w:spacing w:after="240" w:line="240" w:lineRule="atLeast"/>
        <w:ind w:left="851" w:hanging="284"/>
        <w:jc w:val="both"/>
        <w:rPr>
          <w:i/>
        </w:rPr>
      </w:pPr>
      <w:r w:rsidRPr="00CB5043">
        <w:rPr>
          <w:i/>
        </w:rPr>
        <w:t>Duty of Care</w:t>
      </w:r>
      <w:r>
        <w:rPr>
          <w:i/>
        </w:rPr>
        <w:t xml:space="preserve"> </w:t>
      </w:r>
    </w:p>
    <w:p w14:paraId="32B356BD" w14:textId="77777777" w:rsidR="00B36279" w:rsidRPr="00BE7F72" w:rsidRDefault="00B36279" w:rsidP="006D4601">
      <w:pPr>
        <w:numPr>
          <w:ilvl w:val="0"/>
          <w:numId w:val="68"/>
        </w:numPr>
        <w:ind w:left="851" w:hanging="284"/>
        <w:contextualSpacing/>
        <w:rPr>
          <w:rFonts w:cs="Arial"/>
          <w:i/>
        </w:rPr>
      </w:pPr>
      <w:r w:rsidRPr="00BE7F72">
        <w:rPr>
          <w:rFonts w:cs="Arial"/>
          <w:i/>
        </w:rPr>
        <w:t xml:space="preserve">NQS Area: 1.1.2, 1.1.3, 1.1.5, </w:t>
      </w:r>
      <w:proofErr w:type="gramStart"/>
      <w:r w:rsidRPr="00BE7F72">
        <w:rPr>
          <w:rFonts w:cs="Arial"/>
          <w:i/>
        </w:rPr>
        <w:t>1.1.6,;</w:t>
      </w:r>
      <w:proofErr w:type="gramEnd"/>
      <w:r w:rsidRPr="00BE7F72">
        <w:rPr>
          <w:rFonts w:cs="Arial"/>
          <w:i/>
        </w:rPr>
        <w:t xml:space="preserve"> 2.1.1; 3.1.3, 3.2.1; 5.1, 5.2; 6.1, 6.2, 6.3; 7.2.1, 7.3.5.</w:t>
      </w:r>
    </w:p>
    <w:p w14:paraId="2513628F" w14:textId="77777777" w:rsidR="00B36279" w:rsidRPr="00FD4CEF" w:rsidRDefault="00B36279" w:rsidP="00B36279">
      <w:pPr>
        <w:ind w:left="851" w:hanging="284"/>
        <w:rPr>
          <w:rFonts w:cs="Arial"/>
          <w:i/>
          <w:highlight w:val="yellow"/>
        </w:rPr>
      </w:pPr>
    </w:p>
    <w:p w14:paraId="73B8CFE1" w14:textId="77777777" w:rsidR="00B36279" w:rsidRPr="00CC44CF" w:rsidRDefault="00B36279" w:rsidP="006D4601">
      <w:pPr>
        <w:numPr>
          <w:ilvl w:val="0"/>
          <w:numId w:val="68"/>
        </w:numPr>
        <w:spacing w:after="240" w:line="240" w:lineRule="atLeast"/>
        <w:ind w:left="851" w:hanging="284"/>
        <w:jc w:val="both"/>
        <w:rPr>
          <w:i/>
        </w:rPr>
      </w:pPr>
      <w:r w:rsidRPr="00CC44CF">
        <w:rPr>
          <w:i/>
        </w:rPr>
        <w:t>Policies: 2.1 – Respect for Children, 2.4 – Arrivals and Departures of Children,  2.6 – Behaviour Support and Management, 2.11 – Including Children with Special/Additional Needs, 2.14 – Bookings and Cancellations, 3.1 – Educational Program Planning, 4.6 – Medication, 4.8 – Sun Safety, 4.10 – Anaphylaxis, 4.15 – Asthma, 4.17 – Children with Medical Conditions, 5.2 – Food and Nutrition, 9.1 – Access, 9.2 – Enrolment, 9.3 – Communication with Families, 9.5 – Complaints Handling, 10.18 – Court Orders and the Release of Children in Care.</w:t>
      </w:r>
    </w:p>
    <w:p w14:paraId="140BD2F7" w14:textId="77777777" w:rsidR="00B36279" w:rsidRPr="00CB5043" w:rsidRDefault="00B36279" w:rsidP="00B36279">
      <w:pPr>
        <w:keepNext/>
        <w:keepLines/>
        <w:spacing w:before="200"/>
        <w:ind w:left="0"/>
        <w:outlineLvl w:val="1"/>
        <w:rPr>
          <w:rFonts w:asciiTheme="majorHAnsi" w:eastAsiaTheme="majorEastAsia" w:hAnsiTheme="majorHAnsi" w:cstheme="majorBidi"/>
          <w:b/>
          <w:bCs/>
        </w:rPr>
      </w:pPr>
      <w:r w:rsidRPr="00CB5043">
        <w:rPr>
          <w:rFonts w:ascii="Tombats" w:eastAsiaTheme="majorEastAsia" w:hAnsi="Tombats" w:cstheme="majorBidi"/>
          <w:b/>
          <w:bCs/>
          <w:sz w:val="72"/>
          <w:szCs w:val="72"/>
        </w:rPr>
        <w:sym w:font="Webdings" w:char="F0A4"/>
      </w:r>
      <w:r w:rsidRPr="00CB5043">
        <w:rPr>
          <w:rFonts w:asciiTheme="majorHAnsi" w:eastAsiaTheme="majorEastAsia" w:hAnsiTheme="majorHAnsi" w:cstheme="majorBidi"/>
          <w:b/>
          <w:bCs/>
          <w:sz w:val="72"/>
          <w:szCs w:val="72"/>
        </w:rPr>
        <w:t xml:space="preserve">  </w:t>
      </w:r>
      <w:r w:rsidRPr="00CB5043">
        <w:rPr>
          <w:rFonts w:ascii="Arial Black" w:eastAsiaTheme="majorEastAsia" w:hAnsi="Arial Black" w:cstheme="majorBidi"/>
          <w:bCs/>
          <w:sz w:val="28"/>
          <w:szCs w:val="28"/>
        </w:rPr>
        <w:t>Procedures</w:t>
      </w:r>
    </w:p>
    <w:p w14:paraId="24A91AAF" w14:textId="77777777" w:rsidR="00B36279" w:rsidRDefault="00B36279" w:rsidP="00B36279">
      <w:pPr>
        <w:ind w:left="0"/>
      </w:pPr>
    </w:p>
    <w:p w14:paraId="067173F5" w14:textId="30FA37D3" w:rsidR="00B36279" w:rsidRPr="00BF6FF5" w:rsidRDefault="00B36279" w:rsidP="00B36279">
      <w:pPr>
        <w:ind w:left="0"/>
      </w:pPr>
      <w:r>
        <w:t xml:space="preserve">Jamboree Heights OSHC will </w:t>
      </w:r>
      <w:r w:rsidR="002573D7">
        <w:t>endeavor</w:t>
      </w:r>
      <w:r>
        <w:t xml:space="preserve"> to establish links with the school and wider </w:t>
      </w:r>
      <w:proofErr w:type="gramStart"/>
      <w:r>
        <w:t>child care</w:t>
      </w:r>
      <w:proofErr w:type="gramEnd"/>
      <w:r>
        <w:t xml:space="preserve"> community in order to build relationships with prospective families and children.</w:t>
      </w:r>
    </w:p>
    <w:p w14:paraId="497A4350" w14:textId="77777777" w:rsidR="00B36279" w:rsidRDefault="00B36279" w:rsidP="00B36279">
      <w:pPr>
        <w:ind w:left="0"/>
      </w:pPr>
    </w:p>
    <w:p w14:paraId="72752E93" w14:textId="77777777" w:rsidR="00B36279" w:rsidRDefault="00B36279" w:rsidP="00B36279">
      <w:pPr>
        <w:tabs>
          <w:tab w:val="left" w:pos="142"/>
        </w:tabs>
        <w:ind w:left="0"/>
        <w:jc w:val="both"/>
        <w:rPr>
          <w:rFonts w:cs="Arial"/>
        </w:rPr>
      </w:pPr>
      <w:r>
        <w:rPr>
          <w:rFonts w:cs="Arial"/>
        </w:rPr>
        <w:t>As part of Jamboree Heights OSHC enrolment process, t</w:t>
      </w:r>
      <w:r w:rsidRPr="009E34D5">
        <w:rPr>
          <w:rFonts w:cs="Arial"/>
        </w:rPr>
        <w:t>he parent/guardian will be required to provide rele</w:t>
      </w:r>
      <w:r>
        <w:rPr>
          <w:rFonts w:cs="Arial"/>
        </w:rPr>
        <w:t>vant information which will enable educators to properly care for their child</w:t>
      </w:r>
      <w:r w:rsidRPr="009E34D5">
        <w:rPr>
          <w:rFonts w:cs="Arial"/>
        </w:rPr>
        <w:t>.  This shall be in the format of appropriate questions on the enrolme</w:t>
      </w:r>
      <w:r>
        <w:rPr>
          <w:rFonts w:cs="Arial"/>
        </w:rPr>
        <w:t>nt form and include (but not limited to) information such as:</w:t>
      </w:r>
    </w:p>
    <w:p w14:paraId="1488A76E" w14:textId="77777777" w:rsidR="00B36279" w:rsidRPr="009E34D5" w:rsidRDefault="00B36279" w:rsidP="00B36279">
      <w:pPr>
        <w:tabs>
          <w:tab w:val="left" w:pos="142"/>
        </w:tabs>
        <w:ind w:left="0"/>
        <w:jc w:val="both"/>
        <w:rPr>
          <w:rFonts w:cs="Arial"/>
        </w:rPr>
      </w:pPr>
    </w:p>
    <w:p w14:paraId="598BDB56" w14:textId="77777777" w:rsidR="00B36279" w:rsidRPr="009E34D5" w:rsidRDefault="00B36279" w:rsidP="006D4601">
      <w:pPr>
        <w:pStyle w:val="ListParagraph"/>
        <w:numPr>
          <w:ilvl w:val="0"/>
          <w:numId w:val="94"/>
        </w:numPr>
        <w:ind w:left="851" w:hanging="284"/>
        <w:jc w:val="both"/>
        <w:rPr>
          <w:rFonts w:cs="Arial"/>
        </w:rPr>
      </w:pPr>
      <w:r>
        <w:rPr>
          <w:rFonts w:cs="Arial"/>
        </w:rPr>
        <w:t xml:space="preserve">Full name and preferred name, if </w:t>
      </w:r>
      <w:proofErr w:type="gramStart"/>
      <w:r>
        <w:rPr>
          <w:rFonts w:cs="Arial"/>
        </w:rPr>
        <w:t>relevant</w:t>
      </w:r>
      <w:r w:rsidRPr="009E34D5">
        <w:rPr>
          <w:rFonts w:cs="Arial"/>
        </w:rPr>
        <w:t>;</w:t>
      </w:r>
      <w:proofErr w:type="gramEnd"/>
    </w:p>
    <w:p w14:paraId="656A4ACE" w14:textId="77777777" w:rsidR="00B36279" w:rsidRPr="009E34D5" w:rsidRDefault="00B36279" w:rsidP="00B36279">
      <w:pPr>
        <w:ind w:left="851" w:hanging="284"/>
        <w:jc w:val="both"/>
        <w:rPr>
          <w:rFonts w:cs="Arial"/>
        </w:rPr>
      </w:pPr>
    </w:p>
    <w:p w14:paraId="39C4B580" w14:textId="77777777" w:rsidR="00B36279" w:rsidRPr="009E34D5" w:rsidRDefault="00B36279" w:rsidP="006D4601">
      <w:pPr>
        <w:pStyle w:val="ListParagraph"/>
        <w:numPr>
          <w:ilvl w:val="0"/>
          <w:numId w:val="94"/>
        </w:numPr>
        <w:ind w:left="851" w:hanging="284"/>
        <w:jc w:val="both"/>
        <w:rPr>
          <w:rFonts w:cs="Arial"/>
        </w:rPr>
      </w:pPr>
      <w:r>
        <w:rPr>
          <w:rFonts w:cs="Arial"/>
        </w:rPr>
        <w:t>Any</w:t>
      </w:r>
      <w:r w:rsidRPr="009E34D5">
        <w:rPr>
          <w:rFonts w:cs="Arial"/>
        </w:rPr>
        <w:t xml:space="preserve"> health</w:t>
      </w:r>
      <w:r>
        <w:rPr>
          <w:rFonts w:cs="Arial"/>
        </w:rPr>
        <w:t xml:space="preserve"> care needs</w:t>
      </w:r>
      <w:r w:rsidRPr="009E34D5">
        <w:rPr>
          <w:rFonts w:cs="Arial"/>
        </w:rPr>
        <w:t>,</w:t>
      </w:r>
      <w:r>
        <w:rPr>
          <w:rFonts w:cs="Arial"/>
        </w:rPr>
        <w:t xml:space="preserve"> allergies or other relevant</w:t>
      </w:r>
      <w:r w:rsidRPr="009E34D5">
        <w:rPr>
          <w:rFonts w:cs="Arial"/>
        </w:rPr>
        <w:t xml:space="preserve"> </w:t>
      </w:r>
      <w:r>
        <w:rPr>
          <w:rFonts w:cs="Arial"/>
        </w:rPr>
        <w:t xml:space="preserve">medical </w:t>
      </w:r>
      <w:proofErr w:type="gramStart"/>
      <w:r>
        <w:rPr>
          <w:rFonts w:cs="Arial"/>
        </w:rPr>
        <w:t>conditions</w:t>
      </w:r>
      <w:r w:rsidRPr="009E34D5">
        <w:rPr>
          <w:rFonts w:cs="Arial"/>
        </w:rPr>
        <w:t>;</w:t>
      </w:r>
      <w:proofErr w:type="gramEnd"/>
    </w:p>
    <w:p w14:paraId="4A73C238" w14:textId="77777777" w:rsidR="00B36279" w:rsidRPr="009E34D5" w:rsidRDefault="00B36279" w:rsidP="00B36279">
      <w:pPr>
        <w:ind w:left="851" w:hanging="284"/>
        <w:jc w:val="both"/>
        <w:rPr>
          <w:rFonts w:cs="Arial"/>
        </w:rPr>
      </w:pPr>
    </w:p>
    <w:p w14:paraId="55EECC90" w14:textId="77777777" w:rsidR="00B36279" w:rsidRPr="009E34D5" w:rsidRDefault="00B36279" w:rsidP="006D4601">
      <w:pPr>
        <w:pStyle w:val="ListParagraph"/>
        <w:numPr>
          <w:ilvl w:val="0"/>
          <w:numId w:val="94"/>
        </w:numPr>
        <w:ind w:left="851" w:hanging="284"/>
        <w:jc w:val="both"/>
        <w:rPr>
          <w:rFonts w:cs="Arial"/>
        </w:rPr>
      </w:pPr>
      <w:r w:rsidRPr="009E34D5">
        <w:rPr>
          <w:rFonts w:cs="Arial"/>
        </w:rPr>
        <w:t xml:space="preserve">Any special physical, emotional, dietary, religious, </w:t>
      </w:r>
      <w:proofErr w:type="gramStart"/>
      <w:r w:rsidRPr="009E34D5">
        <w:rPr>
          <w:rFonts w:cs="Arial"/>
        </w:rPr>
        <w:t>cultural</w:t>
      </w:r>
      <w:proofErr w:type="gramEnd"/>
      <w:r w:rsidRPr="009E34D5">
        <w:rPr>
          <w:rFonts w:cs="Arial"/>
        </w:rPr>
        <w:t xml:space="preserve"> or other needs or considerations relating to the child;</w:t>
      </w:r>
      <w:r>
        <w:rPr>
          <w:rFonts w:cs="Arial"/>
        </w:rPr>
        <w:t xml:space="preserve"> and</w:t>
      </w:r>
    </w:p>
    <w:p w14:paraId="452A9192" w14:textId="77777777" w:rsidR="00B36279" w:rsidRPr="009E34D5" w:rsidRDefault="00B36279" w:rsidP="00B36279">
      <w:pPr>
        <w:ind w:left="851" w:hanging="284"/>
        <w:jc w:val="both"/>
        <w:rPr>
          <w:rFonts w:cs="Arial"/>
        </w:rPr>
      </w:pPr>
    </w:p>
    <w:p w14:paraId="0D1F5F0A" w14:textId="77777777" w:rsidR="00B36279" w:rsidRPr="009E34D5" w:rsidRDefault="00B36279" w:rsidP="006D4601">
      <w:pPr>
        <w:pStyle w:val="ListParagraph"/>
        <w:numPr>
          <w:ilvl w:val="0"/>
          <w:numId w:val="95"/>
        </w:numPr>
        <w:ind w:left="851" w:hanging="284"/>
        <w:jc w:val="both"/>
        <w:rPr>
          <w:rFonts w:cs="Arial"/>
        </w:rPr>
      </w:pPr>
      <w:r>
        <w:rPr>
          <w:rFonts w:cs="Arial"/>
        </w:rPr>
        <w:t xml:space="preserve">The child’s likes, </w:t>
      </w:r>
      <w:proofErr w:type="gramStart"/>
      <w:r>
        <w:rPr>
          <w:rFonts w:cs="Arial"/>
        </w:rPr>
        <w:t>dislikes</w:t>
      </w:r>
      <w:proofErr w:type="gramEnd"/>
      <w:r>
        <w:rPr>
          <w:rFonts w:cs="Arial"/>
        </w:rPr>
        <w:t xml:space="preserve"> or phobias.</w:t>
      </w:r>
    </w:p>
    <w:p w14:paraId="078DC3AD" w14:textId="77777777" w:rsidR="00B36279" w:rsidRPr="0086244D" w:rsidRDefault="00B36279" w:rsidP="00B36279">
      <w:pPr>
        <w:tabs>
          <w:tab w:val="left" w:pos="142"/>
        </w:tabs>
        <w:ind w:left="0"/>
        <w:jc w:val="both"/>
        <w:rPr>
          <w:rFonts w:cs="Arial"/>
        </w:rPr>
      </w:pPr>
    </w:p>
    <w:p w14:paraId="64986A6F" w14:textId="77777777" w:rsidR="00B36279" w:rsidRDefault="00B36279" w:rsidP="00B36279">
      <w:pPr>
        <w:tabs>
          <w:tab w:val="left" w:pos="142"/>
        </w:tabs>
        <w:ind w:left="0"/>
        <w:jc w:val="both"/>
        <w:rPr>
          <w:rFonts w:cs="Arial"/>
        </w:rPr>
      </w:pPr>
      <w:r>
        <w:rPr>
          <w:rFonts w:cs="Arial"/>
        </w:rPr>
        <w:t>As part of the enrolment process, an enrolment pack will be provided to families.  The enrolment pack includes Jamboree Heights OSHC’s family handbook, educator information and policies and procedures that are relevant and important for families.</w:t>
      </w:r>
    </w:p>
    <w:p w14:paraId="46381311" w14:textId="77777777" w:rsidR="00B36279" w:rsidRDefault="00B36279" w:rsidP="00B36279">
      <w:pPr>
        <w:tabs>
          <w:tab w:val="left" w:pos="142"/>
        </w:tabs>
        <w:ind w:left="0"/>
        <w:jc w:val="both"/>
        <w:rPr>
          <w:rFonts w:cs="Arial"/>
        </w:rPr>
      </w:pPr>
    </w:p>
    <w:p w14:paraId="70405ED8" w14:textId="77777777" w:rsidR="00B36279" w:rsidRPr="00F7263F" w:rsidRDefault="00B36279" w:rsidP="00B36279">
      <w:pPr>
        <w:tabs>
          <w:tab w:val="left" w:pos="142"/>
        </w:tabs>
        <w:ind w:left="0"/>
        <w:jc w:val="both"/>
        <w:rPr>
          <w:rFonts w:cs="Arial"/>
        </w:rPr>
      </w:pPr>
      <w:r>
        <w:rPr>
          <w:rFonts w:cs="Arial"/>
        </w:rPr>
        <w:t>Jamboree Heights OSHC</w:t>
      </w:r>
      <w:r w:rsidRPr="00F80F1B">
        <w:rPr>
          <w:rFonts w:cs="Arial"/>
        </w:rPr>
        <w:t xml:space="preserve"> shall have the right to request any information </w:t>
      </w:r>
      <w:proofErr w:type="gramStart"/>
      <w:r w:rsidRPr="00F80F1B">
        <w:rPr>
          <w:rFonts w:cs="Arial"/>
        </w:rPr>
        <w:t>in regard to</w:t>
      </w:r>
      <w:proofErr w:type="gramEnd"/>
      <w:r w:rsidRPr="00F80F1B">
        <w:rPr>
          <w:rFonts w:cs="Arial"/>
        </w:rPr>
        <w:t xml:space="preserve"> the child/ren’s needs so far as it may impact on their ability to participate in the program and be appropriately cared for within </w:t>
      </w:r>
      <w:r>
        <w:rPr>
          <w:rFonts w:cs="Arial"/>
        </w:rPr>
        <w:t>Jamboree Heights OSHC</w:t>
      </w:r>
      <w:r w:rsidRPr="00F80F1B">
        <w:rPr>
          <w:rFonts w:cs="Arial"/>
        </w:rPr>
        <w:t xml:space="preserve">. </w:t>
      </w:r>
    </w:p>
    <w:p w14:paraId="70838558" w14:textId="77777777" w:rsidR="00B36279" w:rsidRDefault="00B36279" w:rsidP="00B36279">
      <w:pPr>
        <w:ind w:left="0"/>
      </w:pPr>
      <w:r w:rsidRPr="009B093B">
        <w:lastRenderedPageBreak/>
        <w:t xml:space="preserve">Through </w:t>
      </w:r>
      <w:r>
        <w:t>Jamboree Heights OSHC</w:t>
      </w:r>
      <w:r w:rsidRPr="009B093B">
        <w:t xml:space="preserve"> enrolment process, parents/guardians will be </w:t>
      </w:r>
      <w:r>
        <w:t>requested to attend a short interview with the coordinator as well as being encouraged</w:t>
      </w:r>
      <w:r w:rsidRPr="009B093B">
        <w:t xml:space="preserve"> to visit </w:t>
      </w:r>
      <w:r>
        <w:t>Jamboree Heights OSHC</w:t>
      </w:r>
      <w:r w:rsidRPr="009B093B">
        <w:t xml:space="preserve"> with their child </w:t>
      </w:r>
      <w:r>
        <w:t xml:space="preserve">during operating hours </w:t>
      </w:r>
      <w:r w:rsidRPr="009B093B">
        <w:t>to:</w:t>
      </w:r>
    </w:p>
    <w:p w14:paraId="009F6AFF" w14:textId="77777777" w:rsidR="00B36279" w:rsidRPr="009B093B" w:rsidRDefault="00B36279" w:rsidP="00B36279">
      <w:pPr>
        <w:ind w:left="0"/>
      </w:pPr>
    </w:p>
    <w:p w14:paraId="7ED86D02" w14:textId="77777777" w:rsidR="00B36279" w:rsidRDefault="00B36279" w:rsidP="006D4601">
      <w:pPr>
        <w:pStyle w:val="ListParagraph"/>
        <w:numPr>
          <w:ilvl w:val="0"/>
          <w:numId w:val="202"/>
        </w:numPr>
        <w:spacing w:line="480" w:lineRule="auto"/>
        <w:ind w:left="851" w:hanging="284"/>
      </w:pPr>
      <w:r w:rsidRPr="009B093B">
        <w:t xml:space="preserve">Meet </w:t>
      </w:r>
      <w:r>
        <w:t xml:space="preserve">the coordinator and </w:t>
      </w:r>
      <w:r w:rsidRPr="009B093B">
        <w:t>educa</w:t>
      </w:r>
      <w:r>
        <w:t xml:space="preserve">tors of Jamboree Heights </w:t>
      </w:r>
      <w:proofErr w:type="gramStart"/>
      <w:r>
        <w:t>OSHC;</w:t>
      </w:r>
      <w:proofErr w:type="gramEnd"/>
    </w:p>
    <w:p w14:paraId="4FDAE4A8" w14:textId="77777777" w:rsidR="00B36279" w:rsidRDefault="00B36279" w:rsidP="006D4601">
      <w:pPr>
        <w:pStyle w:val="ListParagraph"/>
        <w:numPr>
          <w:ilvl w:val="0"/>
          <w:numId w:val="202"/>
        </w:numPr>
        <w:spacing w:line="480" w:lineRule="auto"/>
        <w:ind w:left="851" w:hanging="284"/>
      </w:pPr>
      <w:r>
        <w:t xml:space="preserve">Tour the approved areas of Jamboree Heights OSHC including both indoor and outdoor </w:t>
      </w:r>
      <w:proofErr w:type="gramStart"/>
      <w:r>
        <w:t>areas;</w:t>
      </w:r>
      <w:proofErr w:type="gramEnd"/>
    </w:p>
    <w:p w14:paraId="1B82DADF" w14:textId="77777777" w:rsidR="00B36279" w:rsidRDefault="00B36279" w:rsidP="006D4601">
      <w:pPr>
        <w:pStyle w:val="ListParagraph"/>
        <w:numPr>
          <w:ilvl w:val="0"/>
          <w:numId w:val="202"/>
        </w:numPr>
        <w:spacing w:line="480" w:lineRule="auto"/>
        <w:ind w:left="851" w:hanging="284"/>
      </w:pPr>
      <w:r>
        <w:t xml:space="preserve">View Jamboree Heights OSHC routines such as breakfast or afternoon </w:t>
      </w:r>
      <w:proofErr w:type="gramStart"/>
      <w:r>
        <w:t>tea;</w:t>
      </w:r>
      <w:proofErr w:type="gramEnd"/>
    </w:p>
    <w:p w14:paraId="06136EB0" w14:textId="77777777" w:rsidR="00B36279" w:rsidRPr="00A51BDE" w:rsidRDefault="00B36279" w:rsidP="006D4601">
      <w:pPr>
        <w:pStyle w:val="ListParagraph"/>
        <w:numPr>
          <w:ilvl w:val="0"/>
          <w:numId w:val="202"/>
        </w:numPr>
        <w:spacing w:line="480" w:lineRule="auto"/>
        <w:ind w:left="851" w:hanging="284"/>
      </w:pPr>
      <w:r>
        <w:t>Observe children involved in activities.</w:t>
      </w:r>
    </w:p>
    <w:p w14:paraId="328A08F7" w14:textId="77777777" w:rsidR="00B36279" w:rsidRDefault="00B36279" w:rsidP="00B36279">
      <w:pPr>
        <w:ind w:left="0"/>
      </w:pPr>
      <w:r>
        <w:t xml:space="preserve">During the child’s first attendance at Jamboree Heights OSHC, educators will: </w:t>
      </w:r>
    </w:p>
    <w:p w14:paraId="7486B9F4" w14:textId="77777777" w:rsidR="00B36279" w:rsidRDefault="00B36279" w:rsidP="00B36279">
      <w:pPr>
        <w:ind w:left="0"/>
      </w:pPr>
    </w:p>
    <w:p w14:paraId="6F98B7C1" w14:textId="77777777" w:rsidR="00B36279" w:rsidRDefault="00B36279" w:rsidP="006D4601">
      <w:pPr>
        <w:pStyle w:val="ListParagraph"/>
        <w:numPr>
          <w:ilvl w:val="0"/>
          <w:numId w:val="203"/>
        </w:numPr>
        <w:spacing w:after="240"/>
        <w:ind w:left="851" w:hanging="284"/>
      </w:pPr>
      <w:r>
        <w:t xml:space="preserve">Respectfully acknowledge each child and their parent/guardian on arrival, ensuring they feel </w:t>
      </w:r>
      <w:proofErr w:type="gramStart"/>
      <w:r>
        <w:t>welcome;</w:t>
      </w:r>
      <w:proofErr w:type="gramEnd"/>
    </w:p>
    <w:p w14:paraId="50CE5987" w14:textId="77777777" w:rsidR="00B36279" w:rsidRDefault="00B36279" w:rsidP="00B36279">
      <w:pPr>
        <w:pStyle w:val="ListParagraph"/>
        <w:spacing w:after="240"/>
        <w:ind w:left="851" w:hanging="284"/>
      </w:pPr>
    </w:p>
    <w:p w14:paraId="174D77F9" w14:textId="77777777" w:rsidR="00B36279" w:rsidRDefault="00B36279" w:rsidP="006D4601">
      <w:pPr>
        <w:pStyle w:val="ListParagraph"/>
        <w:numPr>
          <w:ilvl w:val="0"/>
          <w:numId w:val="203"/>
        </w:numPr>
        <w:spacing w:before="240" w:line="480" w:lineRule="auto"/>
        <w:ind w:left="851" w:hanging="284"/>
      </w:pPr>
      <w:r>
        <w:t>I</w:t>
      </w:r>
      <w:r w:rsidRPr="001E7572">
        <w:t xml:space="preserve">ntroduce them to other educators and </w:t>
      </w:r>
      <w:proofErr w:type="gramStart"/>
      <w:r w:rsidRPr="001E7572">
        <w:t>children</w:t>
      </w:r>
      <w:r>
        <w:t>;</w:t>
      </w:r>
      <w:proofErr w:type="gramEnd"/>
    </w:p>
    <w:p w14:paraId="12003C77" w14:textId="77777777" w:rsidR="00B36279" w:rsidRDefault="00B36279" w:rsidP="006D4601">
      <w:pPr>
        <w:pStyle w:val="ListParagraph"/>
        <w:numPr>
          <w:ilvl w:val="0"/>
          <w:numId w:val="203"/>
        </w:numPr>
        <w:spacing w:line="480" w:lineRule="auto"/>
        <w:ind w:left="851" w:hanging="284"/>
      </w:pPr>
      <w:proofErr w:type="spellStart"/>
      <w:r>
        <w:t>Familiarise</w:t>
      </w:r>
      <w:proofErr w:type="spellEnd"/>
      <w:r>
        <w:t xml:space="preserve"> them with Jamboree Heights OSHC routines such as </w:t>
      </w:r>
      <w:proofErr w:type="gramStart"/>
      <w:r>
        <w:t>meal times</w:t>
      </w:r>
      <w:proofErr w:type="gramEnd"/>
      <w:r>
        <w:t xml:space="preserve"> and hand washing;</w:t>
      </w:r>
    </w:p>
    <w:p w14:paraId="2E1C4CC4" w14:textId="77777777" w:rsidR="00B36279" w:rsidRDefault="00B36279" w:rsidP="006D4601">
      <w:pPr>
        <w:pStyle w:val="ListParagraph"/>
        <w:numPr>
          <w:ilvl w:val="0"/>
          <w:numId w:val="203"/>
        </w:numPr>
        <w:spacing w:line="480" w:lineRule="auto"/>
        <w:ind w:left="851" w:hanging="284"/>
      </w:pPr>
      <w:r>
        <w:t>Clearly explain Jamboree Heights OSHC rules and behaviour expectations; and</w:t>
      </w:r>
    </w:p>
    <w:p w14:paraId="0EB9C323" w14:textId="77777777" w:rsidR="00B36279" w:rsidRPr="001E7572" w:rsidRDefault="00B36279" w:rsidP="006D4601">
      <w:pPr>
        <w:pStyle w:val="ListParagraph"/>
        <w:numPr>
          <w:ilvl w:val="0"/>
          <w:numId w:val="203"/>
        </w:numPr>
        <w:ind w:left="851" w:hanging="284"/>
      </w:pPr>
      <w:r>
        <w:t>Facilitate the child’s involvement in group experiences to support them in forming new friendships.</w:t>
      </w:r>
    </w:p>
    <w:p w14:paraId="077FD795" w14:textId="77777777" w:rsidR="00B36279" w:rsidRDefault="00B36279" w:rsidP="00B36279">
      <w:pPr>
        <w:ind w:left="851" w:hanging="284"/>
      </w:pPr>
    </w:p>
    <w:p w14:paraId="4E7E15A4" w14:textId="77777777" w:rsidR="00B36279" w:rsidRDefault="00B36279" w:rsidP="006D4601">
      <w:pPr>
        <w:pStyle w:val="ListParagraph"/>
        <w:numPr>
          <w:ilvl w:val="0"/>
          <w:numId w:val="203"/>
        </w:numPr>
        <w:ind w:left="851" w:hanging="284"/>
      </w:pPr>
      <w:r>
        <w:t>Children in prep and year 1, will be escorted to the classroom after before school care and picked up from the classroom for after school care by an educator.   Educators will support children to follow classroom expectations and teacher routines (e.g. bag/lunchbox storage, handing in homework, etc).</w:t>
      </w:r>
    </w:p>
    <w:p w14:paraId="56111C5A" w14:textId="77777777" w:rsidR="00B36279" w:rsidRDefault="00B36279" w:rsidP="00B36279">
      <w:pPr>
        <w:pStyle w:val="ListParagraph"/>
        <w:ind w:left="851" w:hanging="284"/>
      </w:pPr>
    </w:p>
    <w:p w14:paraId="6979987C" w14:textId="77777777" w:rsidR="00B36279" w:rsidRDefault="00B36279" w:rsidP="006D4601">
      <w:pPr>
        <w:pStyle w:val="ListParagraph"/>
        <w:numPr>
          <w:ilvl w:val="0"/>
          <w:numId w:val="203"/>
        </w:numPr>
        <w:ind w:left="851" w:hanging="284"/>
      </w:pPr>
      <w:r>
        <w:t>In term 4, Year 1 children will be permitted to transition to and from their classroom unaccompanied by an educator provided the appropriate permission is obtained from the parent/guardian.</w:t>
      </w:r>
    </w:p>
    <w:p w14:paraId="78DBCD8C" w14:textId="77777777" w:rsidR="00B36279" w:rsidRDefault="00B36279" w:rsidP="00B36279">
      <w:pPr>
        <w:ind w:left="851" w:hanging="284"/>
      </w:pPr>
    </w:p>
    <w:p w14:paraId="23696168" w14:textId="77777777" w:rsidR="00B36279" w:rsidRDefault="00B36279" w:rsidP="006D4601">
      <w:pPr>
        <w:pStyle w:val="ListParagraph"/>
        <w:numPr>
          <w:ilvl w:val="0"/>
          <w:numId w:val="203"/>
        </w:numPr>
        <w:ind w:left="851" w:hanging="284"/>
      </w:pPr>
      <w:r>
        <w:t xml:space="preserve">Jamboree Heights OSHC will support new families by ensuring that any issues or concerns involving their child’s commencement at OSHC are discussed in a friendly, </w:t>
      </w:r>
      <w:proofErr w:type="gramStart"/>
      <w:r>
        <w:t>respectful</w:t>
      </w:r>
      <w:proofErr w:type="gramEnd"/>
      <w:r>
        <w:t xml:space="preserve"> and timely manner.</w:t>
      </w:r>
    </w:p>
    <w:p w14:paraId="1CCA9BD7" w14:textId="77777777" w:rsidR="00B36279" w:rsidRDefault="00B36279" w:rsidP="00B36279">
      <w:pPr>
        <w:ind w:left="851" w:hanging="284"/>
      </w:pPr>
    </w:p>
    <w:p w14:paraId="23C93E68" w14:textId="481CA901" w:rsidR="00B36279" w:rsidRDefault="00B36279" w:rsidP="006D4601">
      <w:pPr>
        <w:pStyle w:val="ListParagraph"/>
        <w:numPr>
          <w:ilvl w:val="0"/>
          <w:numId w:val="203"/>
        </w:numPr>
        <w:ind w:left="851" w:hanging="284"/>
      </w:pPr>
      <w:r>
        <w:t xml:space="preserve">Educators will </w:t>
      </w:r>
      <w:r w:rsidR="002573D7">
        <w:t>endeavor</w:t>
      </w:r>
      <w:r>
        <w:t xml:space="preserve"> to develop responsive and respectful relationships with new children through regular and genuine interactions and conversations.  Educators will talk to children about their interests and seek their suggestions for activities they would like to be involved in.</w:t>
      </w:r>
    </w:p>
    <w:p w14:paraId="7A6BD134" w14:textId="77777777" w:rsidR="00B36279" w:rsidRDefault="00B36279" w:rsidP="00B36279">
      <w:pPr>
        <w:ind w:left="851" w:hanging="284"/>
      </w:pPr>
    </w:p>
    <w:p w14:paraId="1545A54A" w14:textId="77777777" w:rsidR="00B36279" w:rsidRDefault="00B36279" w:rsidP="006D4601">
      <w:pPr>
        <w:pStyle w:val="ListParagraph"/>
        <w:numPr>
          <w:ilvl w:val="0"/>
          <w:numId w:val="203"/>
        </w:numPr>
        <w:ind w:left="851" w:hanging="284"/>
      </w:pPr>
      <w:r>
        <w:t>To support children’s smooth transition to OSHC, educators will ensure that children can access quiet places to rest, to be alone or to interact calmly with other children and educators.</w:t>
      </w:r>
    </w:p>
    <w:p w14:paraId="2BE2C2DA" w14:textId="77777777" w:rsidR="00B36279" w:rsidRDefault="00B36279" w:rsidP="00B36279">
      <w:pPr>
        <w:ind w:left="851" w:hanging="284"/>
      </w:pPr>
    </w:p>
    <w:p w14:paraId="3559FD29" w14:textId="77777777" w:rsidR="00B36279" w:rsidRDefault="00B36279" w:rsidP="00B36279">
      <w:pPr>
        <w:ind w:left="851" w:hanging="284"/>
      </w:pPr>
    </w:p>
    <w:p w14:paraId="5851F12C"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7E2569B4" w14:textId="77777777" w:rsidTr="00B11C9D">
        <w:tc>
          <w:tcPr>
            <w:tcW w:w="8529" w:type="dxa"/>
            <w:gridSpan w:val="4"/>
            <w:shd w:val="clear" w:color="auto" w:fill="BFBFBF" w:themeFill="background1" w:themeFillShade="BF"/>
          </w:tcPr>
          <w:p w14:paraId="5A9E18AC"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FC15A6F" w14:textId="77777777" w:rsidTr="00B11C9D">
        <w:trPr>
          <w:trHeight w:val="495"/>
        </w:trPr>
        <w:tc>
          <w:tcPr>
            <w:tcW w:w="2132" w:type="dxa"/>
            <w:shd w:val="clear" w:color="auto" w:fill="A6A6A6" w:themeFill="background1" w:themeFillShade="A6"/>
          </w:tcPr>
          <w:p w14:paraId="7C551BD1" w14:textId="77777777" w:rsidR="00B36279" w:rsidRDefault="00B36279" w:rsidP="00B11C9D">
            <w:pPr>
              <w:spacing w:after="200" w:line="276" w:lineRule="auto"/>
              <w:ind w:left="0"/>
              <w:rPr>
                <w:rFonts w:cs="Aharoni"/>
              </w:rPr>
            </w:pPr>
            <w:r>
              <w:rPr>
                <w:rFonts w:cs="Aharoni"/>
              </w:rPr>
              <w:t>Endorsed by:</w:t>
            </w:r>
          </w:p>
        </w:tc>
        <w:tc>
          <w:tcPr>
            <w:tcW w:w="2132" w:type="dxa"/>
          </w:tcPr>
          <w:p w14:paraId="681923D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7803C15" w14:textId="77777777" w:rsidR="00B36279" w:rsidRDefault="00B36279" w:rsidP="00B11C9D">
            <w:pPr>
              <w:spacing w:after="200" w:line="276" w:lineRule="auto"/>
              <w:ind w:left="0"/>
              <w:rPr>
                <w:rFonts w:cs="Aharoni"/>
              </w:rPr>
            </w:pPr>
            <w:r>
              <w:rPr>
                <w:rFonts w:cs="Aharoni"/>
              </w:rPr>
              <w:t>Date Endorsed:</w:t>
            </w:r>
          </w:p>
        </w:tc>
        <w:tc>
          <w:tcPr>
            <w:tcW w:w="2133" w:type="dxa"/>
          </w:tcPr>
          <w:p w14:paraId="7D8DB0B7" w14:textId="0A5A674B" w:rsidR="00B36279" w:rsidRDefault="001643B5" w:rsidP="00B11C9D">
            <w:pPr>
              <w:spacing w:after="200" w:line="276" w:lineRule="auto"/>
              <w:ind w:left="0"/>
              <w:jc w:val="center"/>
              <w:rPr>
                <w:rFonts w:cs="Aharoni"/>
              </w:rPr>
            </w:pPr>
            <w:r>
              <w:rPr>
                <w:rFonts w:cs="Aharoni"/>
              </w:rPr>
              <w:t>16/03/2020</w:t>
            </w:r>
          </w:p>
        </w:tc>
      </w:tr>
      <w:tr w:rsidR="00B36279" w14:paraId="5C064731" w14:textId="77777777" w:rsidTr="00B11C9D">
        <w:tc>
          <w:tcPr>
            <w:tcW w:w="2132" w:type="dxa"/>
            <w:shd w:val="clear" w:color="auto" w:fill="A6A6A6" w:themeFill="background1" w:themeFillShade="A6"/>
          </w:tcPr>
          <w:p w14:paraId="77B73B33" w14:textId="77777777" w:rsidR="00B36279" w:rsidRDefault="00B36279" w:rsidP="00B11C9D">
            <w:pPr>
              <w:spacing w:after="200" w:line="276" w:lineRule="auto"/>
              <w:ind w:left="0"/>
              <w:rPr>
                <w:rFonts w:cs="Aharoni"/>
              </w:rPr>
            </w:pPr>
            <w:r>
              <w:rPr>
                <w:rFonts w:cs="Aharoni"/>
              </w:rPr>
              <w:t>Date implemented:</w:t>
            </w:r>
          </w:p>
        </w:tc>
        <w:tc>
          <w:tcPr>
            <w:tcW w:w="2132" w:type="dxa"/>
          </w:tcPr>
          <w:p w14:paraId="4B66FC6D" w14:textId="4E6EAE5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8EEC6D3"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B4E75B5" w14:textId="630B4197" w:rsidR="00B36279" w:rsidRDefault="00A30610" w:rsidP="00B11C9D">
            <w:pPr>
              <w:spacing w:after="200" w:line="276" w:lineRule="auto"/>
              <w:ind w:left="0"/>
              <w:jc w:val="center"/>
              <w:rPr>
                <w:rFonts w:cs="Aharoni"/>
              </w:rPr>
            </w:pPr>
            <w:r>
              <w:rPr>
                <w:rFonts w:cs="Aharoni"/>
              </w:rPr>
              <w:t>25/03/2020</w:t>
            </w:r>
          </w:p>
        </w:tc>
      </w:tr>
      <w:tr w:rsidR="00B36279" w14:paraId="28F233CC" w14:textId="77777777" w:rsidTr="00B11C9D">
        <w:tc>
          <w:tcPr>
            <w:tcW w:w="2132" w:type="dxa"/>
            <w:shd w:val="clear" w:color="auto" w:fill="A6A6A6" w:themeFill="background1" w:themeFillShade="A6"/>
          </w:tcPr>
          <w:p w14:paraId="77E6039B" w14:textId="77777777" w:rsidR="00B36279" w:rsidRDefault="00B36279" w:rsidP="00B11C9D">
            <w:pPr>
              <w:spacing w:after="200" w:line="276" w:lineRule="auto"/>
              <w:ind w:left="0"/>
              <w:rPr>
                <w:rFonts w:cs="Aharoni"/>
              </w:rPr>
            </w:pPr>
            <w:r>
              <w:rPr>
                <w:rFonts w:cs="Aharoni"/>
              </w:rPr>
              <w:t>Version:</w:t>
            </w:r>
          </w:p>
        </w:tc>
        <w:tc>
          <w:tcPr>
            <w:tcW w:w="2132" w:type="dxa"/>
          </w:tcPr>
          <w:p w14:paraId="4E254539" w14:textId="132587F4"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6DD758D" w14:textId="77777777" w:rsidR="00B36279" w:rsidRDefault="00B36279" w:rsidP="00B11C9D">
            <w:pPr>
              <w:spacing w:after="200" w:line="276" w:lineRule="auto"/>
              <w:ind w:left="0"/>
              <w:rPr>
                <w:rFonts w:cs="Aharoni"/>
              </w:rPr>
            </w:pPr>
            <w:r>
              <w:rPr>
                <w:rFonts w:cs="Aharoni"/>
              </w:rPr>
              <w:t>Date of review:</w:t>
            </w:r>
          </w:p>
        </w:tc>
        <w:tc>
          <w:tcPr>
            <w:tcW w:w="2133" w:type="dxa"/>
          </w:tcPr>
          <w:p w14:paraId="78F34D87" w14:textId="58150EA9" w:rsidR="00B36279" w:rsidRDefault="001643B5" w:rsidP="00B11C9D">
            <w:pPr>
              <w:spacing w:after="200" w:line="276" w:lineRule="auto"/>
              <w:ind w:left="0"/>
              <w:jc w:val="center"/>
              <w:rPr>
                <w:rFonts w:cs="Aharoni"/>
              </w:rPr>
            </w:pPr>
            <w:r>
              <w:rPr>
                <w:rFonts w:cs="Aharoni"/>
              </w:rPr>
              <w:t>27/11/2019</w:t>
            </w:r>
          </w:p>
        </w:tc>
      </w:tr>
    </w:tbl>
    <w:p w14:paraId="6EB9E768" w14:textId="77777777" w:rsidR="00B36279" w:rsidRDefault="00B36279" w:rsidP="00B36279">
      <w:pPr>
        <w:ind w:left="0"/>
        <w:sectPr w:rsidR="00B36279" w:rsidSect="00B11C9D">
          <w:pgSz w:w="11906" w:h="16838"/>
          <w:pgMar w:top="1440" w:right="1133" w:bottom="1440" w:left="1560" w:header="708" w:footer="708" w:gutter="0"/>
          <w:cols w:space="708"/>
          <w:docGrid w:linePitch="360"/>
        </w:sectPr>
      </w:pPr>
    </w:p>
    <w:p w14:paraId="6CEF79DD" w14:textId="77777777" w:rsidR="00B36279" w:rsidRPr="0080349C" w:rsidRDefault="00B36279" w:rsidP="00716277">
      <w:pPr>
        <w:ind w:left="1440" w:hanging="1440"/>
        <w:rPr>
          <w:rFonts w:ascii="Arial Black" w:hAnsi="Arial Black" w:cs="Aharoni"/>
          <w:sz w:val="32"/>
          <w:szCs w:val="32"/>
        </w:rPr>
      </w:pPr>
      <w:r w:rsidRPr="0080349C">
        <w:rPr>
          <w:rFonts w:ascii="Arial Black" w:hAnsi="Arial Black" w:cs="Aharoni"/>
          <w:sz w:val="32"/>
          <w:szCs w:val="32"/>
        </w:rPr>
        <w:lastRenderedPageBreak/>
        <w:t>2.24</w:t>
      </w:r>
      <w:r w:rsidRPr="0080349C">
        <w:rPr>
          <w:rFonts w:ascii="Arial Black" w:hAnsi="Arial Black" w:cs="Aharoni"/>
          <w:sz w:val="32"/>
          <w:szCs w:val="32"/>
        </w:rPr>
        <w:tab/>
        <w:t>Children’s Participation and Decision Making</w:t>
      </w:r>
    </w:p>
    <w:p w14:paraId="3A230181" w14:textId="77777777" w:rsidR="00B36279" w:rsidRPr="0080349C" w:rsidRDefault="00B36279" w:rsidP="00B36279">
      <w:pPr>
        <w:ind w:left="0"/>
        <w:rPr>
          <w:rFonts w:cs="Arial"/>
          <w:spacing w:val="-16"/>
          <w:kern w:val="28"/>
        </w:rPr>
      </w:pPr>
    </w:p>
    <w:p w14:paraId="6BFD9331" w14:textId="77777777" w:rsidR="00B36279" w:rsidRPr="0080349C" w:rsidRDefault="00B36279" w:rsidP="00B36279">
      <w:pPr>
        <w:ind w:left="0"/>
        <w:rPr>
          <w:rFonts w:cs="Arial"/>
        </w:rPr>
      </w:pPr>
      <w:r w:rsidRPr="0080349C">
        <w:rPr>
          <w:rFonts w:cs="Arial"/>
        </w:rPr>
        <w:t xml:space="preserve">Jamboree Heights OSHC has a commitment to ensuring that children </w:t>
      </w:r>
      <w:proofErr w:type="gramStart"/>
      <w:r w:rsidRPr="0080349C">
        <w:rPr>
          <w:rFonts w:cs="Arial"/>
        </w:rPr>
        <w:t>are able to</w:t>
      </w:r>
      <w:proofErr w:type="gramEnd"/>
      <w:r w:rsidRPr="0080349C">
        <w:rPr>
          <w:rFonts w:cs="Arial"/>
        </w:rPr>
        <w:t xml:space="preserve"> develop a sense of agency through making and influencing decisions that may affect their world.  This can be undertaken through a variety of methods such as children’s meetings, surveys, suggestion box, newsletters, </w:t>
      </w:r>
      <w:proofErr w:type="gramStart"/>
      <w:r w:rsidRPr="0080349C">
        <w:rPr>
          <w:rFonts w:cs="Arial"/>
        </w:rPr>
        <w:t>noticeboard</w:t>
      </w:r>
      <w:proofErr w:type="gramEnd"/>
      <w:r w:rsidRPr="0080349C">
        <w:rPr>
          <w:rFonts w:cs="Arial"/>
        </w:rPr>
        <w:t xml:space="preserve"> or general conversations.</w:t>
      </w:r>
    </w:p>
    <w:p w14:paraId="7A04BD20" w14:textId="77777777" w:rsidR="00B36279" w:rsidRPr="0080349C" w:rsidRDefault="00B36279" w:rsidP="00B36279">
      <w:pPr>
        <w:ind w:left="0"/>
        <w:rPr>
          <w:rFonts w:cs="Arial"/>
        </w:rPr>
      </w:pPr>
    </w:p>
    <w:p w14:paraId="22D87E6C" w14:textId="77777777" w:rsidR="00B36279" w:rsidRPr="0080349C" w:rsidRDefault="00B36279" w:rsidP="00B36279">
      <w:pPr>
        <w:ind w:left="0"/>
        <w:rPr>
          <w:rFonts w:cs="Arial"/>
        </w:rPr>
      </w:pPr>
      <w:r w:rsidRPr="0080349C">
        <w:rPr>
          <w:rFonts w:cs="Arial"/>
        </w:rPr>
        <w:t xml:space="preserve">The service respects the UN Convention on the Rights of the Child, encouraging children, </w:t>
      </w:r>
      <w:proofErr w:type="gramStart"/>
      <w:r w:rsidRPr="0080349C">
        <w:rPr>
          <w:rFonts w:cs="Arial"/>
        </w:rPr>
        <w:t>staff</w:t>
      </w:r>
      <w:proofErr w:type="gramEnd"/>
      <w:r w:rsidRPr="0080349C">
        <w:rPr>
          <w:rFonts w:cs="Arial"/>
        </w:rPr>
        <w:t xml:space="preserve"> and families to be collaborators and shared decision makers in the program at our Service.  We believe that children who </w:t>
      </w:r>
      <w:proofErr w:type="gramStart"/>
      <w:r w:rsidRPr="0080349C">
        <w:rPr>
          <w:rFonts w:cs="Arial"/>
        </w:rPr>
        <w:t>are capable of forming</w:t>
      </w:r>
      <w:proofErr w:type="gramEnd"/>
      <w:r w:rsidRPr="0080349C">
        <w:rPr>
          <w:rFonts w:cs="Arial"/>
        </w:rPr>
        <w:t xml:space="preserve"> views should be given due weight in accordance with their age and maturity and that children have the right to freedom of expression through any media of their choice.</w:t>
      </w:r>
    </w:p>
    <w:p w14:paraId="6676AA35" w14:textId="77777777" w:rsidR="00B36279" w:rsidRPr="0080349C" w:rsidRDefault="00B36279" w:rsidP="00B36279">
      <w:pPr>
        <w:ind w:left="0"/>
        <w:rPr>
          <w:rFonts w:cs="Arial"/>
        </w:rPr>
      </w:pPr>
    </w:p>
    <w:p w14:paraId="716C9D33" w14:textId="77777777" w:rsidR="00B36279" w:rsidRPr="0080349C" w:rsidRDefault="00B36279" w:rsidP="00B36279">
      <w:pPr>
        <w:ind w:left="0"/>
        <w:rPr>
          <w:rFonts w:cs="Arial"/>
        </w:rPr>
      </w:pPr>
      <w:r w:rsidRPr="0080349C">
        <w:rPr>
          <w:rFonts w:cs="Arial"/>
        </w:rPr>
        <w:t>It is essential that all educators, management and other stakeholders who make decisions have a clear understanding of the views and wishes of the children in order to effectively inform</w:t>
      </w:r>
      <w:r>
        <w:rPr>
          <w:rFonts w:cs="Arial"/>
        </w:rPr>
        <w:t xml:space="preserve"> the </w:t>
      </w:r>
      <w:proofErr w:type="gramStart"/>
      <w:r>
        <w:rPr>
          <w:rFonts w:cs="Arial"/>
        </w:rPr>
        <w:t>decision making</w:t>
      </w:r>
      <w:proofErr w:type="gramEnd"/>
      <w:r>
        <w:rPr>
          <w:rFonts w:cs="Arial"/>
        </w:rPr>
        <w:t xml:space="preserve"> process.</w:t>
      </w:r>
    </w:p>
    <w:p w14:paraId="6ED7A795" w14:textId="77777777" w:rsidR="00B36279" w:rsidRPr="0080349C" w:rsidRDefault="00B36279" w:rsidP="00B36279">
      <w:pPr>
        <w:ind w:left="0"/>
      </w:pPr>
    </w:p>
    <w:p w14:paraId="6244FB49" w14:textId="77777777" w:rsidR="00B36279" w:rsidRPr="0080349C" w:rsidRDefault="00B36279" w:rsidP="00B36279">
      <w:pPr>
        <w:pStyle w:val="Heading2"/>
        <w:ind w:left="0"/>
        <w:rPr>
          <w:rFonts w:ascii="Arial Black" w:hAnsi="Arial Black"/>
          <w:b w:val="0"/>
          <w:color w:val="auto"/>
          <w:sz w:val="28"/>
          <w:szCs w:val="28"/>
        </w:rPr>
      </w:pPr>
      <w:r w:rsidRPr="0080349C">
        <w:rPr>
          <w:rFonts w:ascii="Arial Black" w:hAnsi="Arial Black"/>
          <w:b w:val="0"/>
          <w:color w:val="auto"/>
          <w:sz w:val="56"/>
          <w:szCs w:val="56"/>
        </w:rPr>
        <w:sym w:font="Wingdings" w:char="F026"/>
      </w:r>
      <w:r w:rsidRPr="0080349C">
        <w:rPr>
          <w:rFonts w:ascii="Arial Black" w:hAnsi="Arial Black"/>
          <w:b w:val="0"/>
          <w:color w:val="auto"/>
          <w:sz w:val="28"/>
          <w:szCs w:val="28"/>
        </w:rPr>
        <w:t xml:space="preserve">  Relevant Laws and other Provisions</w:t>
      </w:r>
    </w:p>
    <w:p w14:paraId="0B68F89D" w14:textId="77777777" w:rsidR="00B36279" w:rsidRPr="0080349C" w:rsidRDefault="00B36279" w:rsidP="00B36279">
      <w:pPr>
        <w:ind w:left="0"/>
        <w:rPr>
          <w:rFonts w:cs="Aharoni"/>
        </w:rPr>
      </w:pPr>
    </w:p>
    <w:p w14:paraId="55165163" w14:textId="77777777" w:rsidR="00B36279" w:rsidRPr="0080349C" w:rsidRDefault="00B36279" w:rsidP="00B36279">
      <w:pPr>
        <w:ind w:left="0"/>
        <w:rPr>
          <w:rFonts w:cs="Arial"/>
        </w:rPr>
      </w:pPr>
      <w:r w:rsidRPr="0080349C">
        <w:rPr>
          <w:rFonts w:cs="Arial"/>
        </w:rPr>
        <w:t>The laws and other provisions affecting this policy include:</w:t>
      </w:r>
    </w:p>
    <w:p w14:paraId="543D1F33" w14:textId="77777777" w:rsidR="00B36279" w:rsidRPr="0080349C" w:rsidRDefault="00B36279" w:rsidP="00B36279">
      <w:pPr>
        <w:ind w:left="0"/>
        <w:rPr>
          <w:rFonts w:cs="Aharoni"/>
        </w:rPr>
      </w:pPr>
    </w:p>
    <w:p w14:paraId="47E2D85F" w14:textId="77777777" w:rsidR="00B36279" w:rsidRPr="0019178C" w:rsidRDefault="00B36279" w:rsidP="006D4601">
      <w:pPr>
        <w:pStyle w:val="ListBullet"/>
        <w:numPr>
          <w:ilvl w:val="0"/>
          <w:numId w:val="118"/>
        </w:numPr>
        <w:ind w:left="851" w:hanging="284"/>
        <w:rPr>
          <w:i/>
        </w:rPr>
      </w:pPr>
      <w:r w:rsidRPr="0019178C">
        <w:rPr>
          <w:i/>
        </w:rPr>
        <w:t>Education and Care Services National Law Act 2010 and Regulations 2011</w:t>
      </w:r>
    </w:p>
    <w:p w14:paraId="64937D1E" w14:textId="77777777" w:rsidR="00B36279" w:rsidRPr="0019178C" w:rsidRDefault="00B36279" w:rsidP="006D4601">
      <w:pPr>
        <w:pStyle w:val="ListBullet"/>
        <w:numPr>
          <w:ilvl w:val="0"/>
          <w:numId w:val="118"/>
        </w:numPr>
        <w:ind w:left="851" w:hanging="284"/>
        <w:rPr>
          <w:i/>
        </w:rPr>
      </w:pPr>
      <w:r w:rsidRPr="0019178C">
        <w:rPr>
          <w:i/>
        </w:rPr>
        <w:t>Anti-Discrimination Act 1991 (QLD)</w:t>
      </w:r>
    </w:p>
    <w:p w14:paraId="0933C21E" w14:textId="77777777" w:rsidR="00B36279" w:rsidRPr="0019178C" w:rsidRDefault="00B36279" w:rsidP="00FA68E2">
      <w:pPr>
        <w:pStyle w:val="Boardbody"/>
      </w:pPr>
      <w:r w:rsidRPr="0019178C">
        <w:t>UN Convention on the rights of the Child</w:t>
      </w:r>
    </w:p>
    <w:p w14:paraId="21AAA0B0" w14:textId="77777777" w:rsidR="00B36279" w:rsidRPr="0019178C" w:rsidRDefault="00B36279" w:rsidP="006D4601">
      <w:pPr>
        <w:numPr>
          <w:ilvl w:val="0"/>
          <w:numId w:val="226"/>
        </w:numPr>
        <w:ind w:left="851" w:hanging="284"/>
        <w:jc w:val="both"/>
        <w:rPr>
          <w:rFonts w:cs="Arial"/>
          <w:i/>
        </w:rPr>
      </w:pPr>
      <w:r w:rsidRPr="0019178C">
        <w:rPr>
          <w:rFonts w:cs="Arial"/>
          <w:i/>
        </w:rPr>
        <w:t>NQS Area:  1.1.1, 1.1.2, 1.1.5, 1.1.6; 1.2.2; 3.3; 5.1.1; 5.2.1, 5.2.3.</w:t>
      </w:r>
    </w:p>
    <w:p w14:paraId="29E344B9" w14:textId="77777777" w:rsidR="00B36279" w:rsidRPr="0019178C" w:rsidRDefault="00B36279" w:rsidP="00B36279">
      <w:pPr>
        <w:ind w:left="851" w:hanging="284"/>
        <w:jc w:val="both"/>
        <w:rPr>
          <w:i/>
        </w:rPr>
      </w:pPr>
    </w:p>
    <w:p w14:paraId="0ED03D4F" w14:textId="77777777" w:rsidR="00B36279" w:rsidRPr="0019178C" w:rsidRDefault="00B36279" w:rsidP="006D4601">
      <w:pPr>
        <w:pStyle w:val="ListParagraph"/>
        <w:numPr>
          <w:ilvl w:val="0"/>
          <w:numId w:val="226"/>
        </w:numPr>
        <w:ind w:left="851" w:hanging="284"/>
        <w:jc w:val="both"/>
        <w:rPr>
          <w:i/>
        </w:rPr>
      </w:pPr>
      <w:r w:rsidRPr="0019178C">
        <w:rPr>
          <w:rFonts w:cs="Arial"/>
          <w:i/>
          <w:spacing w:val="0"/>
        </w:rPr>
        <w:t>Policies:  2.1 – Respect for Children, 2.11 – Including children with Special/Additional Needs, 2.19 – Children’s Media Viewing, 2.23 – Interactions with Children, 3.1 – Educational Program Planning, 3.3 – Educators Practice, 3.4 – Homework, 3.5 – Excursions, 3.7 – Physical Activity, 3.9 – Creative and Expressive Arts, 3.13 – Water Activities and Safety, 3.15 – Cooking with Children, 4.7 – Keeping of animals, 5.6 – Menu Development, 8.1 – Role and Expectations of Educators, 8.9 – Employee Code of Conduct, 9.3 – Communication with Families, 10.8 – Information Handling (Privacy and Confidentiality).</w:t>
      </w:r>
    </w:p>
    <w:p w14:paraId="65CCB9D7" w14:textId="77777777" w:rsidR="00B36279" w:rsidRPr="0080349C" w:rsidRDefault="00B36279" w:rsidP="00B36279">
      <w:pPr>
        <w:pStyle w:val="Heading2"/>
        <w:ind w:left="0"/>
        <w:rPr>
          <w:color w:val="auto"/>
          <w:sz w:val="24"/>
          <w:szCs w:val="24"/>
        </w:rPr>
      </w:pPr>
      <w:r w:rsidRPr="0080349C">
        <w:rPr>
          <w:rFonts w:ascii="Tombats" w:hAnsi="Tombats"/>
          <w:color w:val="auto"/>
          <w:sz w:val="72"/>
          <w:szCs w:val="72"/>
        </w:rPr>
        <w:sym w:font="Webdings" w:char="F0A4"/>
      </w:r>
      <w:r w:rsidRPr="0080349C">
        <w:rPr>
          <w:color w:val="auto"/>
          <w:sz w:val="72"/>
          <w:szCs w:val="72"/>
        </w:rPr>
        <w:t xml:space="preserve">  </w:t>
      </w:r>
      <w:r w:rsidRPr="0080349C">
        <w:rPr>
          <w:rFonts w:ascii="Arial Black" w:hAnsi="Arial Black"/>
          <w:b w:val="0"/>
          <w:color w:val="auto"/>
          <w:sz w:val="28"/>
          <w:szCs w:val="28"/>
        </w:rPr>
        <w:t>Procedures</w:t>
      </w:r>
    </w:p>
    <w:p w14:paraId="7A026B82" w14:textId="77777777" w:rsidR="00B36279" w:rsidRPr="0080349C" w:rsidRDefault="00B36279" w:rsidP="00B36279">
      <w:pPr>
        <w:ind w:left="0"/>
        <w:rPr>
          <w:rFonts w:cs="Arial"/>
        </w:rPr>
      </w:pPr>
    </w:p>
    <w:p w14:paraId="49E3447A" w14:textId="77777777" w:rsidR="00B36279" w:rsidRPr="0080349C" w:rsidRDefault="00B36279" w:rsidP="00B36279">
      <w:pPr>
        <w:ind w:left="0"/>
        <w:rPr>
          <w:rFonts w:cs="Arial"/>
        </w:rPr>
      </w:pPr>
      <w:r w:rsidRPr="0080349C">
        <w:rPr>
          <w:rFonts w:cs="Arial"/>
        </w:rPr>
        <w:t xml:space="preserve">Involving children in the decision-making process of the service contributes to the outcomes for children as articulated in the ‘My Time, Our Place’ Learning Framework for School Age Care in Australia.  </w:t>
      </w:r>
    </w:p>
    <w:p w14:paraId="2EC6C5AD" w14:textId="77777777" w:rsidR="00B36279" w:rsidRPr="0080349C" w:rsidRDefault="00B36279" w:rsidP="00B36279">
      <w:pPr>
        <w:ind w:left="0"/>
        <w:rPr>
          <w:rFonts w:cs="Arial"/>
        </w:rPr>
      </w:pPr>
    </w:p>
    <w:p w14:paraId="1A9A5105" w14:textId="77777777" w:rsidR="00B36279" w:rsidRPr="0080349C" w:rsidRDefault="00B36279" w:rsidP="008D35D7">
      <w:pPr>
        <w:pStyle w:val="ListBullet"/>
        <w:numPr>
          <w:ilvl w:val="0"/>
          <w:numId w:val="0"/>
        </w:numPr>
        <w:tabs>
          <w:tab w:val="num" w:pos="2487"/>
        </w:tabs>
        <w:spacing w:after="0"/>
        <w:rPr>
          <w:b/>
          <w:sz w:val="22"/>
          <w:szCs w:val="22"/>
        </w:rPr>
      </w:pPr>
    </w:p>
    <w:p w14:paraId="2D22F81F" w14:textId="77777777" w:rsidR="00B36279" w:rsidRPr="0080349C" w:rsidRDefault="00B36279" w:rsidP="008D35D7">
      <w:pPr>
        <w:pStyle w:val="ListBullet"/>
        <w:numPr>
          <w:ilvl w:val="0"/>
          <w:numId w:val="0"/>
        </w:numPr>
        <w:tabs>
          <w:tab w:val="num" w:pos="2487"/>
        </w:tabs>
        <w:spacing w:after="0"/>
        <w:rPr>
          <w:b/>
          <w:sz w:val="22"/>
          <w:szCs w:val="22"/>
        </w:rPr>
      </w:pPr>
      <w:r w:rsidRPr="0080349C">
        <w:rPr>
          <w:b/>
          <w:sz w:val="22"/>
          <w:szCs w:val="22"/>
        </w:rPr>
        <w:t>The Service will:</w:t>
      </w:r>
    </w:p>
    <w:p w14:paraId="319585CB" w14:textId="77777777" w:rsidR="00B36279" w:rsidRPr="0080349C" w:rsidRDefault="00B36279" w:rsidP="008D35D7">
      <w:pPr>
        <w:pStyle w:val="ListBullet"/>
        <w:numPr>
          <w:ilvl w:val="0"/>
          <w:numId w:val="0"/>
        </w:numPr>
        <w:tabs>
          <w:tab w:val="num" w:pos="2487"/>
        </w:tabs>
        <w:spacing w:after="0"/>
        <w:rPr>
          <w:rFonts w:cs="Arial"/>
          <w:b/>
        </w:rPr>
      </w:pPr>
    </w:p>
    <w:p w14:paraId="503A8FFE" w14:textId="77777777" w:rsidR="00B36279" w:rsidRPr="0080349C" w:rsidRDefault="00B36279" w:rsidP="006D4601">
      <w:pPr>
        <w:numPr>
          <w:ilvl w:val="0"/>
          <w:numId w:val="223"/>
        </w:numPr>
        <w:ind w:left="851" w:hanging="284"/>
        <w:rPr>
          <w:rFonts w:cs="Arial"/>
        </w:rPr>
      </w:pPr>
      <w:r w:rsidRPr="0080349C">
        <w:rPr>
          <w:rFonts w:cs="Arial"/>
        </w:rPr>
        <w:t xml:space="preserve">Ensure Children are consulted about the environment and program in which they </w:t>
      </w:r>
      <w:proofErr w:type="gramStart"/>
      <w:r w:rsidRPr="0080349C">
        <w:rPr>
          <w:rFonts w:cs="Arial"/>
        </w:rPr>
        <w:t>participate;</w:t>
      </w:r>
      <w:proofErr w:type="gramEnd"/>
    </w:p>
    <w:p w14:paraId="71B2D58B" w14:textId="77777777" w:rsidR="00B36279" w:rsidRPr="0080349C" w:rsidRDefault="00B36279" w:rsidP="00B36279">
      <w:pPr>
        <w:ind w:left="851" w:hanging="284"/>
        <w:rPr>
          <w:rFonts w:cs="Arial"/>
        </w:rPr>
      </w:pPr>
    </w:p>
    <w:p w14:paraId="74B72044" w14:textId="77777777" w:rsidR="00B36279" w:rsidRPr="0080349C" w:rsidRDefault="00B36279" w:rsidP="006D4601">
      <w:pPr>
        <w:numPr>
          <w:ilvl w:val="0"/>
          <w:numId w:val="223"/>
        </w:numPr>
        <w:ind w:left="851" w:hanging="284"/>
        <w:rPr>
          <w:rFonts w:cs="Arial"/>
        </w:rPr>
      </w:pPr>
      <w:r w:rsidRPr="0080349C">
        <w:rPr>
          <w:rFonts w:cs="Arial"/>
        </w:rPr>
        <w:t xml:space="preserve">Ensure different communication strategies of children, such as body movement, gaze, facial expression, the manipulation of objects and talk or conversation are used to support child-initiated activities and </w:t>
      </w:r>
      <w:proofErr w:type="gramStart"/>
      <w:r w:rsidRPr="0080349C">
        <w:rPr>
          <w:rFonts w:cs="Arial"/>
        </w:rPr>
        <w:t>programs;</w:t>
      </w:r>
      <w:proofErr w:type="gramEnd"/>
    </w:p>
    <w:p w14:paraId="305DCAC3" w14:textId="77777777" w:rsidR="00B36279" w:rsidRPr="0080349C" w:rsidRDefault="00B36279" w:rsidP="00B36279">
      <w:pPr>
        <w:ind w:left="851" w:hanging="284"/>
        <w:rPr>
          <w:rFonts w:cs="Arial"/>
        </w:rPr>
      </w:pPr>
    </w:p>
    <w:p w14:paraId="193870A3" w14:textId="77777777" w:rsidR="00B36279" w:rsidRPr="0080349C" w:rsidRDefault="00B36279" w:rsidP="006D4601">
      <w:pPr>
        <w:numPr>
          <w:ilvl w:val="0"/>
          <w:numId w:val="223"/>
        </w:numPr>
        <w:ind w:left="851" w:hanging="284"/>
        <w:rPr>
          <w:rFonts w:cs="Arial"/>
        </w:rPr>
      </w:pPr>
      <w:r w:rsidRPr="0080349C">
        <w:rPr>
          <w:rFonts w:cs="Arial"/>
        </w:rPr>
        <w:t xml:space="preserve">Ensure children participate in decision making </w:t>
      </w:r>
      <w:proofErr w:type="gramStart"/>
      <w:r w:rsidRPr="0080349C">
        <w:rPr>
          <w:rFonts w:cs="Arial"/>
        </w:rPr>
        <w:t>processes;</w:t>
      </w:r>
      <w:proofErr w:type="gramEnd"/>
    </w:p>
    <w:p w14:paraId="2545CFDE" w14:textId="77777777" w:rsidR="00B36279" w:rsidRPr="0080349C" w:rsidRDefault="00B36279" w:rsidP="00B36279">
      <w:pPr>
        <w:ind w:left="851" w:hanging="284"/>
        <w:rPr>
          <w:rFonts w:cs="Arial"/>
        </w:rPr>
      </w:pPr>
    </w:p>
    <w:p w14:paraId="02444966" w14:textId="77777777" w:rsidR="00B36279" w:rsidRPr="0080349C" w:rsidRDefault="00B36279" w:rsidP="006D4601">
      <w:pPr>
        <w:numPr>
          <w:ilvl w:val="0"/>
          <w:numId w:val="223"/>
        </w:numPr>
        <w:ind w:left="851" w:hanging="284"/>
        <w:rPr>
          <w:rFonts w:cs="Arial"/>
        </w:rPr>
      </w:pPr>
      <w:r w:rsidRPr="0080349C">
        <w:rPr>
          <w:rFonts w:cs="Arial"/>
        </w:rPr>
        <w:lastRenderedPageBreak/>
        <w:t>Record and document children’s drawings, conversations, and ideas, maintaining them in framework books, observation and reflection forms and children's scrapbook.  Educators or other children shall act as a scribe for what children say, making notes for further follow up.</w:t>
      </w:r>
    </w:p>
    <w:p w14:paraId="10C0880D" w14:textId="77777777" w:rsidR="00B36279" w:rsidRPr="0080349C" w:rsidRDefault="00B36279" w:rsidP="00B36279">
      <w:pPr>
        <w:ind w:left="851" w:hanging="284"/>
        <w:rPr>
          <w:sz w:val="22"/>
          <w:szCs w:val="22"/>
        </w:rPr>
      </w:pPr>
    </w:p>
    <w:p w14:paraId="453024D4" w14:textId="77777777" w:rsidR="00B36279" w:rsidRPr="0080349C" w:rsidRDefault="00B36279" w:rsidP="006D4601">
      <w:pPr>
        <w:numPr>
          <w:ilvl w:val="0"/>
          <w:numId w:val="225"/>
        </w:numPr>
        <w:ind w:left="851" w:hanging="284"/>
        <w:rPr>
          <w:rFonts w:cs="Arial"/>
        </w:rPr>
      </w:pPr>
      <w:r w:rsidRPr="0080349C">
        <w:rPr>
          <w:rFonts w:cs="Arial"/>
        </w:rPr>
        <w:t>Ensure children’s views are actively sought and discussed with their responses and perspectives planned into the program with respect and authenticity.</w:t>
      </w:r>
    </w:p>
    <w:p w14:paraId="6301BC25" w14:textId="77777777" w:rsidR="00B36279" w:rsidRPr="0080349C" w:rsidRDefault="00B36279" w:rsidP="008D35D7">
      <w:pPr>
        <w:pStyle w:val="ListBullet"/>
        <w:numPr>
          <w:ilvl w:val="0"/>
          <w:numId w:val="0"/>
        </w:numPr>
        <w:tabs>
          <w:tab w:val="num" w:pos="2487"/>
        </w:tabs>
        <w:spacing w:after="0"/>
        <w:rPr>
          <w:b/>
          <w:sz w:val="22"/>
          <w:szCs w:val="22"/>
        </w:rPr>
      </w:pPr>
    </w:p>
    <w:p w14:paraId="549BBD31" w14:textId="77777777" w:rsidR="00B36279" w:rsidRPr="0080349C" w:rsidRDefault="00B36279" w:rsidP="008D35D7">
      <w:pPr>
        <w:pStyle w:val="ListBullet"/>
        <w:numPr>
          <w:ilvl w:val="0"/>
          <w:numId w:val="0"/>
        </w:numPr>
        <w:tabs>
          <w:tab w:val="num" w:pos="2487"/>
        </w:tabs>
        <w:spacing w:after="0"/>
        <w:rPr>
          <w:b/>
          <w:sz w:val="22"/>
          <w:szCs w:val="22"/>
        </w:rPr>
      </w:pPr>
    </w:p>
    <w:p w14:paraId="75B5F443" w14:textId="77777777" w:rsidR="00B36279" w:rsidRPr="0080349C" w:rsidRDefault="00B36279" w:rsidP="008D35D7">
      <w:pPr>
        <w:pStyle w:val="ListBullet"/>
        <w:numPr>
          <w:ilvl w:val="0"/>
          <w:numId w:val="0"/>
        </w:numPr>
        <w:tabs>
          <w:tab w:val="num" w:pos="2487"/>
        </w:tabs>
        <w:spacing w:after="0"/>
        <w:rPr>
          <w:b/>
          <w:sz w:val="22"/>
          <w:szCs w:val="22"/>
        </w:rPr>
      </w:pPr>
      <w:r w:rsidRPr="0080349C">
        <w:rPr>
          <w:b/>
          <w:sz w:val="22"/>
          <w:szCs w:val="22"/>
        </w:rPr>
        <w:t>Educators will:</w:t>
      </w:r>
    </w:p>
    <w:p w14:paraId="6068AB05" w14:textId="77777777" w:rsidR="00B36279" w:rsidRPr="0080349C" w:rsidRDefault="00B36279" w:rsidP="008D35D7">
      <w:pPr>
        <w:pStyle w:val="ListBullet"/>
        <w:numPr>
          <w:ilvl w:val="0"/>
          <w:numId w:val="0"/>
        </w:numPr>
        <w:tabs>
          <w:tab w:val="num" w:pos="2487"/>
        </w:tabs>
        <w:spacing w:after="0"/>
      </w:pPr>
    </w:p>
    <w:p w14:paraId="2A75C23F" w14:textId="77777777" w:rsidR="00B36279" w:rsidRPr="0080349C" w:rsidRDefault="00B36279" w:rsidP="006D4601">
      <w:pPr>
        <w:numPr>
          <w:ilvl w:val="0"/>
          <w:numId w:val="224"/>
        </w:numPr>
        <w:ind w:left="851" w:hanging="284"/>
        <w:rPr>
          <w:rFonts w:cs="Arial"/>
        </w:rPr>
      </w:pPr>
      <w:r w:rsidRPr="0080349C">
        <w:rPr>
          <w:rFonts w:cs="Arial"/>
        </w:rPr>
        <w:t xml:space="preserve">Ensure child-initiated, shared decision making happens across all aspects of the </w:t>
      </w:r>
      <w:proofErr w:type="gramStart"/>
      <w:r w:rsidRPr="0080349C">
        <w:rPr>
          <w:rFonts w:cs="Arial"/>
        </w:rPr>
        <w:t>Service;</w:t>
      </w:r>
      <w:proofErr w:type="gramEnd"/>
    </w:p>
    <w:p w14:paraId="02A9C627" w14:textId="77777777" w:rsidR="00B36279" w:rsidRPr="0080349C" w:rsidRDefault="00B36279" w:rsidP="00B36279">
      <w:pPr>
        <w:ind w:left="851" w:hanging="284"/>
        <w:rPr>
          <w:rFonts w:cs="Arial"/>
        </w:rPr>
      </w:pPr>
    </w:p>
    <w:p w14:paraId="462382C9" w14:textId="77777777" w:rsidR="00B36279" w:rsidRPr="0080349C" w:rsidRDefault="00B36279" w:rsidP="006D4601">
      <w:pPr>
        <w:numPr>
          <w:ilvl w:val="0"/>
          <w:numId w:val="224"/>
        </w:numPr>
        <w:ind w:left="851" w:hanging="284"/>
        <w:rPr>
          <w:rFonts w:cs="Arial"/>
        </w:rPr>
      </w:pPr>
      <w:r w:rsidRPr="0080349C">
        <w:rPr>
          <w:rFonts w:cs="Arial"/>
        </w:rPr>
        <w:t xml:space="preserve">Empower children to access and learn from their own life experiences as well as those of their peers and adults around </w:t>
      </w:r>
      <w:proofErr w:type="gramStart"/>
      <w:r w:rsidRPr="0080349C">
        <w:rPr>
          <w:rFonts w:cs="Arial"/>
        </w:rPr>
        <w:t>them;</w:t>
      </w:r>
      <w:proofErr w:type="gramEnd"/>
    </w:p>
    <w:p w14:paraId="5B5D30D6" w14:textId="77777777" w:rsidR="00B36279" w:rsidRPr="0080349C" w:rsidRDefault="00B36279" w:rsidP="00B36279">
      <w:pPr>
        <w:ind w:left="851" w:hanging="284"/>
        <w:rPr>
          <w:rFonts w:cs="Arial"/>
        </w:rPr>
      </w:pPr>
      <w:r w:rsidRPr="0080349C">
        <w:rPr>
          <w:rFonts w:cs="Arial"/>
        </w:rPr>
        <w:t xml:space="preserve"> </w:t>
      </w:r>
    </w:p>
    <w:p w14:paraId="21276E17" w14:textId="77777777" w:rsidR="00B36279" w:rsidRPr="0080349C" w:rsidRDefault="00B36279" w:rsidP="006D4601">
      <w:pPr>
        <w:numPr>
          <w:ilvl w:val="0"/>
          <w:numId w:val="224"/>
        </w:numPr>
        <w:ind w:left="851" w:hanging="284"/>
        <w:rPr>
          <w:rFonts w:cs="Arial"/>
        </w:rPr>
      </w:pPr>
      <w:r w:rsidRPr="0080349C">
        <w:rPr>
          <w:rFonts w:cs="Arial"/>
        </w:rPr>
        <w:t xml:space="preserve">Be active listeners, observers, scribes and sounding boards for </w:t>
      </w:r>
      <w:proofErr w:type="gramStart"/>
      <w:r w:rsidRPr="0080349C">
        <w:rPr>
          <w:rFonts w:cs="Arial"/>
        </w:rPr>
        <w:t>children;</w:t>
      </w:r>
      <w:proofErr w:type="gramEnd"/>
      <w:r w:rsidRPr="0080349C">
        <w:rPr>
          <w:rFonts w:cs="Arial"/>
        </w:rPr>
        <w:t xml:space="preserve"> </w:t>
      </w:r>
    </w:p>
    <w:p w14:paraId="00B734DD" w14:textId="77777777" w:rsidR="00B36279" w:rsidRPr="0080349C" w:rsidRDefault="00B36279" w:rsidP="00B36279">
      <w:pPr>
        <w:ind w:left="851" w:hanging="284"/>
        <w:rPr>
          <w:rFonts w:cs="Arial"/>
        </w:rPr>
      </w:pPr>
    </w:p>
    <w:p w14:paraId="0F73A0DC" w14:textId="77777777" w:rsidR="00B36279" w:rsidRPr="0080349C" w:rsidRDefault="00B36279" w:rsidP="006D4601">
      <w:pPr>
        <w:numPr>
          <w:ilvl w:val="0"/>
          <w:numId w:val="224"/>
        </w:numPr>
        <w:ind w:left="851" w:hanging="284"/>
        <w:rPr>
          <w:rFonts w:cs="Arial"/>
        </w:rPr>
      </w:pPr>
      <w:r w:rsidRPr="0080349C">
        <w:rPr>
          <w:rFonts w:cs="Arial"/>
        </w:rPr>
        <w:t>Respect the age and stage of the children during decision making.  Educators may use different levels of participation as appropriate:</w:t>
      </w:r>
    </w:p>
    <w:p w14:paraId="61EECF98" w14:textId="77777777" w:rsidR="00B36279" w:rsidRPr="0080349C" w:rsidRDefault="00B36279" w:rsidP="006D4601">
      <w:pPr>
        <w:numPr>
          <w:ilvl w:val="1"/>
          <w:numId w:val="224"/>
        </w:numPr>
        <w:ind w:left="1418" w:hanging="284"/>
        <w:rPr>
          <w:rFonts w:cs="Arial"/>
        </w:rPr>
      </w:pPr>
      <w:r w:rsidRPr="0080349C">
        <w:rPr>
          <w:rFonts w:cs="Arial"/>
        </w:rPr>
        <w:t xml:space="preserve">Child initiated, shared decision making with </w:t>
      </w:r>
      <w:proofErr w:type="gramStart"/>
      <w:r w:rsidRPr="0080349C">
        <w:rPr>
          <w:rFonts w:cs="Arial"/>
        </w:rPr>
        <w:t>adults;</w:t>
      </w:r>
      <w:proofErr w:type="gramEnd"/>
    </w:p>
    <w:p w14:paraId="219EDDFD" w14:textId="77777777" w:rsidR="00B36279" w:rsidRPr="0080349C" w:rsidRDefault="00B36279" w:rsidP="006D4601">
      <w:pPr>
        <w:numPr>
          <w:ilvl w:val="1"/>
          <w:numId w:val="224"/>
        </w:numPr>
        <w:ind w:left="1418" w:hanging="284"/>
        <w:rPr>
          <w:rFonts w:cs="Arial"/>
        </w:rPr>
      </w:pPr>
      <w:r w:rsidRPr="0080349C">
        <w:rPr>
          <w:rFonts w:cs="Arial"/>
        </w:rPr>
        <w:t xml:space="preserve">Child initiated and directed – adults provide a supportive </w:t>
      </w:r>
      <w:proofErr w:type="gramStart"/>
      <w:r w:rsidRPr="0080349C">
        <w:rPr>
          <w:rFonts w:cs="Arial"/>
        </w:rPr>
        <w:t>role;</w:t>
      </w:r>
      <w:proofErr w:type="gramEnd"/>
    </w:p>
    <w:p w14:paraId="66B6F3F2" w14:textId="77777777" w:rsidR="00B36279" w:rsidRPr="0080349C" w:rsidRDefault="00B36279" w:rsidP="006D4601">
      <w:pPr>
        <w:numPr>
          <w:ilvl w:val="1"/>
          <w:numId w:val="224"/>
        </w:numPr>
        <w:ind w:left="1418" w:hanging="284"/>
        <w:rPr>
          <w:rFonts w:cs="Arial"/>
        </w:rPr>
      </w:pPr>
      <w:r w:rsidRPr="0080349C">
        <w:rPr>
          <w:rFonts w:cs="Arial"/>
        </w:rPr>
        <w:t>Adult initiated shared decision making with children.</w:t>
      </w:r>
    </w:p>
    <w:p w14:paraId="13B97E3B" w14:textId="77777777" w:rsidR="00B36279" w:rsidRPr="0080349C" w:rsidRDefault="00B36279" w:rsidP="00B36279">
      <w:pPr>
        <w:ind w:left="1418" w:hanging="284"/>
        <w:rPr>
          <w:rFonts w:cs="Arial"/>
        </w:rPr>
      </w:pPr>
    </w:p>
    <w:p w14:paraId="4E2C65D0" w14:textId="77777777" w:rsidR="00B36279" w:rsidRPr="0080349C" w:rsidRDefault="00B36279" w:rsidP="006D4601">
      <w:pPr>
        <w:numPr>
          <w:ilvl w:val="0"/>
          <w:numId w:val="224"/>
        </w:numPr>
        <w:ind w:left="851" w:hanging="284"/>
        <w:rPr>
          <w:rFonts w:cs="Arial"/>
        </w:rPr>
      </w:pPr>
      <w:r w:rsidRPr="0080349C">
        <w:rPr>
          <w:rFonts w:cs="Arial"/>
        </w:rPr>
        <w:t xml:space="preserve">Consult children about how their input will be used and advised of the outcomes of the decisions </w:t>
      </w:r>
      <w:proofErr w:type="gramStart"/>
      <w:r w:rsidRPr="0080349C">
        <w:rPr>
          <w:rFonts w:cs="Arial"/>
        </w:rPr>
        <w:t>made;</w:t>
      </w:r>
      <w:proofErr w:type="gramEnd"/>
    </w:p>
    <w:p w14:paraId="184AC83D" w14:textId="77777777" w:rsidR="00B36279" w:rsidRPr="0080349C" w:rsidRDefault="00B36279" w:rsidP="00B36279">
      <w:pPr>
        <w:ind w:left="851" w:hanging="284"/>
        <w:rPr>
          <w:rFonts w:cs="Arial"/>
        </w:rPr>
      </w:pPr>
    </w:p>
    <w:p w14:paraId="07F08050" w14:textId="77777777" w:rsidR="00B36279" w:rsidRPr="0080349C" w:rsidRDefault="00B36279" w:rsidP="006D4601">
      <w:pPr>
        <w:numPr>
          <w:ilvl w:val="0"/>
          <w:numId w:val="224"/>
        </w:numPr>
        <w:ind w:left="851" w:hanging="284"/>
        <w:rPr>
          <w:rFonts w:cs="Arial"/>
        </w:rPr>
      </w:pPr>
      <w:r w:rsidRPr="0080349C">
        <w:rPr>
          <w:rFonts w:cs="Arial"/>
        </w:rPr>
        <w:t>Ensure children have a voice in their level of participation including:</w:t>
      </w:r>
    </w:p>
    <w:p w14:paraId="307740B9" w14:textId="77777777" w:rsidR="00B36279" w:rsidRPr="0080349C" w:rsidRDefault="00B36279" w:rsidP="006D4601">
      <w:pPr>
        <w:numPr>
          <w:ilvl w:val="1"/>
          <w:numId w:val="224"/>
        </w:numPr>
        <w:ind w:left="1418" w:hanging="284"/>
        <w:rPr>
          <w:rFonts w:cs="Arial"/>
        </w:rPr>
      </w:pPr>
      <w:r w:rsidRPr="0080349C">
        <w:rPr>
          <w:rFonts w:cs="Arial"/>
        </w:rPr>
        <w:t xml:space="preserve">Areas of interest they would like to </w:t>
      </w:r>
      <w:proofErr w:type="gramStart"/>
      <w:r w:rsidRPr="0080349C">
        <w:rPr>
          <w:rFonts w:cs="Arial"/>
        </w:rPr>
        <w:t>explore;</w:t>
      </w:r>
      <w:proofErr w:type="gramEnd"/>
    </w:p>
    <w:p w14:paraId="69FAD3DE" w14:textId="77777777" w:rsidR="00B36279" w:rsidRPr="0080349C" w:rsidRDefault="00B36279" w:rsidP="006D4601">
      <w:pPr>
        <w:numPr>
          <w:ilvl w:val="1"/>
          <w:numId w:val="224"/>
        </w:numPr>
        <w:ind w:left="1418" w:hanging="284"/>
        <w:rPr>
          <w:rFonts w:cs="Arial"/>
        </w:rPr>
      </w:pPr>
      <w:r w:rsidRPr="0080349C">
        <w:rPr>
          <w:rFonts w:cs="Arial"/>
        </w:rPr>
        <w:t xml:space="preserve">Where and how they would like to play, with others, or </w:t>
      </w:r>
      <w:proofErr w:type="gramStart"/>
      <w:r w:rsidRPr="0080349C">
        <w:rPr>
          <w:rFonts w:cs="Arial"/>
        </w:rPr>
        <w:t>alone;</w:t>
      </w:r>
      <w:proofErr w:type="gramEnd"/>
    </w:p>
    <w:p w14:paraId="569EE39C" w14:textId="77777777" w:rsidR="00B36279" w:rsidRPr="0080349C" w:rsidRDefault="00B36279" w:rsidP="006D4601">
      <w:pPr>
        <w:numPr>
          <w:ilvl w:val="1"/>
          <w:numId w:val="224"/>
        </w:numPr>
        <w:ind w:left="1418" w:hanging="284"/>
        <w:rPr>
          <w:rFonts w:cs="Arial"/>
        </w:rPr>
      </w:pPr>
      <w:r w:rsidRPr="0080349C">
        <w:rPr>
          <w:rFonts w:cs="Arial"/>
        </w:rPr>
        <w:t xml:space="preserve">What they would like to </w:t>
      </w:r>
      <w:proofErr w:type="gramStart"/>
      <w:r w:rsidRPr="0080349C">
        <w:rPr>
          <w:rFonts w:cs="Arial"/>
        </w:rPr>
        <w:t>use;</w:t>
      </w:r>
      <w:proofErr w:type="gramEnd"/>
    </w:p>
    <w:p w14:paraId="288EAA18" w14:textId="77777777" w:rsidR="00B36279" w:rsidRPr="0080349C" w:rsidRDefault="00B36279" w:rsidP="006D4601">
      <w:pPr>
        <w:numPr>
          <w:ilvl w:val="1"/>
          <w:numId w:val="224"/>
        </w:numPr>
        <w:ind w:left="1418" w:hanging="284"/>
        <w:rPr>
          <w:rFonts w:cs="Arial"/>
        </w:rPr>
      </w:pPr>
      <w:r w:rsidRPr="0080349C">
        <w:rPr>
          <w:rFonts w:cs="Arial"/>
        </w:rPr>
        <w:t xml:space="preserve">The adults with whom they feel comfortable and </w:t>
      </w:r>
      <w:proofErr w:type="gramStart"/>
      <w:r w:rsidRPr="0080349C">
        <w:rPr>
          <w:rFonts w:cs="Arial"/>
        </w:rPr>
        <w:t>secure;</w:t>
      </w:r>
      <w:proofErr w:type="gramEnd"/>
    </w:p>
    <w:p w14:paraId="04202D12" w14:textId="77777777" w:rsidR="00B36279" w:rsidRPr="0080349C" w:rsidRDefault="00B36279" w:rsidP="006D4601">
      <w:pPr>
        <w:numPr>
          <w:ilvl w:val="1"/>
          <w:numId w:val="224"/>
        </w:numPr>
        <w:ind w:left="1418" w:hanging="284"/>
        <w:rPr>
          <w:rFonts w:cs="Arial"/>
        </w:rPr>
      </w:pPr>
      <w:r w:rsidRPr="0080349C">
        <w:rPr>
          <w:rFonts w:cs="Arial"/>
        </w:rPr>
        <w:t xml:space="preserve">When and what they would like to </w:t>
      </w:r>
      <w:proofErr w:type="gramStart"/>
      <w:r w:rsidRPr="0080349C">
        <w:rPr>
          <w:rFonts w:cs="Arial"/>
        </w:rPr>
        <w:t>eat;</w:t>
      </w:r>
      <w:proofErr w:type="gramEnd"/>
    </w:p>
    <w:p w14:paraId="616DB08D" w14:textId="77777777" w:rsidR="00B36279" w:rsidRPr="0080349C" w:rsidRDefault="00B36279" w:rsidP="006D4601">
      <w:pPr>
        <w:numPr>
          <w:ilvl w:val="1"/>
          <w:numId w:val="224"/>
        </w:numPr>
        <w:ind w:left="1418" w:hanging="284"/>
        <w:rPr>
          <w:rFonts w:cs="Arial"/>
        </w:rPr>
      </w:pPr>
      <w:r w:rsidRPr="0080349C">
        <w:rPr>
          <w:rFonts w:cs="Arial"/>
        </w:rPr>
        <w:t xml:space="preserve">How they prefer to sleep or </w:t>
      </w:r>
      <w:proofErr w:type="gramStart"/>
      <w:r w:rsidRPr="0080349C">
        <w:rPr>
          <w:rFonts w:cs="Arial"/>
        </w:rPr>
        <w:t>rest;</w:t>
      </w:r>
      <w:proofErr w:type="gramEnd"/>
    </w:p>
    <w:p w14:paraId="481B0716" w14:textId="77777777" w:rsidR="00B36279" w:rsidRPr="0080349C" w:rsidRDefault="00B36279" w:rsidP="006D4601">
      <w:pPr>
        <w:numPr>
          <w:ilvl w:val="1"/>
          <w:numId w:val="224"/>
        </w:numPr>
        <w:ind w:left="1418" w:hanging="284"/>
        <w:rPr>
          <w:rFonts w:cs="Arial"/>
        </w:rPr>
      </w:pPr>
      <w:r w:rsidRPr="0080349C">
        <w:rPr>
          <w:rFonts w:cs="Arial"/>
        </w:rPr>
        <w:t>Whether they need to use the toilet or hand washing facilities.</w:t>
      </w:r>
    </w:p>
    <w:p w14:paraId="4FEBA61E" w14:textId="77777777" w:rsidR="00B36279" w:rsidRPr="0080349C" w:rsidRDefault="00B36279" w:rsidP="00B36279">
      <w:pPr>
        <w:spacing w:after="240" w:line="240" w:lineRule="atLeast"/>
        <w:ind w:left="851" w:hanging="284"/>
        <w:jc w:val="both"/>
      </w:pPr>
    </w:p>
    <w:p w14:paraId="1E509F8C" w14:textId="77777777" w:rsidR="00B36279" w:rsidRPr="0080349C" w:rsidRDefault="00B36279" w:rsidP="00B36279">
      <w:pPr>
        <w:spacing w:after="240" w:line="240" w:lineRule="atLeast"/>
        <w:ind w:left="0"/>
        <w:jc w:val="both"/>
      </w:pPr>
    </w:p>
    <w:tbl>
      <w:tblPr>
        <w:tblStyle w:val="TableGrid"/>
        <w:tblW w:w="0" w:type="auto"/>
        <w:tblLook w:val="04A0" w:firstRow="1" w:lastRow="0" w:firstColumn="1" w:lastColumn="0" w:noHBand="0" w:noVBand="1"/>
      </w:tblPr>
      <w:tblGrid>
        <w:gridCol w:w="2132"/>
        <w:gridCol w:w="2132"/>
        <w:gridCol w:w="2132"/>
        <w:gridCol w:w="2133"/>
      </w:tblGrid>
      <w:tr w:rsidR="00B36279" w14:paraId="6BDC4AC3" w14:textId="77777777" w:rsidTr="00B11C9D">
        <w:tc>
          <w:tcPr>
            <w:tcW w:w="8529" w:type="dxa"/>
            <w:gridSpan w:val="4"/>
            <w:shd w:val="clear" w:color="auto" w:fill="BFBFBF" w:themeFill="background1" w:themeFillShade="BF"/>
          </w:tcPr>
          <w:p w14:paraId="16057EC0"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5E7BF2F" w14:textId="77777777" w:rsidTr="00B11C9D">
        <w:trPr>
          <w:trHeight w:val="495"/>
        </w:trPr>
        <w:tc>
          <w:tcPr>
            <w:tcW w:w="2132" w:type="dxa"/>
            <w:shd w:val="clear" w:color="auto" w:fill="A6A6A6" w:themeFill="background1" w:themeFillShade="A6"/>
          </w:tcPr>
          <w:p w14:paraId="7D2D11D3" w14:textId="77777777" w:rsidR="00B36279" w:rsidRDefault="00B36279" w:rsidP="00B11C9D">
            <w:pPr>
              <w:spacing w:after="200" w:line="276" w:lineRule="auto"/>
              <w:ind w:left="0"/>
              <w:rPr>
                <w:rFonts w:cs="Aharoni"/>
              </w:rPr>
            </w:pPr>
            <w:r>
              <w:rPr>
                <w:rFonts w:cs="Aharoni"/>
              </w:rPr>
              <w:t>Endorsed by:</w:t>
            </w:r>
          </w:p>
        </w:tc>
        <w:tc>
          <w:tcPr>
            <w:tcW w:w="2132" w:type="dxa"/>
          </w:tcPr>
          <w:p w14:paraId="4511B69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3960708" w14:textId="77777777" w:rsidR="00B36279" w:rsidRDefault="00B36279" w:rsidP="00B11C9D">
            <w:pPr>
              <w:spacing w:after="200" w:line="276" w:lineRule="auto"/>
              <w:ind w:left="0"/>
              <w:rPr>
                <w:rFonts w:cs="Aharoni"/>
              </w:rPr>
            </w:pPr>
            <w:r>
              <w:rPr>
                <w:rFonts w:cs="Aharoni"/>
              </w:rPr>
              <w:t>Date Endorsed:</w:t>
            </w:r>
          </w:p>
        </w:tc>
        <w:tc>
          <w:tcPr>
            <w:tcW w:w="2133" w:type="dxa"/>
          </w:tcPr>
          <w:p w14:paraId="3D98B1BF" w14:textId="4AEFEA68" w:rsidR="00B36279" w:rsidRDefault="001643B5" w:rsidP="00B11C9D">
            <w:pPr>
              <w:spacing w:after="200" w:line="276" w:lineRule="auto"/>
              <w:ind w:left="0"/>
              <w:jc w:val="center"/>
              <w:rPr>
                <w:rFonts w:cs="Aharoni"/>
              </w:rPr>
            </w:pPr>
            <w:r>
              <w:rPr>
                <w:rFonts w:cs="Aharoni"/>
              </w:rPr>
              <w:t>16/03/2020</w:t>
            </w:r>
          </w:p>
        </w:tc>
      </w:tr>
      <w:tr w:rsidR="00B36279" w14:paraId="0A607F80" w14:textId="77777777" w:rsidTr="00B11C9D">
        <w:tc>
          <w:tcPr>
            <w:tcW w:w="2132" w:type="dxa"/>
            <w:shd w:val="clear" w:color="auto" w:fill="A6A6A6" w:themeFill="background1" w:themeFillShade="A6"/>
          </w:tcPr>
          <w:p w14:paraId="469E3CE6" w14:textId="77777777" w:rsidR="00B36279" w:rsidRDefault="00B36279" w:rsidP="00B11C9D">
            <w:pPr>
              <w:spacing w:after="200" w:line="276" w:lineRule="auto"/>
              <w:ind w:left="0"/>
              <w:rPr>
                <w:rFonts w:cs="Aharoni"/>
              </w:rPr>
            </w:pPr>
            <w:r>
              <w:rPr>
                <w:rFonts w:cs="Aharoni"/>
              </w:rPr>
              <w:t>Date implemented:</w:t>
            </w:r>
          </w:p>
        </w:tc>
        <w:tc>
          <w:tcPr>
            <w:tcW w:w="2132" w:type="dxa"/>
          </w:tcPr>
          <w:p w14:paraId="3F9320B1" w14:textId="373967C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A59F7A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87F655D" w14:textId="50976FB1" w:rsidR="00B36279" w:rsidRDefault="00A30610" w:rsidP="00B11C9D">
            <w:pPr>
              <w:spacing w:after="200" w:line="276" w:lineRule="auto"/>
              <w:ind w:left="0"/>
              <w:jc w:val="center"/>
              <w:rPr>
                <w:rFonts w:cs="Aharoni"/>
              </w:rPr>
            </w:pPr>
            <w:r>
              <w:rPr>
                <w:rFonts w:cs="Aharoni"/>
              </w:rPr>
              <w:t>25/03/2020</w:t>
            </w:r>
          </w:p>
        </w:tc>
      </w:tr>
      <w:tr w:rsidR="00B36279" w14:paraId="2D71F80D" w14:textId="77777777" w:rsidTr="00B11C9D">
        <w:tc>
          <w:tcPr>
            <w:tcW w:w="2132" w:type="dxa"/>
            <w:shd w:val="clear" w:color="auto" w:fill="A6A6A6" w:themeFill="background1" w:themeFillShade="A6"/>
          </w:tcPr>
          <w:p w14:paraId="3307F564" w14:textId="77777777" w:rsidR="00B36279" w:rsidRDefault="00B36279" w:rsidP="00B11C9D">
            <w:pPr>
              <w:spacing w:after="200" w:line="276" w:lineRule="auto"/>
              <w:ind w:left="0"/>
              <w:rPr>
                <w:rFonts w:cs="Aharoni"/>
              </w:rPr>
            </w:pPr>
            <w:r>
              <w:rPr>
                <w:rFonts w:cs="Aharoni"/>
              </w:rPr>
              <w:t>Version:</w:t>
            </w:r>
          </w:p>
        </w:tc>
        <w:tc>
          <w:tcPr>
            <w:tcW w:w="2132" w:type="dxa"/>
          </w:tcPr>
          <w:p w14:paraId="535DD764" w14:textId="33B679A8"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21CFDE7" w14:textId="77777777" w:rsidR="00B36279" w:rsidRDefault="00B36279" w:rsidP="00B11C9D">
            <w:pPr>
              <w:spacing w:after="200" w:line="276" w:lineRule="auto"/>
              <w:ind w:left="0"/>
              <w:rPr>
                <w:rFonts w:cs="Aharoni"/>
              </w:rPr>
            </w:pPr>
            <w:r>
              <w:rPr>
                <w:rFonts w:cs="Aharoni"/>
              </w:rPr>
              <w:t>Date of review:</w:t>
            </w:r>
          </w:p>
        </w:tc>
        <w:tc>
          <w:tcPr>
            <w:tcW w:w="2133" w:type="dxa"/>
          </w:tcPr>
          <w:p w14:paraId="3D457A4F" w14:textId="67C1A959" w:rsidR="00B36279" w:rsidRDefault="001643B5" w:rsidP="00B11C9D">
            <w:pPr>
              <w:spacing w:after="200" w:line="276" w:lineRule="auto"/>
              <w:ind w:left="0"/>
              <w:jc w:val="center"/>
              <w:rPr>
                <w:rFonts w:cs="Aharoni"/>
              </w:rPr>
            </w:pPr>
            <w:r>
              <w:rPr>
                <w:rFonts w:cs="Aharoni"/>
              </w:rPr>
              <w:t>27/11/2019</w:t>
            </w:r>
          </w:p>
        </w:tc>
      </w:tr>
    </w:tbl>
    <w:p w14:paraId="0845CBEA" w14:textId="77777777" w:rsidR="00B36279" w:rsidRDefault="00B36279" w:rsidP="00B36279">
      <w:pPr>
        <w:spacing w:after="200" w:line="276" w:lineRule="auto"/>
        <w:ind w:left="0"/>
        <w:rPr>
          <w:rFonts w:cs="Arial"/>
          <w:sz w:val="32"/>
          <w:szCs w:val="32"/>
        </w:rPr>
        <w:sectPr w:rsidR="00B36279" w:rsidSect="00B11C9D">
          <w:pgSz w:w="11906" w:h="16838"/>
          <w:pgMar w:top="1440" w:right="1440" w:bottom="1440" w:left="1560" w:header="708" w:footer="708" w:gutter="0"/>
          <w:cols w:space="708"/>
          <w:docGrid w:linePitch="360"/>
        </w:sectPr>
      </w:pPr>
    </w:p>
    <w:p w14:paraId="78AC8488" w14:textId="77777777" w:rsidR="00B36279" w:rsidRPr="0080349C" w:rsidRDefault="00B36279" w:rsidP="00716277">
      <w:pPr>
        <w:ind w:left="1440" w:hanging="1440"/>
        <w:rPr>
          <w:rFonts w:ascii="Arial Black" w:hAnsi="Arial Black" w:cs="Aharoni"/>
          <w:sz w:val="32"/>
          <w:szCs w:val="32"/>
        </w:rPr>
      </w:pPr>
      <w:r w:rsidRPr="0080349C">
        <w:rPr>
          <w:rFonts w:ascii="Arial Black" w:hAnsi="Arial Black" w:cs="Aharoni"/>
          <w:sz w:val="32"/>
          <w:szCs w:val="32"/>
        </w:rPr>
        <w:lastRenderedPageBreak/>
        <w:t>2.25</w:t>
      </w:r>
      <w:r w:rsidRPr="0080349C">
        <w:rPr>
          <w:rFonts w:ascii="Arial Black" w:hAnsi="Arial Black" w:cs="Aharoni"/>
          <w:sz w:val="32"/>
          <w:szCs w:val="32"/>
        </w:rPr>
        <w:tab/>
        <w:t>Statement of Intent for Children’s Play Policy</w:t>
      </w:r>
    </w:p>
    <w:p w14:paraId="0D653BE9" w14:textId="77777777" w:rsidR="00B36279" w:rsidRPr="0080349C" w:rsidRDefault="00B36279" w:rsidP="00B36279">
      <w:pPr>
        <w:ind w:left="0"/>
        <w:rPr>
          <w:rFonts w:cs="Arial"/>
          <w:spacing w:val="-16"/>
          <w:kern w:val="28"/>
        </w:rPr>
      </w:pPr>
    </w:p>
    <w:p w14:paraId="7FB81FB3" w14:textId="77777777" w:rsidR="00B36279" w:rsidRPr="0080349C" w:rsidRDefault="00B36279" w:rsidP="00B36279">
      <w:pPr>
        <w:ind w:left="0"/>
        <w:rPr>
          <w:rFonts w:cs="Arial"/>
        </w:rPr>
      </w:pPr>
      <w:r w:rsidRPr="0080349C">
        <w:rPr>
          <w:rFonts w:cs="Arial"/>
        </w:rPr>
        <w:t>Jamboree Heights OSHC acknowledges and recognizes the importance of play for children’s physical development and emotional wellbeing as well as the benefits of allowing children of all ages and abilities to have challenging play opportunities in a variety of environments.  Jamboree Heights OSHC understands and accepts that children will often be exposed to play environments which, whilst well-managed, carry a degree of risk and sometimes potential danger and will work proactively with all stakeholders to minimize those risks.</w:t>
      </w:r>
    </w:p>
    <w:p w14:paraId="55A50FDC" w14:textId="77777777" w:rsidR="00B36279" w:rsidRPr="0080349C" w:rsidRDefault="00B36279" w:rsidP="00B36279">
      <w:pPr>
        <w:ind w:left="0"/>
      </w:pPr>
    </w:p>
    <w:p w14:paraId="385E5240" w14:textId="77777777" w:rsidR="00B36279" w:rsidRPr="0080349C" w:rsidRDefault="00B36279" w:rsidP="00B36279">
      <w:pPr>
        <w:pStyle w:val="Heading2"/>
        <w:ind w:left="0"/>
        <w:rPr>
          <w:rFonts w:ascii="Arial Black" w:hAnsi="Arial Black"/>
          <w:b w:val="0"/>
          <w:color w:val="auto"/>
          <w:sz w:val="28"/>
          <w:szCs w:val="28"/>
        </w:rPr>
      </w:pPr>
      <w:r w:rsidRPr="0080349C">
        <w:rPr>
          <w:rFonts w:ascii="Arial Black" w:hAnsi="Arial Black"/>
          <w:b w:val="0"/>
          <w:color w:val="auto"/>
          <w:sz w:val="56"/>
          <w:szCs w:val="56"/>
        </w:rPr>
        <w:sym w:font="Wingdings" w:char="F026"/>
      </w:r>
      <w:r w:rsidRPr="0080349C">
        <w:rPr>
          <w:rFonts w:ascii="Arial Black" w:hAnsi="Arial Black"/>
          <w:b w:val="0"/>
          <w:color w:val="auto"/>
          <w:sz w:val="28"/>
          <w:szCs w:val="28"/>
        </w:rPr>
        <w:t xml:space="preserve">  Relevant Laws and other Provisions</w:t>
      </w:r>
    </w:p>
    <w:p w14:paraId="1586273C" w14:textId="77777777" w:rsidR="00B36279" w:rsidRPr="0080349C" w:rsidRDefault="00B36279" w:rsidP="00B36279">
      <w:pPr>
        <w:ind w:left="0"/>
        <w:rPr>
          <w:rFonts w:cs="Aharoni"/>
        </w:rPr>
      </w:pPr>
    </w:p>
    <w:p w14:paraId="569BF54C" w14:textId="77777777" w:rsidR="00B36279" w:rsidRPr="0080349C" w:rsidRDefault="00B36279" w:rsidP="00B36279">
      <w:pPr>
        <w:ind w:left="0"/>
        <w:rPr>
          <w:rFonts w:cs="Arial"/>
        </w:rPr>
      </w:pPr>
      <w:r w:rsidRPr="0080349C">
        <w:rPr>
          <w:rFonts w:cs="Arial"/>
        </w:rPr>
        <w:t>The laws and other provisions affecting this policy include:</w:t>
      </w:r>
    </w:p>
    <w:p w14:paraId="381E4FE8" w14:textId="77777777" w:rsidR="00B36279" w:rsidRPr="0080349C" w:rsidRDefault="00B36279" w:rsidP="00B36279">
      <w:pPr>
        <w:ind w:left="0"/>
        <w:rPr>
          <w:rFonts w:cs="Aharoni"/>
        </w:rPr>
      </w:pPr>
    </w:p>
    <w:p w14:paraId="7DEC5550" w14:textId="77777777" w:rsidR="00B36279" w:rsidRPr="0080349C" w:rsidRDefault="00B36279" w:rsidP="006D4601">
      <w:pPr>
        <w:pStyle w:val="ListBullet"/>
        <w:numPr>
          <w:ilvl w:val="0"/>
          <w:numId w:val="118"/>
        </w:numPr>
        <w:ind w:left="851" w:hanging="284"/>
        <w:rPr>
          <w:i/>
        </w:rPr>
      </w:pPr>
      <w:r w:rsidRPr="0080349C">
        <w:rPr>
          <w:i/>
        </w:rPr>
        <w:t>Education and Care Services National Law Act 2010 and Regulations 2011</w:t>
      </w:r>
    </w:p>
    <w:p w14:paraId="6E91DCB0" w14:textId="77777777" w:rsidR="00B36279" w:rsidRPr="0080349C" w:rsidRDefault="00B36279" w:rsidP="006D4601">
      <w:pPr>
        <w:pStyle w:val="ListBullet"/>
        <w:numPr>
          <w:ilvl w:val="0"/>
          <w:numId w:val="118"/>
        </w:numPr>
        <w:ind w:left="851" w:hanging="284"/>
        <w:rPr>
          <w:i/>
        </w:rPr>
      </w:pPr>
      <w:r w:rsidRPr="0080349C">
        <w:rPr>
          <w:i/>
        </w:rPr>
        <w:t>United Nations Convention on the Rights of the Child</w:t>
      </w:r>
    </w:p>
    <w:p w14:paraId="6CCC4B3D" w14:textId="77777777" w:rsidR="00B36279" w:rsidRPr="0080349C" w:rsidRDefault="00B36279" w:rsidP="006D4601">
      <w:pPr>
        <w:pStyle w:val="ListBullet"/>
        <w:numPr>
          <w:ilvl w:val="0"/>
          <w:numId w:val="118"/>
        </w:numPr>
        <w:ind w:left="851" w:hanging="284"/>
        <w:rPr>
          <w:i/>
        </w:rPr>
      </w:pPr>
      <w:r w:rsidRPr="0080349C">
        <w:rPr>
          <w:i/>
        </w:rPr>
        <w:t>‘My Time, Our Place’ Framework for School Age Care in Australia</w:t>
      </w:r>
    </w:p>
    <w:p w14:paraId="746F5460" w14:textId="77777777" w:rsidR="00B36279" w:rsidRPr="0080349C" w:rsidRDefault="00B36279" w:rsidP="006D4601">
      <w:pPr>
        <w:numPr>
          <w:ilvl w:val="0"/>
          <w:numId w:val="116"/>
        </w:numPr>
        <w:ind w:left="851" w:hanging="284"/>
        <w:jc w:val="both"/>
        <w:rPr>
          <w:rFonts w:cs="Arial"/>
          <w:i/>
        </w:rPr>
      </w:pPr>
      <w:r w:rsidRPr="0080349C">
        <w:rPr>
          <w:rFonts w:cs="Arial"/>
          <w:i/>
        </w:rPr>
        <w:t>NQS Area:  1.1.1, 1.1.2, 1.1.5, 1.1.6; 1.2.2; 2.2.2; 2.3.1; 3.1.1, 3.1.3; 3.2.1, 3.2.2; 4.1.1; 4.2.1; 5.1; 5.2</w:t>
      </w:r>
      <w:proofErr w:type="gramStart"/>
      <w:r w:rsidRPr="0080349C">
        <w:rPr>
          <w:rFonts w:cs="Arial"/>
          <w:i/>
        </w:rPr>
        <w:t>;  7.1.2</w:t>
      </w:r>
      <w:proofErr w:type="gramEnd"/>
      <w:r w:rsidRPr="0080349C">
        <w:rPr>
          <w:rFonts w:cs="Arial"/>
          <w:i/>
        </w:rPr>
        <w:t>, 7.1.4; 7.2.1; 7.3.1, 7.3.5.</w:t>
      </w:r>
    </w:p>
    <w:p w14:paraId="6E04D265" w14:textId="77777777" w:rsidR="00B36279" w:rsidRPr="0080349C" w:rsidRDefault="00B36279" w:rsidP="00B36279">
      <w:pPr>
        <w:ind w:left="851" w:hanging="284"/>
        <w:jc w:val="both"/>
        <w:rPr>
          <w:rFonts w:cs="Arial"/>
          <w:i/>
        </w:rPr>
      </w:pPr>
    </w:p>
    <w:p w14:paraId="4A085FB5" w14:textId="77777777" w:rsidR="00B36279" w:rsidRPr="0080349C" w:rsidRDefault="00B36279" w:rsidP="006D4601">
      <w:pPr>
        <w:pStyle w:val="ListParagraph"/>
        <w:numPr>
          <w:ilvl w:val="0"/>
          <w:numId w:val="117"/>
        </w:numPr>
        <w:ind w:left="851" w:hanging="284"/>
        <w:jc w:val="both"/>
        <w:rPr>
          <w:rFonts w:cs="Arial"/>
          <w:i/>
          <w:spacing w:val="0"/>
        </w:rPr>
      </w:pPr>
      <w:r w:rsidRPr="0080349C">
        <w:rPr>
          <w:rFonts w:cs="Arial"/>
          <w:i/>
          <w:spacing w:val="0"/>
        </w:rPr>
        <w:t>Policies:  2.1 – Respect for Children,  2.3 – Educator Ratios 2.6 – Behaviour Support and Management, 2.9 – Inclusion and Anti-bias, 2.11 – Including children with Special/Additional Needs, 2.13 – Use of Photographic and Video Images of Children, 2.24 – Children’s Participation and Decision Making, 3.1 – Educational Program Planning, 3.2 – Program and Documentation Evaluation, 3.3 – Educators Practice, 3.7 – Physical Activity, 3.9 – Creative and Expressive Arts, 6.2 – Provision of Resources and Equipment, 8.1 – Role and Expectations of Educators, 8.2 – Educational Leader.</w:t>
      </w:r>
    </w:p>
    <w:p w14:paraId="3E4C75B3" w14:textId="77777777" w:rsidR="00B36279" w:rsidRPr="0080349C" w:rsidRDefault="00B36279" w:rsidP="00B36279">
      <w:pPr>
        <w:pStyle w:val="ListParagraph"/>
        <w:ind w:left="851" w:hanging="284"/>
      </w:pPr>
    </w:p>
    <w:p w14:paraId="164C30CB" w14:textId="77777777" w:rsidR="00B36279" w:rsidRPr="0080349C" w:rsidRDefault="00B36279" w:rsidP="00B36279">
      <w:pPr>
        <w:pStyle w:val="Heading2"/>
        <w:ind w:left="0"/>
        <w:rPr>
          <w:color w:val="auto"/>
          <w:sz w:val="24"/>
          <w:szCs w:val="24"/>
        </w:rPr>
      </w:pPr>
      <w:r w:rsidRPr="0080349C">
        <w:rPr>
          <w:rFonts w:ascii="Tombats" w:hAnsi="Tombats"/>
          <w:color w:val="auto"/>
          <w:sz w:val="72"/>
          <w:szCs w:val="72"/>
        </w:rPr>
        <w:sym w:font="Webdings" w:char="F0A4"/>
      </w:r>
      <w:r w:rsidRPr="0080349C">
        <w:rPr>
          <w:color w:val="auto"/>
          <w:sz w:val="72"/>
          <w:szCs w:val="72"/>
        </w:rPr>
        <w:t xml:space="preserve">  </w:t>
      </w:r>
      <w:r w:rsidRPr="0080349C">
        <w:rPr>
          <w:rFonts w:ascii="Arial Black" w:hAnsi="Arial Black"/>
          <w:b w:val="0"/>
          <w:color w:val="auto"/>
          <w:sz w:val="28"/>
          <w:szCs w:val="28"/>
        </w:rPr>
        <w:t>Procedures</w:t>
      </w:r>
    </w:p>
    <w:p w14:paraId="03F88A48" w14:textId="77777777" w:rsidR="00B36279" w:rsidRPr="0080349C" w:rsidRDefault="00B36279" w:rsidP="00B36279">
      <w:pPr>
        <w:pStyle w:val="Heading3"/>
        <w:tabs>
          <w:tab w:val="left" w:pos="0"/>
        </w:tabs>
        <w:ind w:left="0"/>
        <w:rPr>
          <w:rFonts w:ascii="Arial" w:hAnsi="Arial" w:cs="Arial"/>
          <w:color w:val="auto"/>
          <w:sz w:val="22"/>
          <w:szCs w:val="22"/>
        </w:rPr>
      </w:pPr>
      <w:r w:rsidRPr="0080349C">
        <w:rPr>
          <w:rFonts w:ascii="Arial" w:hAnsi="Arial" w:cs="Arial"/>
          <w:color w:val="auto"/>
          <w:sz w:val="22"/>
          <w:szCs w:val="22"/>
        </w:rPr>
        <w:t>Definition</w:t>
      </w:r>
    </w:p>
    <w:p w14:paraId="70DD97E9" w14:textId="77777777" w:rsidR="00B36279" w:rsidRPr="0080349C" w:rsidRDefault="00B36279" w:rsidP="00B36279">
      <w:pPr>
        <w:ind w:left="0"/>
        <w:rPr>
          <w:rFonts w:cs="Arial"/>
        </w:rPr>
      </w:pPr>
    </w:p>
    <w:p w14:paraId="0019C8D9" w14:textId="77777777" w:rsidR="00B36279" w:rsidRPr="0080349C" w:rsidRDefault="00B36279" w:rsidP="00B36279">
      <w:pPr>
        <w:ind w:left="0"/>
        <w:rPr>
          <w:rFonts w:cs="Arial"/>
        </w:rPr>
      </w:pPr>
      <w:r w:rsidRPr="0080349C">
        <w:rPr>
          <w:rFonts w:cs="Arial"/>
        </w:rPr>
        <w:t>‘Play is a freely chosen, personally directed, intrinsically motivated behavior, normally associated with recreational pleasure and enjoyment”</w:t>
      </w:r>
    </w:p>
    <w:p w14:paraId="783AE267" w14:textId="77777777" w:rsidR="00B36279" w:rsidRPr="0080349C" w:rsidRDefault="00B36279" w:rsidP="00B36279">
      <w:pPr>
        <w:ind w:left="0"/>
        <w:rPr>
          <w:rFonts w:cs="Arial"/>
        </w:rPr>
      </w:pPr>
    </w:p>
    <w:p w14:paraId="060C84C1" w14:textId="77777777" w:rsidR="00B36279" w:rsidRPr="0080349C" w:rsidRDefault="00B36279" w:rsidP="00B36279">
      <w:pPr>
        <w:shd w:val="clear" w:color="auto" w:fill="FFFFFF"/>
        <w:spacing w:before="120" w:after="120"/>
        <w:ind w:left="0"/>
        <w:rPr>
          <w:rFonts w:cs="Arial"/>
          <w:color w:val="252525"/>
          <w:lang w:val="en-AU" w:eastAsia="en-AU"/>
        </w:rPr>
      </w:pPr>
      <w:r w:rsidRPr="0080349C">
        <w:rPr>
          <w:rFonts w:cs="Arial"/>
          <w:color w:val="252525"/>
          <w:lang w:val="en-AU" w:eastAsia="en-AU"/>
        </w:rPr>
        <w:t xml:space="preserve">‘Play is often interpreted as frivolous; yet the player can be intently focused on their objective, particularly when play is structured and goal-oriented.  Accordingly, play can range from relaxed, </w:t>
      </w:r>
      <w:proofErr w:type="gramStart"/>
      <w:r w:rsidRPr="0080349C">
        <w:rPr>
          <w:rFonts w:cs="Arial"/>
          <w:color w:val="252525"/>
          <w:lang w:val="en-AU" w:eastAsia="en-AU"/>
        </w:rPr>
        <w:t>free-spirited</w:t>
      </w:r>
      <w:proofErr w:type="gramEnd"/>
      <w:r w:rsidRPr="0080349C">
        <w:rPr>
          <w:rFonts w:cs="Arial"/>
          <w:color w:val="252525"/>
          <w:lang w:val="en-AU" w:eastAsia="en-AU"/>
        </w:rPr>
        <w:t xml:space="preserve"> and spontaneous through frivolous to planned or even compulsive.  Not only does </w:t>
      </w:r>
      <w:r w:rsidRPr="0080349C">
        <w:rPr>
          <w:rFonts w:cs="Arial"/>
          <w:lang w:val="en-AU" w:eastAsia="en-AU"/>
        </w:rPr>
        <w:t>play promote and aid in physical development, such as </w:t>
      </w:r>
      <w:hyperlink r:id="rId14" w:tooltip="Hand–eye coordination" w:history="1">
        <w:r w:rsidRPr="0080349C">
          <w:rPr>
            <w:rFonts w:cs="Arial"/>
            <w:lang w:val="en-AU" w:eastAsia="en-AU"/>
          </w:rPr>
          <w:t>hand–eye coordination</w:t>
        </w:r>
      </w:hyperlink>
      <w:r w:rsidRPr="0080349C">
        <w:rPr>
          <w:rFonts w:cs="Arial"/>
          <w:lang w:val="en-AU" w:eastAsia="en-AU"/>
        </w:rPr>
        <w:t>, but it also aids in</w:t>
      </w:r>
      <w:r w:rsidRPr="0080349C">
        <w:rPr>
          <w:rFonts w:cs="Arial"/>
          <w:color w:val="252525"/>
          <w:lang w:val="en-AU" w:eastAsia="en-AU"/>
        </w:rPr>
        <w:t xml:space="preserve"> cognitive development and social skills.</w:t>
      </w:r>
    </w:p>
    <w:p w14:paraId="294DA0A1" w14:textId="77777777" w:rsidR="00B36279" w:rsidRDefault="00B36279" w:rsidP="00B36279">
      <w:pPr>
        <w:pStyle w:val="Heading3"/>
        <w:tabs>
          <w:tab w:val="left" w:pos="0"/>
        </w:tabs>
        <w:ind w:left="0"/>
        <w:rPr>
          <w:rFonts w:ascii="Arial" w:hAnsi="Arial" w:cs="Arial"/>
          <w:color w:val="auto"/>
          <w:sz w:val="22"/>
          <w:szCs w:val="22"/>
        </w:rPr>
      </w:pPr>
    </w:p>
    <w:p w14:paraId="22180307" w14:textId="77777777" w:rsidR="00B36279" w:rsidRDefault="00B36279" w:rsidP="00B36279">
      <w:pPr>
        <w:ind w:left="0"/>
      </w:pPr>
    </w:p>
    <w:p w14:paraId="0E38E269" w14:textId="77777777" w:rsidR="00B36279" w:rsidRPr="00DF2024" w:rsidRDefault="00B36279" w:rsidP="00B36279">
      <w:pPr>
        <w:ind w:left="0"/>
      </w:pPr>
    </w:p>
    <w:p w14:paraId="375298D5" w14:textId="77777777" w:rsidR="00B36279" w:rsidRPr="0080349C" w:rsidRDefault="00B36279" w:rsidP="00B36279">
      <w:pPr>
        <w:pStyle w:val="Heading3"/>
        <w:tabs>
          <w:tab w:val="left" w:pos="0"/>
        </w:tabs>
        <w:ind w:left="0"/>
        <w:rPr>
          <w:rFonts w:ascii="Arial" w:hAnsi="Arial" w:cs="Arial"/>
          <w:color w:val="auto"/>
          <w:sz w:val="22"/>
          <w:szCs w:val="22"/>
        </w:rPr>
      </w:pPr>
      <w:r w:rsidRPr="0080349C">
        <w:rPr>
          <w:rFonts w:ascii="Arial" w:hAnsi="Arial" w:cs="Arial"/>
          <w:color w:val="auto"/>
          <w:sz w:val="22"/>
          <w:szCs w:val="22"/>
        </w:rPr>
        <w:t>Service Responsibilities</w:t>
      </w:r>
    </w:p>
    <w:p w14:paraId="76BDF02D" w14:textId="77777777" w:rsidR="00B36279" w:rsidRPr="0080349C" w:rsidRDefault="00B36279" w:rsidP="00B36279">
      <w:pPr>
        <w:ind w:left="0"/>
        <w:rPr>
          <w:rFonts w:cs="Arial"/>
        </w:rPr>
      </w:pPr>
    </w:p>
    <w:p w14:paraId="6FB3F584" w14:textId="77777777" w:rsidR="00B36279" w:rsidRPr="0080349C" w:rsidRDefault="00B36279" w:rsidP="00B36279">
      <w:pPr>
        <w:ind w:left="0"/>
        <w:rPr>
          <w:rFonts w:cs="Arial"/>
        </w:rPr>
      </w:pPr>
      <w:r w:rsidRPr="0080349C">
        <w:rPr>
          <w:rFonts w:cs="Arial"/>
        </w:rPr>
        <w:t>The service will ensure there are a variety of play spaces, inside and outside where children can play, either in groups or alone.</w:t>
      </w:r>
    </w:p>
    <w:p w14:paraId="65DEBCDD" w14:textId="77777777" w:rsidR="00B36279" w:rsidRPr="0080349C" w:rsidRDefault="00B36279" w:rsidP="00B36279">
      <w:pPr>
        <w:ind w:left="0"/>
        <w:rPr>
          <w:rFonts w:cs="Arial"/>
        </w:rPr>
      </w:pPr>
    </w:p>
    <w:p w14:paraId="2D006A7D" w14:textId="77777777" w:rsidR="00B36279" w:rsidRPr="0080349C" w:rsidRDefault="00B36279" w:rsidP="00B36279">
      <w:pPr>
        <w:ind w:left="0"/>
        <w:rPr>
          <w:rFonts w:cs="Arial"/>
        </w:rPr>
      </w:pPr>
      <w:r w:rsidRPr="0080349C">
        <w:rPr>
          <w:rFonts w:cs="Arial"/>
        </w:rPr>
        <w:t>Jamboree Heights OSHC program will be designed and facilitated to ensure children are able to move freely between relevant play spaces, both inside and outside.</w:t>
      </w:r>
    </w:p>
    <w:p w14:paraId="04020F16" w14:textId="77777777" w:rsidR="00B36279" w:rsidRPr="0080349C" w:rsidRDefault="00B36279" w:rsidP="00B36279">
      <w:pPr>
        <w:ind w:left="0"/>
        <w:rPr>
          <w:rFonts w:cs="Arial"/>
        </w:rPr>
      </w:pPr>
    </w:p>
    <w:p w14:paraId="5E097204" w14:textId="77777777" w:rsidR="00B36279" w:rsidRPr="0080349C" w:rsidRDefault="00B36279" w:rsidP="00B36279">
      <w:pPr>
        <w:ind w:left="0"/>
        <w:rPr>
          <w:rFonts w:cs="Arial"/>
        </w:rPr>
      </w:pPr>
      <w:r w:rsidRPr="0080349C">
        <w:rPr>
          <w:rFonts w:cs="Arial"/>
        </w:rPr>
        <w:t xml:space="preserve">Equipment, </w:t>
      </w:r>
      <w:proofErr w:type="gramStart"/>
      <w:r w:rsidRPr="0080349C">
        <w:rPr>
          <w:rFonts w:cs="Arial"/>
        </w:rPr>
        <w:t>resources</w:t>
      </w:r>
      <w:proofErr w:type="gramEnd"/>
      <w:r w:rsidRPr="0080349C">
        <w:rPr>
          <w:rFonts w:cs="Arial"/>
        </w:rPr>
        <w:t xml:space="preserve"> and materials that can be used for a variety of purposes will be provided to encourage children to guide their own play. </w:t>
      </w:r>
    </w:p>
    <w:p w14:paraId="2B67F80B" w14:textId="77777777" w:rsidR="00B36279" w:rsidRPr="0080349C" w:rsidRDefault="00B36279" w:rsidP="00B36279">
      <w:pPr>
        <w:ind w:left="0"/>
        <w:rPr>
          <w:rFonts w:cs="Arial"/>
        </w:rPr>
      </w:pPr>
    </w:p>
    <w:p w14:paraId="4EA389BF" w14:textId="77777777" w:rsidR="00B36279" w:rsidRPr="0080349C" w:rsidRDefault="00B36279" w:rsidP="00B36279">
      <w:pPr>
        <w:ind w:left="0"/>
        <w:rPr>
          <w:rFonts w:cs="Arial"/>
        </w:rPr>
      </w:pPr>
      <w:r w:rsidRPr="0080349C">
        <w:rPr>
          <w:rFonts w:cs="Arial"/>
        </w:rPr>
        <w:t>Activities offered as part of Jamboree Heights OSHC program will be carefully considered in relation to the risk benefit for children with opportunities for play planned to develop children’s risk awareness.</w:t>
      </w:r>
    </w:p>
    <w:p w14:paraId="72E856B9" w14:textId="77777777" w:rsidR="00B36279" w:rsidRPr="0080349C" w:rsidRDefault="00B36279" w:rsidP="00B36279">
      <w:pPr>
        <w:ind w:left="0"/>
        <w:rPr>
          <w:rFonts w:cs="Arial"/>
        </w:rPr>
      </w:pPr>
    </w:p>
    <w:p w14:paraId="5653FE74" w14:textId="77777777" w:rsidR="00B36279" w:rsidRPr="0080349C" w:rsidRDefault="00B36279" w:rsidP="00B36279">
      <w:pPr>
        <w:ind w:left="0"/>
        <w:rPr>
          <w:rFonts w:cs="Arial"/>
        </w:rPr>
      </w:pPr>
      <w:r w:rsidRPr="0080349C">
        <w:rPr>
          <w:rFonts w:cs="Arial"/>
        </w:rPr>
        <w:t xml:space="preserve">The Coordinator will ensure a comprehensive risk assessment is conducted prior to any </w:t>
      </w:r>
      <w:proofErr w:type="gramStart"/>
      <w:r w:rsidRPr="0080349C">
        <w:rPr>
          <w:rFonts w:cs="Arial"/>
        </w:rPr>
        <w:t>high risk</w:t>
      </w:r>
      <w:proofErr w:type="gramEnd"/>
      <w:r w:rsidRPr="0080349C">
        <w:rPr>
          <w:rFonts w:cs="Arial"/>
        </w:rPr>
        <w:t xml:space="preserve"> activities being undertaken.  All educators involved in such activities will read and sign the risk assessments and be briefed on their responsibilities prior to the activity.</w:t>
      </w:r>
    </w:p>
    <w:p w14:paraId="6F557CBB" w14:textId="77777777" w:rsidR="00B36279" w:rsidRPr="0080349C" w:rsidRDefault="00B36279" w:rsidP="00B36279">
      <w:pPr>
        <w:ind w:left="0"/>
        <w:rPr>
          <w:rFonts w:cs="Arial"/>
        </w:rPr>
      </w:pPr>
    </w:p>
    <w:p w14:paraId="3D9F14E9" w14:textId="77777777" w:rsidR="00B36279" w:rsidRPr="0080349C" w:rsidRDefault="00B36279" w:rsidP="00B36279">
      <w:pPr>
        <w:pStyle w:val="Heading3"/>
        <w:tabs>
          <w:tab w:val="left" w:pos="0"/>
        </w:tabs>
        <w:ind w:left="0"/>
        <w:rPr>
          <w:rFonts w:ascii="Arial" w:hAnsi="Arial" w:cs="Arial"/>
          <w:color w:val="auto"/>
          <w:sz w:val="22"/>
          <w:szCs w:val="22"/>
        </w:rPr>
      </w:pPr>
      <w:r w:rsidRPr="0080349C">
        <w:rPr>
          <w:rFonts w:ascii="Arial" w:hAnsi="Arial" w:cs="Arial"/>
          <w:color w:val="auto"/>
          <w:sz w:val="22"/>
          <w:szCs w:val="22"/>
        </w:rPr>
        <w:t>Educator Responsibilities</w:t>
      </w:r>
    </w:p>
    <w:p w14:paraId="1AF1F59B" w14:textId="77777777" w:rsidR="00B36279" w:rsidRPr="0080349C" w:rsidRDefault="00B36279" w:rsidP="00B36279">
      <w:pPr>
        <w:ind w:left="0"/>
        <w:rPr>
          <w:rFonts w:cs="Arial"/>
        </w:rPr>
      </w:pPr>
    </w:p>
    <w:p w14:paraId="4F67EF4F" w14:textId="77777777" w:rsidR="00B36279" w:rsidRPr="0080349C" w:rsidRDefault="00B36279" w:rsidP="00B36279">
      <w:pPr>
        <w:ind w:left="0"/>
        <w:rPr>
          <w:rFonts w:cs="Arial"/>
        </w:rPr>
      </w:pPr>
      <w:r w:rsidRPr="0080349C">
        <w:rPr>
          <w:rFonts w:cs="Arial"/>
        </w:rPr>
        <w:t xml:space="preserve">Educators will ensure that materials, </w:t>
      </w:r>
      <w:proofErr w:type="gramStart"/>
      <w:r w:rsidRPr="0080349C">
        <w:rPr>
          <w:rFonts w:cs="Arial"/>
        </w:rPr>
        <w:t>resources</w:t>
      </w:r>
      <w:proofErr w:type="gramEnd"/>
      <w:r w:rsidRPr="0080349C">
        <w:rPr>
          <w:rFonts w:cs="Arial"/>
        </w:rPr>
        <w:t xml:space="preserve"> and equipment are set up in such a way as to create an environment which will stimulate children’s play and maximize their opportunities for a wide range of play experiences.</w:t>
      </w:r>
    </w:p>
    <w:p w14:paraId="615485C9" w14:textId="77777777" w:rsidR="00B36279" w:rsidRPr="0080349C" w:rsidRDefault="00B36279" w:rsidP="00B36279">
      <w:pPr>
        <w:ind w:left="0"/>
        <w:rPr>
          <w:rFonts w:cs="Arial"/>
        </w:rPr>
      </w:pPr>
    </w:p>
    <w:p w14:paraId="029D52EE" w14:textId="77777777" w:rsidR="00B36279" w:rsidRPr="0080349C" w:rsidRDefault="00B36279" w:rsidP="00B36279">
      <w:pPr>
        <w:ind w:left="0"/>
        <w:rPr>
          <w:rFonts w:cs="Arial"/>
        </w:rPr>
      </w:pPr>
      <w:r w:rsidRPr="0080349C">
        <w:rPr>
          <w:rFonts w:cs="Arial"/>
        </w:rPr>
        <w:t xml:space="preserve">Educators will design and develop the program </w:t>
      </w:r>
      <w:proofErr w:type="gramStart"/>
      <w:r w:rsidRPr="0080349C">
        <w:rPr>
          <w:rFonts w:cs="Arial"/>
        </w:rPr>
        <w:t>in order to</w:t>
      </w:r>
      <w:proofErr w:type="gramEnd"/>
      <w:r w:rsidRPr="0080349C">
        <w:rPr>
          <w:rFonts w:cs="Arial"/>
        </w:rPr>
        <w:t xml:space="preserve"> ensure children have opportunity to be involved in a variety of types of play including socio-dramatic, creative, exploratory, imaginative, physical and rough and tumble.</w:t>
      </w:r>
    </w:p>
    <w:p w14:paraId="68831EF1" w14:textId="77777777" w:rsidR="00B36279" w:rsidRPr="0080349C" w:rsidRDefault="00B36279" w:rsidP="00B36279">
      <w:pPr>
        <w:ind w:left="0"/>
        <w:rPr>
          <w:rFonts w:cs="Arial"/>
        </w:rPr>
      </w:pPr>
    </w:p>
    <w:p w14:paraId="09470362" w14:textId="77777777" w:rsidR="00B36279" w:rsidRPr="0080349C" w:rsidRDefault="00B36279" w:rsidP="00B36279">
      <w:pPr>
        <w:tabs>
          <w:tab w:val="num" w:pos="709"/>
        </w:tabs>
        <w:ind w:left="0"/>
        <w:rPr>
          <w:rFonts w:cs="Arial"/>
        </w:rPr>
      </w:pPr>
      <w:r w:rsidRPr="0080349C">
        <w:rPr>
          <w:rFonts w:cs="Arial"/>
        </w:rPr>
        <w:t>Educators will ensure children are playing in an approved area of Jamboree Heights OSHC with supervision suitable for the type of activity, the age and developmental stage of the children participating.</w:t>
      </w:r>
    </w:p>
    <w:p w14:paraId="04598C70" w14:textId="77777777" w:rsidR="00B36279" w:rsidRPr="0080349C" w:rsidRDefault="00B36279" w:rsidP="00B36279">
      <w:pPr>
        <w:ind w:left="0"/>
        <w:rPr>
          <w:rFonts w:cs="Arial"/>
        </w:rPr>
      </w:pPr>
    </w:p>
    <w:p w14:paraId="7A6D6340" w14:textId="77777777" w:rsidR="00B36279" w:rsidRPr="0080349C" w:rsidRDefault="00B36279" w:rsidP="00B36279">
      <w:pPr>
        <w:ind w:left="0"/>
        <w:rPr>
          <w:rFonts w:cs="Arial"/>
        </w:rPr>
      </w:pPr>
      <w:r w:rsidRPr="0080349C">
        <w:rPr>
          <w:rFonts w:cs="Arial"/>
        </w:rPr>
        <w:t>When planning play opportunities for children, educators will:</w:t>
      </w:r>
    </w:p>
    <w:p w14:paraId="518581CA" w14:textId="77777777" w:rsidR="00B36279" w:rsidRPr="0080349C" w:rsidRDefault="00B36279" w:rsidP="00B36279">
      <w:pPr>
        <w:ind w:left="0"/>
        <w:rPr>
          <w:rFonts w:cs="Arial"/>
        </w:rPr>
      </w:pPr>
    </w:p>
    <w:p w14:paraId="09D0FFD2"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Be thoughtful and deliberate in their planning ensuring the interests, needs and abilities of the children are known and catered </w:t>
      </w:r>
      <w:proofErr w:type="gramStart"/>
      <w:r w:rsidRPr="0080349C">
        <w:rPr>
          <w:rFonts w:cs="Arial"/>
          <w:lang w:val="en-AU" w:eastAsia="en-AU"/>
        </w:rPr>
        <w:t>for;</w:t>
      </w:r>
      <w:proofErr w:type="gramEnd"/>
    </w:p>
    <w:p w14:paraId="31F2E22C" w14:textId="77777777" w:rsidR="00B36279" w:rsidRPr="0080349C" w:rsidRDefault="00B36279" w:rsidP="00B36279">
      <w:pPr>
        <w:autoSpaceDE w:val="0"/>
        <w:autoSpaceDN w:val="0"/>
        <w:adjustRightInd w:val="0"/>
        <w:ind w:left="851" w:hanging="284"/>
        <w:rPr>
          <w:rFonts w:cs="Arial"/>
          <w:lang w:val="en-AU" w:eastAsia="en-AU"/>
        </w:rPr>
      </w:pPr>
    </w:p>
    <w:p w14:paraId="4DDB8561"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Empower children to make decisions about their play and leisure-time </w:t>
      </w:r>
      <w:proofErr w:type="gramStart"/>
      <w:r w:rsidRPr="0080349C">
        <w:rPr>
          <w:rFonts w:cs="Arial"/>
          <w:lang w:val="en-AU" w:eastAsia="en-AU"/>
        </w:rPr>
        <w:t>experiences;</w:t>
      </w:r>
      <w:proofErr w:type="gramEnd"/>
    </w:p>
    <w:p w14:paraId="7998BA71" w14:textId="77777777" w:rsidR="00B36279" w:rsidRPr="0080349C" w:rsidRDefault="00B36279" w:rsidP="00B36279">
      <w:pPr>
        <w:pStyle w:val="ListParagraph"/>
        <w:ind w:left="851" w:hanging="284"/>
        <w:rPr>
          <w:rFonts w:cs="Arial"/>
          <w:lang w:val="en-AU" w:eastAsia="en-AU"/>
        </w:rPr>
      </w:pPr>
    </w:p>
    <w:p w14:paraId="733589F1"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Ensure all children have equal opportunity for inclusion in </w:t>
      </w:r>
      <w:proofErr w:type="gramStart"/>
      <w:r w:rsidRPr="0080349C">
        <w:rPr>
          <w:rFonts w:cs="Arial"/>
          <w:lang w:val="en-AU" w:eastAsia="en-AU"/>
        </w:rPr>
        <w:t>play;</w:t>
      </w:r>
      <w:proofErr w:type="gramEnd"/>
    </w:p>
    <w:p w14:paraId="67F9DD5B" w14:textId="77777777" w:rsidR="00B36279" w:rsidRPr="0080349C" w:rsidRDefault="00B36279" w:rsidP="00B36279">
      <w:pPr>
        <w:pStyle w:val="ListParagraph"/>
        <w:ind w:left="851" w:hanging="284"/>
        <w:rPr>
          <w:rFonts w:cs="Arial"/>
          <w:lang w:val="en-AU" w:eastAsia="en-AU"/>
        </w:rPr>
      </w:pPr>
    </w:p>
    <w:p w14:paraId="77ADE12B"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Provide opportunities for both indoor and outdoor play experiences, and that will include both ‘built’ and ‘natural’ </w:t>
      </w:r>
      <w:proofErr w:type="gramStart"/>
      <w:r w:rsidRPr="0080349C">
        <w:rPr>
          <w:rFonts w:cs="Arial"/>
          <w:lang w:val="en-AU" w:eastAsia="en-AU"/>
        </w:rPr>
        <w:t>elements;</w:t>
      </w:r>
      <w:proofErr w:type="gramEnd"/>
    </w:p>
    <w:p w14:paraId="64A42B26" w14:textId="77777777" w:rsidR="00B36279" w:rsidRPr="0080349C" w:rsidRDefault="00B36279" w:rsidP="00B36279">
      <w:pPr>
        <w:pStyle w:val="ListParagraph"/>
        <w:ind w:left="851" w:hanging="284"/>
        <w:rPr>
          <w:rFonts w:cs="Arial"/>
          <w:lang w:val="en-AU" w:eastAsia="en-AU"/>
        </w:rPr>
      </w:pPr>
    </w:p>
    <w:p w14:paraId="09184CD1"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Provide resources that are accessible, varied, age and ability appropriate, culturally diverse, open-ended and sufficient in </w:t>
      </w:r>
      <w:proofErr w:type="gramStart"/>
      <w:r w:rsidRPr="0080349C">
        <w:rPr>
          <w:rFonts w:cs="Arial"/>
          <w:lang w:val="en-AU" w:eastAsia="en-AU"/>
        </w:rPr>
        <w:t>number;</w:t>
      </w:r>
      <w:proofErr w:type="gramEnd"/>
    </w:p>
    <w:p w14:paraId="044792A5" w14:textId="77777777" w:rsidR="00B36279" w:rsidRPr="0080349C" w:rsidRDefault="00B36279" w:rsidP="00B36279">
      <w:pPr>
        <w:pStyle w:val="ListParagraph"/>
        <w:ind w:left="851" w:hanging="284"/>
        <w:rPr>
          <w:rFonts w:cs="Arial"/>
          <w:lang w:val="en-AU" w:eastAsia="en-AU"/>
        </w:rPr>
      </w:pPr>
    </w:p>
    <w:p w14:paraId="48D17791"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Collaborate with the children and be open to change and </w:t>
      </w:r>
      <w:proofErr w:type="gramStart"/>
      <w:r w:rsidRPr="0080349C">
        <w:rPr>
          <w:rFonts w:cs="Arial"/>
          <w:lang w:val="en-AU" w:eastAsia="en-AU"/>
        </w:rPr>
        <w:t>spontaneity;</w:t>
      </w:r>
      <w:proofErr w:type="gramEnd"/>
    </w:p>
    <w:p w14:paraId="26E4D549" w14:textId="77777777" w:rsidR="00B36279" w:rsidRPr="0080349C" w:rsidRDefault="00B36279" w:rsidP="00B36279">
      <w:pPr>
        <w:pStyle w:val="ListParagraph"/>
        <w:ind w:left="851" w:hanging="284"/>
        <w:rPr>
          <w:rFonts w:cs="Arial"/>
          <w:lang w:val="en-AU" w:eastAsia="en-AU"/>
        </w:rPr>
      </w:pPr>
    </w:p>
    <w:p w14:paraId="33D722AB"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Encourage children to make decisions and to take responsibility for their own </w:t>
      </w:r>
      <w:proofErr w:type="gramStart"/>
      <w:r w:rsidRPr="0080349C">
        <w:rPr>
          <w:rFonts w:cs="Arial"/>
          <w:lang w:val="en-AU" w:eastAsia="en-AU"/>
        </w:rPr>
        <w:t>needs;</w:t>
      </w:r>
      <w:proofErr w:type="gramEnd"/>
    </w:p>
    <w:p w14:paraId="5F59C918" w14:textId="77777777" w:rsidR="00B36279" w:rsidRPr="0080349C" w:rsidRDefault="00B36279" w:rsidP="00B36279">
      <w:pPr>
        <w:pStyle w:val="ListParagraph"/>
        <w:ind w:left="851" w:hanging="284"/>
        <w:rPr>
          <w:rFonts w:cs="Arial"/>
          <w:lang w:val="en-AU" w:eastAsia="en-AU"/>
        </w:rPr>
      </w:pPr>
    </w:p>
    <w:p w14:paraId="128488CB"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Empower children to be creative and seek out possibilities and </w:t>
      </w:r>
      <w:proofErr w:type="gramStart"/>
      <w:r w:rsidRPr="0080349C">
        <w:rPr>
          <w:rFonts w:cs="Arial"/>
          <w:lang w:val="en-AU" w:eastAsia="en-AU"/>
        </w:rPr>
        <w:t>solutions;</w:t>
      </w:r>
      <w:proofErr w:type="gramEnd"/>
      <w:r w:rsidRPr="0080349C">
        <w:rPr>
          <w:rFonts w:cs="Arial"/>
          <w:lang w:val="en-AU" w:eastAsia="en-AU"/>
        </w:rPr>
        <w:t xml:space="preserve"> </w:t>
      </w:r>
    </w:p>
    <w:p w14:paraId="01809CE1" w14:textId="77777777" w:rsidR="00B36279" w:rsidRPr="0080349C" w:rsidRDefault="00B36279" w:rsidP="00B36279">
      <w:pPr>
        <w:pStyle w:val="ListParagraph"/>
        <w:ind w:left="851" w:hanging="284"/>
        <w:rPr>
          <w:rFonts w:cs="Arial"/>
          <w:lang w:val="en-AU" w:eastAsia="en-AU"/>
        </w:rPr>
      </w:pPr>
    </w:p>
    <w:p w14:paraId="3E0F2201"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 xml:space="preserve">Encourage children to try and experience new things and </w:t>
      </w:r>
      <w:proofErr w:type="gramStart"/>
      <w:r w:rsidRPr="0080349C">
        <w:rPr>
          <w:rFonts w:cs="Arial"/>
          <w:lang w:val="en-AU" w:eastAsia="en-AU"/>
        </w:rPr>
        <w:t>experiences;</w:t>
      </w:r>
      <w:proofErr w:type="gramEnd"/>
      <w:r w:rsidRPr="0080349C">
        <w:rPr>
          <w:rFonts w:cs="Arial"/>
          <w:lang w:val="en-AU" w:eastAsia="en-AU"/>
        </w:rPr>
        <w:t xml:space="preserve"> </w:t>
      </w:r>
    </w:p>
    <w:p w14:paraId="65985807" w14:textId="77777777" w:rsidR="00B36279" w:rsidRPr="0080349C" w:rsidRDefault="00B36279" w:rsidP="00B36279">
      <w:pPr>
        <w:pStyle w:val="ListParagraph"/>
        <w:ind w:left="851" w:hanging="284"/>
        <w:rPr>
          <w:rFonts w:cs="Arial"/>
          <w:lang w:val="en-AU" w:eastAsia="en-AU"/>
        </w:rPr>
      </w:pPr>
    </w:p>
    <w:p w14:paraId="2075FDC7" w14:textId="77777777" w:rsidR="00B36279" w:rsidRPr="0080349C" w:rsidRDefault="00B36279" w:rsidP="006D4601">
      <w:pPr>
        <w:numPr>
          <w:ilvl w:val="0"/>
          <w:numId w:val="117"/>
        </w:numPr>
        <w:autoSpaceDE w:val="0"/>
        <w:autoSpaceDN w:val="0"/>
        <w:adjustRightInd w:val="0"/>
        <w:ind w:left="851" w:hanging="284"/>
        <w:rPr>
          <w:rFonts w:cs="Arial"/>
          <w:lang w:val="en-AU" w:eastAsia="en-AU"/>
        </w:rPr>
      </w:pPr>
      <w:r w:rsidRPr="0080349C">
        <w:rPr>
          <w:rFonts w:cs="Arial"/>
          <w:lang w:val="en-AU" w:eastAsia="en-AU"/>
        </w:rPr>
        <w:t>Play with the children picking up on cues, seizing ‘teachable’ moments and ways to scaffold children’s learning.</w:t>
      </w:r>
    </w:p>
    <w:p w14:paraId="69959115" w14:textId="77777777" w:rsidR="00B36279" w:rsidRPr="0080349C" w:rsidRDefault="00B36279" w:rsidP="00B36279">
      <w:pPr>
        <w:ind w:left="0"/>
        <w:rPr>
          <w:rFonts w:cs="Arial"/>
        </w:rPr>
      </w:pPr>
    </w:p>
    <w:p w14:paraId="29EBD202" w14:textId="77777777" w:rsidR="00B36279" w:rsidRPr="0080349C" w:rsidRDefault="00B36279" w:rsidP="008D35D7">
      <w:pPr>
        <w:pStyle w:val="ListBullet"/>
        <w:numPr>
          <w:ilvl w:val="0"/>
          <w:numId w:val="0"/>
        </w:numPr>
        <w:tabs>
          <w:tab w:val="num" w:pos="2487"/>
        </w:tabs>
        <w:spacing w:after="0"/>
      </w:pPr>
      <w:r w:rsidRPr="0080349C">
        <w:t xml:space="preserve">Observation and assessment of </w:t>
      </w:r>
      <w:proofErr w:type="gramStart"/>
      <w:r w:rsidRPr="0080349C">
        <w:t>children‘</w:t>
      </w:r>
      <w:proofErr w:type="gramEnd"/>
      <w:r w:rsidRPr="0080349C">
        <w:t>s learning is facilitated through educator evaluations of children’s play to the outcomes of ‘My Time, Our Place’, which are:</w:t>
      </w:r>
    </w:p>
    <w:p w14:paraId="56E46879" w14:textId="77777777" w:rsidR="00B36279" w:rsidRPr="0080349C" w:rsidRDefault="00B36279" w:rsidP="008D35D7">
      <w:pPr>
        <w:pStyle w:val="ListBullet"/>
        <w:numPr>
          <w:ilvl w:val="0"/>
          <w:numId w:val="0"/>
        </w:numPr>
        <w:tabs>
          <w:tab w:val="num" w:pos="2487"/>
        </w:tabs>
        <w:spacing w:after="0"/>
      </w:pPr>
    </w:p>
    <w:p w14:paraId="1388CA51" w14:textId="77777777" w:rsidR="00B36279" w:rsidRPr="0080349C" w:rsidRDefault="00B36279" w:rsidP="006D4601">
      <w:pPr>
        <w:pStyle w:val="ListBullet"/>
        <w:numPr>
          <w:ilvl w:val="0"/>
          <w:numId w:val="227"/>
        </w:numPr>
        <w:tabs>
          <w:tab w:val="num" w:pos="709"/>
        </w:tabs>
        <w:spacing w:after="0"/>
        <w:ind w:left="851" w:hanging="284"/>
      </w:pPr>
      <w:r w:rsidRPr="0080349C">
        <w:t xml:space="preserve">Children have a strong sense of </w:t>
      </w:r>
      <w:proofErr w:type="gramStart"/>
      <w:r w:rsidRPr="0080349C">
        <w:t>identity;</w:t>
      </w:r>
      <w:proofErr w:type="gramEnd"/>
    </w:p>
    <w:p w14:paraId="01C64F89" w14:textId="77777777" w:rsidR="00B36279" w:rsidRPr="0080349C" w:rsidRDefault="00B36279" w:rsidP="008D35D7">
      <w:pPr>
        <w:pStyle w:val="ListBullet"/>
        <w:numPr>
          <w:ilvl w:val="0"/>
          <w:numId w:val="0"/>
        </w:numPr>
        <w:spacing w:after="0"/>
        <w:ind w:left="567"/>
      </w:pPr>
    </w:p>
    <w:p w14:paraId="2FE5E089" w14:textId="77777777" w:rsidR="00B36279" w:rsidRPr="0080349C" w:rsidRDefault="00B36279" w:rsidP="0004620F">
      <w:pPr>
        <w:pStyle w:val="ListParagraph"/>
        <w:numPr>
          <w:ilvl w:val="0"/>
          <w:numId w:val="275"/>
        </w:numPr>
        <w:ind w:left="851" w:hanging="284"/>
      </w:pPr>
      <w:r w:rsidRPr="0080349C">
        <w:lastRenderedPageBreak/>
        <w:t xml:space="preserve">Children are Connected with and Contribute to their </w:t>
      </w:r>
      <w:proofErr w:type="gramStart"/>
      <w:r w:rsidRPr="0080349C">
        <w:t>World;</w:t>
      </w:r>
      <w:proofErr w:type="gramEnd"/>
    </w:p>
    <w:p w14:paraId="20E3B03B" w14:textId="77777777" w:rsidR="00B36279" w:rsidRPr="0080349C" w:rsidRDefault="00B36279" w:rsidP="00B36279">
      <w:pPr>
        <w:ind w:left="851" w:hanging="284"/>
      </w:pPr>
    </w:p>
    <w:p w14:paraId="59EC8459" w14:textId="77777777" w:rsidR="00B36279" w:rsidRPr="0080349C" w:rsidRDefault="00B36279" w:rsidP="0004620F">
      <w:pPr>
        <w:pStyle w:val="ListParagraph"/>
        <w:numPr>
          <w:ilvl w:val="0"/>
          <w:numId w:val="275"/>
        </w:numPr>
        <w:ind w:left="851" w:hanging="284"/>
      </w:pPr>
      <w:r w:rsidRPr="0080349C">
        <w:t xml:space="preserve">Children have a Strong Sense of </w:t>
      </w:r>
      <w:proofErr w:type="gramStart"/>
      <w:r w:rsidRPr="0080349C">
        <w:t>Wellbeing;</w:t>
      </w:r>
      <w:proofErr w:type="gramEnd"/>
    </w:p>
    <w:p w14:paraId="619E3E05" w14:textId="77777777" w:rsidR="00B36279" w:rsidRPr="0080349C" w:rsidRDefault="00B36279" w:rsidP="00B36279">
      <w:pPr>
        <w:ind w:left="851" w:hanging="284"/>
      </w:pPr>
    </w:p>
    <w:p w14:paraId="0EBE310B" w14:textId="77777777" w:rsidR="00B36279" w:rsidRPr="0080349C" w:rsidRDefault="00B36279" w:rsidP="0004620F">
      <w:pPr>
        <w:pStyle w:val="ListParagraph"/>
        <w:numPr>
          <w:ilvl w:val="0"/>
          <w:numId w:val="275"/>
        </w:numPr>
        <w:ind w:left="851" w:hanging="284"/>
      </w:pPr>
      <w:r w:rsidRPr="0080349C">
        <w:t>Children are Confident and Involved Learners</w:t>
      </w:r>
    </w:p>
    <w:p w14:paraId="316C23B3" w14:textId="77777777" w:rsidR="00B36279" w:rsidRPr="0080349C" w:rsidRDefault="00B36279" w:rsidP="00B36279">
      <w:pPr>
        <w:ind w:left="851" w:hanging="284"/>
      </w:pPr>
    </w:p>
    <w:p w14:paraId="1CA2666B" w14:textId="77777777" w:rsidR="00B36279" w:rsidRPr="0080349C" w:rsidRDefault="00B36279" w:rsidP="0004620F">
      <w:pPr>
        <w:pStyle w:val="ListParagraph"/>
        <w:numPr>
          <w:ilvl w:val="0"/>
          <w:numId w:val="275"/>
        </w:numPr>
        <w:ind w:left="851" w:hanging="284"/>
      </w:pPr>
      <w:r w:rsidRPr="0080349C">
        <w:t xml:space="preserve">Children are Effective </w:t>
      </w:r>
      <w:proofErr w:type="gramStart"/>
      <w:r w:rsidRPr="0080349C">
        <w:t>Communicators;</w:t>
      </w:r>
      <w:proofErr w:type="gramEnd"/>
    </w:p>
    <w:p w14:paraId="1D3FC8ED" w14:textId="77777777" w:rsidR="00B36279" w:rsidRPr="0080349C" w:rsidRDefault="00B36279" w:rsidP="00B36279">
      <w:pPr>
        <w:tabs>
          <w:tab w:val="num" w:pos="709"/>
        </w:tabs>
        <w:ind w:left="0"/>
        <w:rPr>
          <w:rFonts w:cs="Arial"/>
        </w:rPr>
      </w:pPr>
    </w:p>
    <w:p w14:paraId="330BEC76" w14:textId="77777777" w:rsidR="00B36279" w:rsidRPr="0080349C" w:rsidRDefault="00B36279" w:rsidP="00B36279">
      <w:pPr>
        <w:tabs>
          <w:tab w:val="num" w:pos="709"/>
        </w:tabs>
        <w:ind w:left="0"/>
        <w:rPr>
          <w:rFonts w:cs="Arial"/>
        </w:rPr>
      </w:pPr>
      <w:r w:rsidRPr="0080349C">
        <w:rPr>
          <w:rFonts w:cs="Arial"/>
        </w:rPr>
        <w:t xml:space="preserve">Educators will use positive communication such as body language, </w:t>
      </w:r>
      <w:proofErr w:type="gramStart"/>
      <w:r w:rsidRPr="0080349C">
        <w:rPr>
          <w:rFonts w:cs="Arial"/>
        </w:rPr>
        <w:t>praise</w:t>
      </w:r>
      <w:proofErr w:type="gramEnd"/>
      <w:r w:rsidRPr="0080349C">
        <w:rPr>
          <w:rFonts w:cs="Arial"/>
        </w:rPr>
        <w:t xml:space="preserve"> and encouragement to assist children in developing the necessary skills and capabilities in managing risky play situations and new experiences.</w:t>
      </w:r>
    </w:p>
    <w:p w14:paraId="6B7B45D4" w14:textId="77777777" w:rsidR="00B36279" w:rsidRPr="0080349C" w:rsidRDefault="00B36279" w:rsidP="00B36279">
      <w:pPr>
        <w:tabs>
          <w:tab w:val="num" w:pos="709"/>
        </w:tabs>
        <w:ind w:left="0"/>
        <w:rPr>
          <w:rFonts w:cs="Arial"/>
        </w:rPr>
      </w:pPr>
    </w:p>
    <w:p w14:paraId="7332C37C" w14:textId="77777777" w:rsidR="00B36279" w:rsidRPr="0080349C" w:rsidRDefault="00B36279" w:rsidP="00B36279">
      <w:pPr>
        <w:tabs>
          <w:tab w:val="num" w:pos="709"/>
        </w:tabs>
        <w:ind w:left="0"/>
        <w:rPr>
          <w:rFonts w:cs="Arial"/>
        </w:rPr>
      </w:pPr>
    </w:p>
    <w:p w14:paraId="7D82546B" w14:textId="77777777" w:rsidR="00B36279" w:rsidRPr="0080349C" w:rsidRDefault="00B36279" w:rsidP="00B36279">
      <w:pPr>
        <w:tabs>
          <w:tab w:val="num" w:pos="709"/>
        </w:tabs>
        <w:ind w:left="0"/>
        <w:rPr>
          <w:rFonts w:cs="Arial"/>
        </w:rPr>
      </w:pPr>
    </w:p>
    <w:p w14:paraId="0BED8E20" w14:textId="77777777" w:rsidR="00B36279" w:rsidRPr="0080349C" w:rsidRDefault="00B36279" w:rsidP="00B36279">
      <w:pPr>
        <w:pStyle w:val="Heading1"/>
        <w:ind w:left="0"/>
        <w:rPr>
          <w:sz w:val="18"/>
          <w:szCs w:val="18"/>
        </w:rPr>
      </w:pPr>
      <w:r w:rsidRPr="0080349C">
        <w:rPr>
          <w:sz w:val="18"/>
          <w:szCs w:val="18"/>
        </w:rPr>
        <w:t>References</w:t>
      </w:r>
    </w:p>
    <w:p w14:paraId="337221D7" w14:textId="77777777" w:rsidR="00B36279" w:rsidRPr="0080349C" w:rsidRDefault="00B36279" w:rsidP="00B36279">
      <w:pPr>
        <w:pStyle w:val="Bibliography"/>
        <w:ind w:left="0"/>
        <w:rPr>
          <w:noProof/>
          <w:sz w:val="18"/>
          <w:szCs w:val="18"/>
        </w:rPr>
      </w:pPr>
      <w:r w:rsidRPr="0080349C">
        <w:rPr>
          <w:noProof/>
          <w:sz w:val="18"/>
          <w:szCs w:val="18"/>
        </w:rPr>
        <w:t xml:space="preserve">Unicef. (n.d.). </w:t>
      </w:r>
      <w:r w:rsidRPr="0080349C">
        <w:rPr>
          <w:i/>
          <w:iCs/>
          <w:noProof/>
          <w:sz w:val="18"/>
          <w:szCs w:val="18"/>
        </w:rPr>
        <w:t>Convention on the Rights of the Child.</w:t>
      </w:r>
      <w:r w:rsidRPr="0080349C">
        <w:rPr>
          <w:noProof/>
          <w:sz w:val="18"/>
          <w:szCs w:val="18"/>
        </w:rPr>
        <w:t xml:space="preserve"> Retrieved from Unicef: http://www.unicef.org.au/Upload/UNICEF/Media/Our%20work/childfriendlycrc.pdf</w:t>
      </w:r>
    </w:p>
    <w:p w14:paraId="3C890222" w14:textId="77777777" w:rsidR="00B36279" w:rsidRPr="0080349C" w:rsidRDefault="00B36279" w:rsidP="00B36279">
      <w:pPr>
        <w:pStyle w:val="Bibliography"/>
        <w:ind w:left="0"/>
        <w:rPr>
          <w:noProof/>
          <w:sz w:val="18"/>
          <w:szCs w:val="18"/>
        </w:rPr>
      </w:pPr>
      <w:r w:rsidRPr="0080349C">
        <w:rPr>
          <w:noProof/>
          <w:sz w:val="18"/>
          <w:szCs w:val="18"/>
        </w:rPr>
        <w:t xml:space="preserve">Wikipedia. (2015, September 20). </w:t>
      </w:r>
      <w:r w:rsidRPr="0080349C">
        <w:rPr>
          <w:i/>
          <w:iCs/>
          <w:noProof/>
          <w:sz w:val="18"/>
          <w:szCs w:val="18"/>
        </w:rPr>
        <w:t>Wikipedia</w:t>
      </w:r>
      <w:r w:rsidRPr="0080349C">
        <w:rPr>
          <w:noProof/>
          <w:sz w:val="18"/>
          <w:szCs w:val="18"/>
        </w:rPr>
        <w:t>. Retrieved from Play (Activity): https://en.wikipedia.org/wiki/Play_(activity)</w:t>
      </w:r>
    </w:p>
    <w:p w14:paraId="6F23A1B3" w14:textId="77777777" w:rsidR="00B36279" w:rsidRPr="0080349C" w:rsidRDefault="00B36279" w:rsidP="00B36279">
      <w:pPr>
        <w:ind w:left="0"/>
        <w:rPr>
          <w:sz w:val="18"/>
          <w:szCs w:val="18"/>
        </w:rPr>
      </w:pPr>
    </w:p>
    <w:p w14:paraId="44FF3794" w14:textId="77777777" w:rsidR="00B36279" w:rsidRPr="0080349C" w:rsidRDefault="00B36279" w:rsidP="00B36279">
      <w:pPr>
        <w:ind w:left="0"/>
      </w:pPr>
    </w:p>
    <w:p w14:paraId="0E0403CF" w14:textId="77777777" w:rsidR="00B36279" w:rsidRDefault="00B36279" w:rsidP="00B36279">
      <w:pPr>
        <w:spacing w:after="200" w:line="276" w:lineRule="auto"/>
        <w:ind w:left="0"/>
        <w:rPr>
          <w:rFonts w:cs="Arial"/>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29F2A5D3" w14:textId="77777777" w:rsidTr="00B11C9D">
        <w:tc>
          <w:tcPr>
            <w:tcW w:w="8529" w:type="dxa"/>
            <w:gridSpan w:val="4"/>
            <w:shd w:val="clear" w:color="auto" w:fill="BFBFBF" w:themeFill="background1" w:themeFillShade="BF"/>
          </w:tcPr>
          <w:p w14:paraId="4B12C3E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E8D07F8" w14:textId="77777777" w:rsidTr="00B11C9D">
        <w:trPr>
          <w:trHeight w:val="495"/>
        </w:trPr>
        <w:tc>
          <w:tcPr>
            <w:tcW w:w="2132" w:type="dxa"/>
            <w:shd w:val="clear" w:color="auto" w:fill="A6A6A6" w:themeFill="background1" w:themeFillShade="A6"/>
          </w:tcPr>
          <w:p w14:paraId="5CD063DF" w14:textId="77777777" w:rsidR="00B36279" w:rsidRDefault="00B36279" w:rsidP="00B11C9D">
            <w:pPr>
              <w:spacing w:after="200" w:line="276" w:lineRule="auto"/>
              <w:ind w:left="0"/>
              <w:rPr>
                <w:rFonts w:cs="Aharoni"/>
              </w:rPr>
            </w:pPr>
            <w:r>
              <w:rPr>
                <w:rFonts w:cs="Aharoni"/>
              </w:rPr>
              <w:t>Endorsed by:</w:t>
            </w:r>
          </w:p>
        </w:tc>
        <w:tc>
          <w:tcPr>
            <w:tcW w:w="2132" w:type="dxa"/>
          </w:tcPr>
          <w:p w14:paraId="41944225"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FBA6100" w14:textId="77777777" w:rsidR="00B36279" w:rsidRDefault="00B36279" w:rsidP="00B11C9D">
            <w:pPr>
              <w:spacing w:after="200" w:line="276" w:lineRule="auto"/>
              <w:ind w:left="0"/>
              <w:rPr>
                <w:rFonts w:cs="Aharoni"/>
              </w:rPr>
            </w:pPr>
            <w:r>
              <w:rPr>
                <w:rFonts w:cs="Aharoni"/>
              </w:rPr>
              <w:t>Date Endorsed:</w:t>
            </w:r>
          </w:p>
        </w:tc>
        <w:tc>
          <w:tcPr>
            <w:tcW w:w="2133" w:type="dxa"/>
          </w:tcPr>
          <w:p w14:paraId="5C283BDA" w14:textId="5EF3E5DF" w:rsidR="00B36279" w:rsidRDefault="001643B5" w:rsidP="00B11C9D">
            <w:pPr>
              <w:spacing w:after="200" w:line="276" w:lineRule="auto"/>
              <w:ind w:left="0"/>
              <w:jc w:val="center"/>
              <w:rPr>
                <w:rFonts w:cs="Aharoni"/>
              </w:rPr>
            </w:pPr>
            <w:r>
              <w:rPr>
                <w:rFonts w:cs="Aharoni"/>
              </w:rPr>
              <w:t>16/03/2020</w:t>
            </w:r>
          </w:p>
        </w:tc>
      </w:tr>
      <w:tr w:rsidR="00B36279" w14:paraId="3A700273" w14:textId="77777777" w:rsidTr="00B11C9D">
        <w:tc>
          <w:tcPr>
            <w:tcW w:w="2132" w:type="dxa"/>
            <w:shd w:val="clear" w:color="auto" w:fill="A6A6A6" w:themeFill="background1" w:themeFillShade="A6"/>
          </w:tcPr>
          <w:p w14:paraId="53776C8A" w14:textId="77777777" w:rsidR="00B36279" w:rsidRDefault="00B36279" w:rsidP="00B11C9D">
            <w:pPr>
              <w:spacing w:after="200" w:line="276" w:lineRule="auto"/>
              <w:ind w:left="0"/>
              <w:rPr>
                <w:rFonts w:cs="Aharoni"/>
              </w:rPr>
            </w:pPr>
            <w:r>
              <w:rPr>
                <w:rFonts w:cs="Aharoni"/>
              </w:rPr>
              <w:t>Date implemented:</w:t>
            </w:r>
          </w:p>
        </w:tc>
        <w:tc>
          <w:tcPr>
            <w:tcW w:w="2132" w:type="dxa"/>
          </w:tcPr>
          <w:p w14:paraId="278BD3DC" w14:textId="51B81CF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A4B5DB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856F132" w14:textId="37C3A35E" w:rsidR="00B36279" w:rsidRDefault="00A30610" w:rsidP="00B11C9D">
            <w:pPr>
              <w:spacing w:after="200" w:line="276" w:lineRule="auto"/>
              <w:ind w:left="0"/>
              <w:jc w:val="center"/>
              <w:rPr>
                <w:rFonts w:cs="Aharoni"/>
              </w:rPr>
            </w:pPr>
            <w:r>
              <w:rPr>
                <w:rFonts w:cs="Aharoni"/>
              </w:rPr>
              <w:t>25/03/2020</w:t>
            </w:r>
          </w:p>
        </w:tc>
      </w:tr>
      <w:tr w:rsidR="00B36279" w14:paraId="0C5A1CD1" w14:textId="77777777" w:rsidTr="00B11C9D">
        <w:tc>
          <w:tcPr>
            <w:tcW w:w="2132" w:type="dxa"/>
            <w:shd w:val="clear" w:color="auto" w:fill="A6A6A6" w:themeFill="background1" w:themeFillShade="A6"/>
          </w:tcPr>
          <w:p w14:paraId="761AD635" w14:textId="77777777" w:rsidR="00B36279" w:rsidRDefault="00B36279" w:rsidP="00B11C9D">
            <w:pPr>
              <w:spacing w:after="200" w:line="276" w:lineRule="auto"/>
              <w:ind w:left="0"/>
              <w:rPr>
                <w:rFonts w:cs="Aharoni"/>
              </w:rPr>
            </w:pPr>
            <w:r>
              <w:rPr>
                <w:rFonts w:cs="Aharoni"/>
              </w:rPr>
              <w:t>Version:</w:t>
            </w:r>
          </w:p>
        </w:tc>
        <w:tc>
          <w:tcPr>
            <w:tcW w:w="2132" w:type="dxa"/>
          </w:tcPr>
          <w:p w14:paraId="7E98A6B0" w14:textId="7A65FCEB"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13F9C75" w14:textId="77777777" w:rsidR="00B36279" w:rsidRDefault="00B36279" w:rsidP="00B11C9D">
            <w:pPr>
              <w:spacing w:after="200" w:line="276" w:lineRule="auto"/>
              <w:ind w:left="0"/>
              <w:rPr>
                <w:rFonts w:cs="Aharoni"/>
              </w:rPr>
            </w:pPr>
            <w:r>
              <w:rPr>
                <w:rFonts w:cs="Aharoni"/>
              </w:rPr>
              <w:t>Date of review:</w:t>
            </w:r>
          </w:p>
        </w:tc>
        <w:tc>
          <w:tcPr>
            <w:tcW w:w="2133" w:type="dxa"/>
          </w:tcPr>
          <w:p w14:paraId="40620B59" w14:textId="682E6314" w:rsidR="00B36279" w:rsidRDefault="001643B5" w:rsidP="00B11C9D">
            <w:pPr>
              <w:spacing w:after="200" w:line="276" w:lineRule="auto"/>
              <w:ind w:left="0"/>
              <w:jc w:val="center"/>
              <w:rPr>
                <w:rFonts w:cs="Aharoni"/>
              </w:rPr>
            </w:pPr>
            <w:r>
              <w:rPr>
                <w:rFonts w:cs="Aharoni"/>
              </w:rPr>
              <w:t>27/11/2019</w:t>
            </w:r>
          </w:p>
        </w:tc>
      </w:tr>
    </w:tbl>
    <w:p w14:paraId="78103C57" w14:textId="77777777" w:rsidR="00B36279" w:rsidRDefault="00B36279" w:rsidP="00B36279">
      <w:pPr>
        <w:spacing w:after="200" w:line="276" w:lineRule="auto"/>
        <w:ind w:left="-426" w:firstLine="567"/>
        <w:rPr>
          <w:rFonts w:cs="Arial"/>
          <w:sz w:val="32"/>
          <w:szCs w:val="32"/>
        </w:rPr>
        <w:sectPr w:rsidR="00B36279" w:rsidSect="00B11C9D">
          <w:pgSz w:w="11906" w:h="16838"/>
          <w:pgMar w:top="1440" w:right="1440" w:bottom="1440" w:left="1560" w:header="708" w:footer="708" w:gutter="0"/>
          <w:cols w:space="708"/>
          <w:docGrid w:linePitch="360"/>
        </w:sectPr>
      </w:pPr>
    </w:p>
    <w:tbl>
      <w:tblPr>
        <w:tblW w:w="5000" w:type="pct"/>
        <w:shd w:val="solid" w:color="auto" w:fill="auto"/>
        <w:tblCellMar>
          <w:left w:w="0" w:type="dxa"/>
          <w:right w:w="0" w:type="dxa"/>
        </w:tblCellMar>
        <w:tblLook w:val="0000" w:firstRow="0" w:lastRow="0" w:firstColumn="0" w:lastColumn="0" w:noHBand="0" w:noVBand="0"/>
      </w:tblPr>
      <w:tblGrid>
        <w:gridCol w:w="1899"/>
        <w:gridCol w:w="7007"/>
      </w:tblGrid>
      <w:tr w:rsidR="00B36279" w:rsidRPr="0039119D" w14:paraId="42816837" w14:textId="77777777" w:rsidTr="00B11C9D">
        <w:trPr>
          <w:cantSplit/>
        </w:trPr>
        <w:tc>
          <w:tcPr>
            <w:tcW w:w="1066" w:type="pct"/>
            <w:shd w:val="solid" w:color="auto" w:fill="auto"/>
          </w:tcPr>
          <w:p w14:paraId="21E7BB36" w14:textId="77777777" w:rsidR="00B36279" w:rsidRPr="0039119D" w:rsidRDefault="00B36279" w:rsidP="00B11C9D">
            <w:pPr>
              <w:pStyle w:val="PartLabel"/>
              <w:rPr>
                <w:rFonts w:ascii="Arial Black" w:hAnsi="Arial Black" w:cs="Arial"/>
                <w:b/>
              </w:rPr>
            </w:pPr>
            <w:r w:rsidRPr="0039119D">
              <w:rPr>
                <w:rFonts w:ascii="Arial Black" w:hAnsi="Arial Black"/>
              </w:rPr>
              <w:lastRenderedPageBreak/>
              <w:br w:type="page"/>
            </w:r>
            <w:r w:rsidRPr="0039119D">
              <w:rPr>
                <w:rFonts w:ascii="Arial Black" w:hAnsi="Arial Black"/>
              </w:rPr>
              <w:br w:type="page"/>
            </w:r>
            <w:r w:rsidRPr="0039119D">
              <w:rPr>
                <w:rFonts w:ascii="Arial Black" w:hAnsi="Arial Black" w:cs="Arial"/>
                <w:b/>
              </w:rPr>
              <w:t>Policy Group</w:t>
            </w:r>
            <w:r w:rsidRPr="0039119D">
              <w:rPr>
                <w:rFonts w:ascii="Arial Black" w:hAnsi="Arial Black" w:cs="Arial"/>
                <w:b/>
              </w:rPr>
              <w:fldChar w:fldCharType="begin"/>
            </w:r>
            <w:r w:rsidRPr="0039119D">
              <w:rPr>
                <w:rFonts w:ascii="Arial Black" w:hAnsi="Arial Black"/>
              </w:rPr>
              <w:instrText xml:space="preserve"> TC "</w:instrText>
            </w:r>
            <w:r w:rsidRPr="0039119D">
              <w:rPr>
                <w:rFonts w:ascii="Arial Black" w:hAnsi="Arial Black" w:cs="Arial"/>
                <w:b/>
              </w:rPr>
              <w:instrText>Policy Group 1: Service Philosophy Statement</w:instrText>
            </w:r>
            <w:r w:rsidRPr="0039119D">
              <w:rPr>
                <w:rFonts w:ascii="Arial Black" w:hAnsi="Arial Black"/>
              </w:rPr>
              <w:instrText xml:space="preserve">" \f C \l "1" </w:instrText>
            </w:r>
            <w:r w:rsidRPr="0039119D">
              <w:rPr>
                <w:rFonts w:ascii="Arial Black" w:hAnsi="Arial Black" w:cs="Arial"/>
                <w:b/>
              </w:rPr>
              <w:fldChar w:fldCharType="end"/>
            </w:r>
          </w:p>
        </w:tc>
        <w:tc>
          <w:tcPr>
            <w:tcW w:w="3934" w:type="pct"/>
            <w:vMerge w:val="restart"/>
            <w:shd w:val="solid" w:color="auto" w:fill="auto"/>
            <w:vAlign w:val="center"/>
          </w:tcPr>
          <w:p w14:paraId="5205C5C8" w14:textId="77777777" w:rsidR="00B36279" w:rsidRPr="003C1779" w:rsidRDefault="00B36279" w:rsidP="00B11C9D">
            <w:pPr>
              <w:pStyle w:val="PartLabel"/>
              <w:ind w:left="142"/>
              <w:jc w:val="left"/>
              <w:rPr>
                <w:rFonts w:ascii="Arial Black" w:hAnsi="Arial Black"/>
                <w:b/>
                <w:bCs/>
                <w:sz w:val="40"/>
                <w:szCs w:val="40"/>
              </w:rPr>
            </w:pPr>
            <w:r>
              <w:rPr>
                <w:rFonts w:ascii="Arial Black" w:hAnsi="Arial Black"/>
                <w:b/>
                <w:bCs/>
                <w:sz w:val="40"/>
                <w:szCs w:val="40"/>
              </w:rPr>
              <w:t xml:space="preserve">       Program</w:t>
            </w:r>
          </w:p>
        </w:tc>
      </w:tr>
      <w:tr w:rsidR="00B36279" w:rsidRPr="0039119D" w14:paraId="7DE421DA" w14:textId="77777777" w:rsidTr="00B11C9D">
        <w:trPr>
          <w:cantSplit/>
        </w:trPr>
        <w:tc>
          <w:tcPr>
            <w:tcW w:w="1066" w:type="pct"/>
            <w:shd w:val="solid" w:color="auto" w:fill="auto"/>
          </w:tcPr>
          <w:p w14:paraId="7987E8A8" w14:textId="77777777" w:rsidR="00B36279" w:rsidRPr="0039119D" w:rsidRDefault="00B36279" w:rsidP="00B11C9D">
            <w:pPr>
              <w:pStyle w:val="PartLabel"/>
              <w:rPr>
                <w:rFonts w:ascii="Arial Black" w:hAnsi="Arial Black"/>
              </w:rPr>
            </w:pPr>
          </w:p>
        </w:tc>
        <w:tc>
          <w:tcPr>
            <w:tcW w:w="3934" w:type="pct"/>
            <w:vMerge/>
            <w:shd w:val="solid" w:color="auto" w:fill="auto"/>
            <w:vAlign w:val="center"/>
          </w:tcPr>
          <w:p w14:paraId="6DF57DB3" w14:textId="77777777" w:rsidR="00B36279" w:rsidRPr="003C1779" w:rsidRDefault="00B36279" w:rsidP="00B11C9D">
            <w:pPr>
              <w:pStyle w:val="PartLabel"/>
              <w:ind w:left="142"/>
              <w:rPr>
                <w:rFonts w:ascii="Arial Black" w:hAnsi="Arial Black"/>
                <w:b/>
                <w:bCs/>
                <w:sz w:val="40"/>
                <w:szCs w:val="40"/>
              </w:rPr>
            </w:pPr>
          </w:p>
        </w:tc>
      </w:tr>
      <w:tr w:rsidR="00B36279" w:rsidRPr="0039119D" w14:paraId="68AC8323" w14:textId="77777777" w:rsidTr="00B11C9D">
        <w:trPr>
          <w:cantSplit/>
          <w:trHeight w:val="346"/>
        </w:trPr>
        <w:tc>
          <w:tcPr>
            <w:tcW w:w="1066" w:type="pct"/>
            <w:shd w:val="solid" w:color="auto" w:fill="auto"/>
            <w:vAlign w:val="bottom"/>
          </w:tcPr>
          <w:p w14:paraId="33F3A2B4" w14:textId="77777777" w:rsidR="00B36279" w:rsidRPr="0039119D" w:rsidRDefault="00B36279" w:rsidP="00B11C9D">
            <w:pPr>
              <w:pStyle w:val="PartTitle"/>
              <w:spacing w:line="240" w:lineRule="auto"/>
              <w:rPr>
                <w:rFonts w:cs="Arial"/>
                <w:b/>
                <w:sz w:val="28"/>
                <w:szCs w:val="28"/>
              </w:rPr>
            </w:pPr>
            <w:r>
              <w:rPr>
                <w:rFonts w:cs="Arial"/>
                <w:b/>
                <w:sz w:val="28"/>
                <w:szCs w:val="28"/>
              </w:rPr>
              <w:t>3</w:t>
            </w:r>
            <w:r w:rsidRPr="0039119D">
              <w:rPr>
                <w:rFonts w:cs="Arial"/>
                <w:b/>
                <w:sz w:val="28"/>
                <w:szCs w:val="28"/>
              </w:rPr>
              <w:t>:</w:t>
            </w:r>
          </w:p>
        </w:tc>
        <w:tc>
          <w:tcPr>
            <w:tcW w:w="3934" w:type="pct"/>
            <w:vMerge/>
            <w:shd w:val="solid" w:color="auto" w:fill="auto"/>
            <w:vAlign w:val="bottom"/>
          </w:tcPr>
          <w:p w14:paraId="24B5ACA2" w14:textId="77777777" w:rsidR="00B36279" w:rsidRPr="0039119D" w:rsidRDefault="00B36279" w:rsidP="00B11C9D">
            <w:pPr>
              <w:jc w:val="center"/>
              <w:rPr>
                <w:rFonts w:ascii="Arial Black" w:hAnsi="Arial Black" w:cs="Arial"/>
                <w:b/>
              </w:rPr>
            </w:pPr>
          </w:p>
        </w:tc>
      </w:tr>
    </w:tbl>
    <w:p w14:paraId="3D2FD013" w14:textId="77777777" w:rsidR="00B36279" w:rsidRDefault="00B36279" w:rsidP="00B36279">
      <w:pPr>
        <w:ind w:left="-426" w:right="2642" w:firstLine="567"/>
        <w:rPr>
          <w:rFonts w:cs="Aharoni"/>
        </w:rPr>
      </w:pPr>
    </w:p>
    <w:p w14:paraId="6E4E3421" w14:textId="77777777" w:rsidR="00B36279" w:rsidRDefault="00B36279" w:rsidP="00B36279">
      <w:pPr>
        <w:ind w:left="-426" w:right="2642" w:firstLine="567"/>
        <w:rPr>
          <w:rFonts w:cs="Aharoni"/>
        </w:rPr>
      </w:pPr>
    </w:p>
    <w:p w14:paraId="4932BDEA" w14:textId="0915BC70" w:rsidR="00B36279" w:rsidRPr="003C1779" w:rsidRDefault="00B36279" w:rsidP="00716277">
      <w:pPr>
        <w:ind w:left="1440" w:right="1366" w:hanging="1440"/>
        <w:rPr>
          <w:rFonts w:ascii="Arial Black" w:hAnsi="Arial Black" w:cs="Aharoni"/>
          <w:sz w:val="32"/>
          <w:szCs w:val="32"/>
        </w:rPr>
      </w:pPr>
      <w:r w:rsidRPr="003C1779">
        <w:rPr>
          <w:rFonts w:ascii="Arial Black" w:hAnsi="Arial Black" w:cs="Aharoni"/>
          <w:sz w:val="32"/>
          <w:szCs w:val="32"/>
        </w:rPr>
        <w:t>3.1</w:t>
      </w:r>
      <w:r>
        <w:rPr>
          <w:rFonts w:ascii="Arial Black" w:hAnsi="Arial Black" w:cs="Aharoni"/>
          <w:sz w:val="32"/>
          <w:szCs w:val="32"/>
        </w:rPr>
        <w:t xml:space="preserve"> </w:t>
      </w:r>
      <w:r w:rsidR="00716277">
        <w:rPr>
          <w:rFonts w:ascii="Arial Black" w:hAnsi="Arial Black" w:cs="Aharoni"/>
          <w:sz w:val="32"/>
          <w:szCs w:val="32"/>
        </w:rPr>
        <w:tab/>
      </w:r>
      <w:r>
        <w:rPr>
          <w:rFonts w:ascii="Arial Black" w:hAnsi="Arial Black" w:cs="Aharoni"/>
          <w:sz w:val="32"/>
          <w:szCs w:val="32"/>
        </w:rPr>
        <w:t>Educational Program Planning Policy</w:t>
      </w:r>
    </w:p>
    <w:p w14:paraId="3AAC9173" w14:textId="77777777" w:rsidR="00B36279" w:rsidRDefault="00B36279" w:rsidP="00B36279">
      <w:pPr>
        <w:ind w:left="0"/>
        <w:rPr>
          <w:spacing w:val="-16"/>
          <w:kern w:val="28"/>
        </w:rPr>
      </w:pPr>
    </w:p>
    <w:p w14:paraId="0954C1A5" w14:textId="77777777" w:rsidR="00B36279" w:rsidRDefault="00B36279" w:rsidP="00B36279">
      <w:pPr>
        <w:ind w:left="0"/>
        <w:rPr>
          <w:rFonts w:cs="Aharoni"/>
        </w:rPr>
      </w:pPr>
    </w:p>
    <w:p w14:paraId="13959AC1" w14:textId="77777777" w:rsidR="00B36279" w:rsidRDefault="00B36279" w:rsidP="00B36279">
      <w:pPr>
        <w:spacing w:line="276" w:lineRule="auto"/>
        <w:ind w:left="0"/>
        <w:rPr>
          <w:rFonts w:cs="Aharoni"/>
        </w:rPr>
      </w:pPr>
      <w:r>
        <w:rPr>
          <w:rFonts w:cs="Aharoni"/>
        </w:rPr>
        <w:t xml:space="preserve">Using an approved learning framework, the Educational Leader and the Lead Educators, in consultation and collaboration with educators, children and families plans, designs and provides programs, catering to the children’s age, developmental needs, skills, interests and abilities through a variety of challenging and recreational activities.  In providing opportunities for children, Jamboree Heights OSHC </w:t>
      </w:r>
      <w:proofErr w:type="spellStart"/>
      <w:r>
        <w:rPr>
          <w:rFonts w:cs="Aharoni"/>
        </w:rPr>
        <w:t>recognises</w:t>
      </w:r>
      <w:proofErr w:type="spellEnd"/>
      <w:r>
        <w:rPr>
          <w:rFonts w:cs="Aharoni"/>
        </w:rPr>
        <w:t xml:space="preserve"> the importance of play, relationships, collaborative decision making and respect for diversity. </w:t>
      </w:r>
    </w:p>
    <w:p w14:paraId="6D5EA059" w14:textId="77777777" w:rsidR="00B36279" w:rsidRPr="00F76390" w:rsidRDefault="00B36279" w:rsidP="00B36279">
      <w:pPr>
        <w:ind w:left="0"/>
        <w:rPr>
          <w:rFonts w:cs="Aharoni"/>
        </w:rPr>
      </w:pPr>
    </w:p>
    <w:p w14:paraId="623A660C"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569D3F7" w14:textId="77777777" w:rsidR="00B36279" w:rsidRDefault="00B36279" w:rsidP="00B36279">
      <w:pPr>
        <w:ind w:left="0"/>
        <w:rPr>
          <w:rFonts w:cs="Aharoni"/>
        </w:rPr>
      </w:pPr>
    </w:p>
    <w:p w14:paraId="77F5A35D" w14:textId="77777777" w:rsidR="00B36279" w:rsidRDefault="00B36279" w:rsidP="00B36279">
      <w:pPr>
        <w:ind w:left="0"/>
        <w:rPr>
          <w:rFonts w:cs="Aharoni"/>
        </w:rPr>
      </w:pPr>
      <w:r>
        <w:rPr>
          <w:rFonts w:cs="Aharoni"/>
        </w:rPr>
        <w:t>The laws and other provisions affecting this policy include:</w:t>
      </w:r>
    </w:p>
    <w:p w14:paraId="258911B6" w14:textId="77777777" w:rsidR="00B36279" w:rsidRDefault="00B36279" w:rsidP="00B36279">
      <w:pPr>
        <w:ind w:left="0"/>
        <w:rPr>
          <w:rFonts w:cs="Aharoni"/>
        </w:rPr>
      </w:pPr>
    </w:p>
    <w:p w14:paraId="16792E63" w14:textId="77777777" w:rsidR="00B36279" w:rsidRDefault="00B36279" w:rsidP="006D4601">
      <w:pPr>
        <w:pStyle w:val="ListBullet"/>
        <w:numPr>
          <w:ilvl w:val="0"/>
          <w:numId w:val="100"/>
        </w:numPr>
        <w:ind w:left="851" w:hanging="284"/>
        <w:rPr>
          <w:i/>
        </w:rPr>
      </w:pPr>
      <w:r w:rsidRPr="00DF4E52">
        <w:rPr>
          <w:i/>
        </w:rPr>
        <w:t>Education and Care Services National Law Act, 2010 and Regulations</w:t>
      </w:r>
      <w:r>
        <w:rPr>
          <w:i/>
        </w:rPr>
        <w:t xml:space="preserve"> 2011</w:t>
      </w:r>
    </w:p>
    <w:p w14:paraId="41F55971" w14:textId="77777777" w:rsidR="00B36279" w:rsidRPr="003435A6" w:rsidRDefault="00B36279" w:rsidP="00FA68E2">
      <w:pPr>
        <w:pStyle w:val="Boardbody"/>
      </w:pPr>
      <w:r>
        <w:t>‘My Time, Our Place’ Framework for School Age Care in Australia</w:t>
      </w:r>
    </w:p>
    <w:p w14:paraId="7C7516D8" w14:textId="77777777" w:rsidR="00B36279" w:rsidRPr="005C4811" w:rsidRDefault="00B36279" w:rsidP="00FA68E2">
      <w:pPr>
        <w:pStyle w:val="Boardbody"/>
      </w:pPr>
      <w:r w:rsidRPr="00DF4E52">
        <w:t>NQS Area</w:t>
      </w:r>
      <w:r>
        <w:t>:</w:t>
      </w:r>
      <w:r w:rsidRPr="00DF4E52">
        <w:t xml:space="preserve"> 1.1.1, 1.1.2, 1.1.3, 1.1.5, 1.1.6; 1.2; 2.1.2, 2.1.3; 2.2; 3.1.1, 3.1.3; 3.2; 3.3; 4.1.1; 5.1.2, 5.1.3; 5.2.1, 5.2.3;  6.1.2, 6.1.3; 6.2.1; 6.3.2, 6.3.3, 6.3.4; 7.1.2, 7.1.4, 7.2.1, 7.2.3.  </w:t>
      </w:r>
    </w:p>
    <w:p w14:paraId="32FA51A8" w14:textId="77777777" w:rsidR="00B36279" w:rsidRPr="00DF4E52" w:rsidRDefault="00B36279" w:rsidP="006D4601">
      <w:pPr>
        <w:pStyle w:val="ListBullet"/>
        <w:numPr>
          <w:ilvl w:val="0"/>
          <w:numId w:val="61"/>
        </w:numPr>
        <w:ind w:left="851" w:hanging="284"/>
        <w:rPr>
          <w:i/>
        </w:rPr>
      </w:pPr>
      <w:r w:rsidRPr="00DF4E52">
        <w:rPr>
          <w:i/>
        </w:rPr>
        <w:t>Policies: 2.11 – Including Children wi</w:t>
      </w:r>
      <w:r>
        <w:rPr>
          <w:i/>
        </w:rPr>
        <w:t>th Special/Additional Needs</w:t>
      </w:r>
      <w:r w:rsidRPr="00DF4E52">
        <w:rPr>
          <w:i/>
        </w:rPr>
        <w:t xml:space="preserve">, 3.3 – </w:t>
      </w:r>
      <w:r>
        <w:rPr>
          <w:i/>
        </w:rPr>
        <w:t>Educators Practice</w:t>
      </w:r>
      <w:r w:rsidRPr="00DF4E52">
        <w:rPr>
          <w:i/>
        </w:rPr>
        <w:t>, 3.</w:t>
      </w:r>
      <w:r>
        <w:rPr>
          <w:i/>
        </w:rPr>
        <w:t>7 – Physical Activity, 3.9</w:t>
      </w:r>
      <w:r w:rsidRPr="00DF4E52">
        <w:rPr>
          <w:i/>
        </w:rPr>
        <w:t xml:space="preserve"> – Cre</w:t>
      </w:r>
      <w:r>
        <w:rPr>
          <w:i/>
        </w:rPr>
        <w:t>ative and Expressive Arts</w:t>
      </w:r>
      <w:r w:rsidRPr="00DF4E52">
        <w:rPr>
          <w:i/>
        </w:rPr>
        <w:t xml:space="preserve">, 8.1 – Role and </w:t>
      </w:r>
      <w:r>
        <w:rPr>
          <w:i/>
        </w:rPr>
        <w:t>Expectations of Educators</w:t>
      </w:r>
      <w:r w:rsidRPr="00DF4E52">
        <w:rPr>
          <w:i/>
        </w:rPr>
        <w:t>,</w:t>
      </w:r>
      <w:r>
        <w:rPr>
          <w:i/>
        </w:rPr>
        <w:t xml:space="preserve"> 8.2 – Educational Leader.</w:t>
      </w:r>
    </w:p>
    <w:p w14:paraId="481B772B" w14:textId="77777777" w:rsidR="00B36279" w:rsidRDefault="00B36279" w:rsidP="00B36279">
      <w:pPr>
        <w:pStyle w:val="Heading2"/>
        <w:ind w:left="0"/>
        <w:rPr>
          <w:rFonts w:ascii="Arial Black" w:hAnsi="Arial Black"/>
          <w:b w:val="0"/>
          <w:color w:val="auto"/>
          <w:sz w:val="28"/>
          <w:szCs w:val="28"/>
        </w:rPr>
      </w:pPr>
      <w:bookmarkStart w:id="13" w:name="_Toc43558354"/>
      <w:bookmarkStart w:id="14" w:name="_Toc43558570"/>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bookmarkEnd w:id="13"/>
      <w:bookmarkEnd w:id="14"/>
    </w:p>
    <w:p w14:paraId="60B77DFE" w14:textId="77777777" w:rsidR="00B36279" w:rsidRPr="00344138" w:rsidRDefault="00B36279" w:rsidP="00B36279">
      <w:pPr>
        <w:ind w:left="0"/>
      </w:pPr>
    </w:p>
    <w:p w14:paraId="7A695D26" w14:textId="77777777" w:rsidR="00B36279" w:rsidRDefault="00B36279" w:rsidP="00B36279">
      <w:pPr>
        <w:ind w:left="0"/>
        <w:rPr>
          <w:rFonts w:cs="Aharoni"/>
        </w:rPr>
      </w:pPr>
    </w:p>
    <w:p w14:paraId="37277FE1" w14:textId="77777777" w:rsidR="00B36279" w:rsidRDefault="00B36279" w:rsidP="00B36279">
      <w:pPr>
        <w:ind w:left="0"/>
      </w:pPr>
      <w:r>
        <w:t xml:space="preserve">A suitably qualified and experienced educator will be identified as the Educational Leader for Jamboree Heights OSHC (as per Policy 8.2 – Educational Leader). </w:t>
      </w:r>
    </w:p>
    <w:p w14:paraId="0161A4FF" w14:textId="77777777" w:rsidR="00B36279" w:rsidRDefault="00B36279" w:rsidP="00B36279">
      <w:pPr>
        <w:ind w:left="0"/>
      </w:pPr>
    </w:p>
    <w:p w14:paraId="1A037E57" w14:textId="77777777" w:rsidR="00B36279" w:rsidRDefault="00B36279" w:rsidP="00B36279">
      <w:pPr>
        <w:ind w:left="0"/>
      </w:pPr>
      <w:r>
        <w:t xml:space="preserve">The Educational Leader is responsible to have a written program plan prepared for each aspect of Jamboree Heights OSHC.  This program plan will be on display for everyone’s information. </w:t>
      </w:r>
    </w:p>
    <w:p w14:paraId="13128FD3" w14:textId="77777777" w:rsidR="00B36279" w:rsidRDefault="00B36279" w:rsidP="00B36279">
      <w:pPr>
        <w:ind w:left="0"/>
      </w:pPr>
      <w:r>
        <w:t xml:space="preserve"> </w:t>
      </w:r>
    </w:p>
    <w:p w14:paraId="4A2443D1" w14:textId="77777777" w:rsidR="00B36279" w:rsidRDefault="00B36279" w:rsidP="00B36279">
      <w:pPr>
        <w:ind w:left="0"/>
      </w:pPr>
      <w:r>
        <w:t>The Educational Leader shall direct and monitor staff in the planning, development and implementation of programs and experiences for the children consistent with this Policy and</w:t>
      </w:r>
      <w:proofErr w:type="gramStart"/>
      <w:r>
        <w:t>, in particular, which</w:t>
      </w:r>
      <w:proofErr w:type="gramEnd"/>
      <w:r>
        <w:t>:</w:t>
      </w:r>
    </w:p>
    <w:p w14:paraId="6C4A86EC" w14:textId="77777777" w:rsidR="00B36279" w:rsidRDefault="00B36279" w:rsidP="00B36279">
      <w:pPr>
        <w:ind w:left="0"/>
      </w:pPr>
    </w:p>
    <w:p w14:paraId="0226F3BD" w14:textId="77777777" w:rsidR="00B36279" w:rsidRDefault="00B36279" w:rsidP="006D4601">
      <w:pPr>
        <w:pStyle w:val="ListParagraph"/>
        <w:numPr>
          <w:ilvl w:val="0"/>
          <w:numId w:val="62"/>
        </w:numPr>
        <w:ind w:left="851" w:hanging="284"/>
      </w:pPr>
      <w:r>
        <w:t xml:space="preserve">Demonstrate that the five learning outcomes provide a focus for the activities and experiences planned for individuals and groups of </w:t>
      </w:r>
      <w:proofErr w:type="gramStart"/>
      <w:r>
        <w:t>children;</w:t>
      </w:r>
      <w:proofErr w:type="gramEnd"/>
    </w:p>
    <w:p w14:paraId="2B6151A2" w14:textId="77777777" w:rsidR="00B36279" w:rsidRDefault="00B36279" w:rsidP="00B36279">
      <w:pPr>
        <w:ind w:left="851" w:hanging="284"/>
      </w:pPr>
    </w:p>
    <w:p w14:paraId="4F8581A1" w14:textId="77777777" w:rsidR="00B36279" w:rsidRDefault="00B36279" w:rsidP="006D4601">
      <w:pPr>
        <w:pStyle w:val="ListParagraph"/>
        <w:numPr>
          <w:ilvl w:val="0"/>
          <w:numId w:val="62"/>
        </w:numPr>
        <w:ind w:left="851" w:hanging="284"/>
      </w:pPr>
      <w:r>
        <w:t xml:space="preserve">Takes </w:t>
      </w:r>
      <w:proofErr w:type="gramStart"/>
      <w:r>
        <w:t>an</w:t>
      </w:r>
      <w:proofErr w:type="gramEnd"/>
      <w:r>
        <w:t xml:space="preserve"> holistic view of children’s learning, focusing on their physical, personal, social, emotional and spiritual wellbeing;</w:t>
      </w:r>
    </w:p>
    <w:p w14:paraId="4FCADCCC" w14:textId="77777777" w:rsidR="00B36279" w:rsidRDefault="00B36279" w:rsidP="00B36279">
      <w:pPr>
        <w:ind w:left="851" w:hanging="284"/>
      </w:pPr>
    </w:p>
    <w:p w14:paraId="348559BF" w14:textId="77777777" w:rsidR="00B36279" w:rsidRDefault="00B36279" w:rsidP="006D4601">
      <w:pPr>
        <w:pStyle w:val="ListParagraph"/>
        <w:numPr>
          <w:ilvl w:val="0"/>
          <w:numId w:val="62"/>
        </w:numPr>
        <w:ind w:left="851" w:hanging="284"/>
      </w:pPr>
      <w:r>
        <w:t xml:space="preserve">Are built around routines, i.e. arrival, hand washing, eating </w:t>
      </w:r>
      <w:proofErr w:type="gramStart"/>
      <w:r>
        <w:t>etc.;</w:t>
      </w:r>
      <w:proofErr w:type="gramEnd"/>
    </w:p>
    <w:p w14:paraId="7AD0D3D8" w14:textId="77777777" w:rsidR="00B36279" w:rsidRDefault="00B36279" w:rsidP="00B36279">
      <w:pPr>
        <w:ind w:left="851" w:hanging="284"/>
      </w:pPr>
    </w:p>
    <w:p w14:paraId="385BEF0B" w14:textId="77777777" w:rsidR="00B36279" w:rsidRDefault="00B36279" w:rsidP="006D4601">
      <w:pPr>
        <w:pStyle w:val="ListParagraph"/>
        <w:numPr>
          <w:ilvl w:val="0"/>
          <w:numId w:val="62"/>
        </w:numPr>
        <w:ind w:left="851" w:hanging="284"/>
      </w:pPr>
      <w:r>
        <w:t xml:space="preserve">Includes a variety of activities and experiences that promote effective hygiene practices, good nutrition and healthy </w:t>
      </w:r>
      <w:proofErr w:type="gramStart"/>
      <w:r>
        <w:t>lifestyles;</w:t>
      </w:r>
      <w:proofErr w:type="gramEnd"/>
    </w:p>
    <w:p w14:paraId="39EE504A" w14:textId="77777777" w:rsidR="00B36279" w:rsidRDefault="00B36279" w:rsidP="00B36279">
      <w:pPr>
        <w:ind w:left="851" w:hanging="284"/>
      </w:pPr>
    </w:p>
    <w:p w14:paraId="068AF1D1" w14:textId="77777777" w:rsidR="00B36279" w:rsidRPr="008D5415" w:rsidRDefault="00B36279" w:rsidP="006D4601">
      <w:pPr>
        <w:pStyle w:val="ListParagraph"/>
        <w:numPr>
          <w:ilvl w:val="0"/>
          <w:numId w:val="62"/>
        </w:numPr>
        <w:ind w:left="851" w:hanging="284"/>
      </w:pPr>
      <w:r>
        <w:t>Includes activities which would normally be a part of the life of children during hours outside of school (this is particularly relevant during Vacation Care where excursions become an important part of the program</w:t>
      </w:r>
      <w:proofErr w:type="gramStart"/>
      <w:r>
        <w:t>);</w:t>
      </w:r>
      <w:proofErr w:type="gramEnd"/>
    </w:p>
    <w:p w14:paraId="1B6B849E" w14:textId="77777777" w:rsidR="00B36279" w:rsidRPr="00716277" w:rsidRDefault="00B36279" w:rsidP="00FA68E2">
      <w:pPr>
        <w:pStyle w:val="Boardbody"/>
      </w:pPr>
      <w:r w:rsidRPr="00716277">
        <w:t xml:space="preserve">Demonstrates flexibility in program delivery by incorporating children’s ideas, culture and interests to ensure the experiences are relevant and </w:t>
      </w:r>
      <w:proofErr w:type="gramStart"/>
      <w:r w:rsidRPr="00716277">
        <w:t>engaging;</w:t>
      </w:r>
      <w:proofErr w:type="gramEnd"/>
    </w:p>
    <w:p w14:paraId="06CB62E4" w14:textId="77777777" w:rsidR="00B36279" w:rsidRPr="00716277" w:rsidRDefault="00B36279" w:rsidP="00FA68E2">
      <w:pPr>
        <w:pStyle w:val="Boardbody"/>
      </w:pPr>
      <w:r w:rsidRPr="00716277">
        <w:t xml:space="preserve">Promotes the children’s sense of belonging, connectedness and wellbeing by taking an interest in the individual needs, interests, diversity, views and abilities of the </w:t>
      </w:r>
      <w:proofErr w:type="gramStart"/>
      <w:r w:rsidRPr="00716277">
        <w:t>children;</w:t>
      </w:r>
      <w:proofErr w:type="gramEnd"/>
    </w:p>
    <w:p w14:paraId="439D6EDD" w14:textId="77777777" w:rsidR="00B36279" w:rsidRPr="00716277" w:rsidRDefault="00B36279" w:rsidP="00FA68E2">
      <w:pPr>
        <w:pStyle w:val="Boardbody"/>
      </w:pPr>
      <w:r w:rsidRPr="00716277">
        <w:t xml:space="preserve">Provide a variety of indoor and outdoor experiences, open ended resources, natural elements and materials suited to the age, developmental ranges and diversity of all children attending Jamboree Heights </w:t>
      </w:r>
      <w:proofErr w:type="gramStart"/>
      <w:r w:rsidRPr="00716277">
        <w:t>OSHC;</w:t>
      </w:r>
      <w:proofErr w:type="gramEnd"/>
    </w:p>
    <w:p w14:paraId="09B2EA4E" w14:textId="77777777" w:rsidR="00B36279" w:rsidRPr="00716277" w:rsidRDefault="00B36279" w:rsidP="00FA68E2">
      <w:pPr>
        <w:pStyle w:val="Boardbody"/>
      </w:pPr>
      <w:r w:rsidRPr="00716277">
        <w:t xml:space="preserve">Provide appropriate opportunities for children as individuals and small groups to follow and extend their </w:t>
      </w:r>
      <w:proofErr w:type="gramStart"/>
      <w:r w:rsidRPr="00716277">
        <w:t>interests;</w:t>
      </w:r>
      <w:proofErr w:type="gramEnd"/>
    </w:p>
    <w:p w14:paraId="2FD379E5" w14:textId="77777777" w:rsidR="00B36279" w:rsidRPr="00716277" w:rsidRDefault="00B36279" w:rsidP="00FA68E2">
      <w:pPr>
        <w:pStyle w:val="Boardbody"/>
      </w:pPr>
      <w:r w:rsidRPr="00716277">
        <w:t xml:space="preserve">Provide appropriate opportunities for children to participate in physical play, accepting and acknowledging each child’s level of participation according to their abilities and </w:t>
      </w:r>
      <w:proofErr w:type="gramStart"/>
      <w:r w:rsidRPr="00716277">
        <w:t>interest;</w:t>
      </w:r>
      <w:proofErr w:type="gramEnd"/>
    </w:p>
    <w:p w14:paraId="5EF80B93" w14:textId="77777777" w:rsidR="00B36279" w:rsidRPr="00716277" w:rsidRDefault="00B36279" w:rsidP="00FA68E2">
      <w:pPr>
        <w:pStyle w:val="Boardbody"/>
      </w:pPr>
      <w:r w:rsidRPr="00716277">
        <w:t xml:space="preserve">Provide appropriate opportunities for children to express themselves through creative and imaginative play, including elements of music, dance, drama, </w:t>
      </w:r>
      <w:proofErr w:type="gramStart"/>
      <w:r w:rsidRPr="00716277">
        <w:t>etc.;</w:t>
      </w:r>
      <w:proofErr w:type="gramEnd"/>
    </w:p>
    <w:p w14:paraId="6CE0E7E2" w14:textId="77777777" w:rsidR="00B36279" w:rsidRPr="00716277" w:rsidRDefault="00B36279" w:rsidP="00FA68E2">
      <w:pPr>
        <w:pStyle w:val="Boardbody"/>
      </w:pPr>
      <w:r w:rsidRPr="00716277">
        <w:t xml:space="preserve">Provide appropriate opportunities for children to develop a range of life skills such as establishing and maintaining meaningful relationships, working collaboratively with others and self-regulating their own </w:t>
      </w:r>
      <w:proofErr w:type="gramStart"/>
      <w:r w:rsidRPr="00716277">
        <w:t>behaviour;</w:t>
      </w:r>
      <w:proofErr w:type="gramEnd"/>
    </w:p>
    <w:p w14:paraId="0B2CAF02" w14:textId="77777777" w:rsidR="00B36279" w:rsidRPr="00716277" w:rsidRDefault="00B36279" w:rsidP="00FA68E2">
      <w:pPr>
        <w:pStyle w:val="Boardbody"/>
      </w:pPr>
      <w:r w:rsidRPr="00716277">
        <w:t xml:space="preserve">Takes account of necessary modification and enhancements identified through the Program and Documentation Evaluation Policy (see Policy 3.2), as well as spontaneous child-initiated opportunities and moments of intentionality when </w:t>
      </w:r>
      <w:proofErr w:type="gramStart"/>
      <w:r w:rsidRPr="00716277">
        <w:t>required;</w:t>
      </w:r>
      <w:proofErr w:type="gramEnd"/>
    </w:p>
    <w:p w14:paraId="4C429467" w14:textId="77777777" w:rsidR="00B36279" w:rsidRPr="00716277" w:rsidRDefault="00B36279" w:rsidP="00FA68E2">
      <w:pPr>
        <w:pStyle w:val="Boardbody"/>
      </w:pPr>
      <w:r w:rsidRPr="00716277">
        <w:t xml:space="preserve">Provides appropriate opportunities for children to broaden their understanding of the world in which they live by reflecting the broad multicultural and multilingual nature of the local community and demonstrating a positive approach towards diversity and Australia’s Aboriginal and Torres Strait Islander </w:t>
      </w:r>
      <w:proofErr w:type="gramStart"/>
      <w:r w:rsidRPr="00716277">
        <w:t>heritage;</w:t>
      </w:r>
      <w:proofErr w:type="gramEnd"/>
    </w:p>
    <w:p w14:paraId="3144017F" w14:textId="77777777" w:rsidR="00B36279" w:rsidRPr="00716277" w:rsidRDefault="00B36279" w:rsidP="00FA68E2">
      <w:pPr>
        <w:pStyle w:val="Boardbody"/>
      </w:pPr>
      <w:r w:rsidRPr="00716277">
        <w:t xml:space="preserve">Encourages and provides appropriate opportunities for families to participate in shared decision making and give feedback about the program and their child’s </w:t>
      </w:r>
      <w:proofErr w:type="gramStart"/>
      <w:r w:rsidRPr="00716277">
        <w:t>learning;</w:t>
      </w:r>
      <w:proofErr w:type="gramEnd"/>
    </w:p>
    <w:p w14:paraId="18FA22F5" w14:textId="77777777" w:rsidR="00B36279" w:rsidRPr="00716277" w:rsidRDefault="00B36279" w:rsidP="00FA68E2">
      <w:pPr>
        <w:pStyle w:val="Boardbody"/>
      </w:pPr>
      <w:r w:rsidRPr="00716277">
        <w:t xml:space="preserve">The principle of equal opportunity will be applied in this Service’s program.  Children, regardless of gender, cultural, racial, </w:t>
      </w:r>
      <w:proofErr w:type="gramStart"/>
      <w:r w:rsidRPr="00716277">
        <w:t>religious</w:t>
      </w:r>
      <w:proofErr w:type="gramEnd"/>
      <w:r w:rsidRPr="00716277">
        <w:t xml:space="preserve"> or other background, will be encouraged to participate in a wide range of activities.</w:t>
      </w:r>
    </w:p>
    <w:p w14:paraId="4F1BBEDC" w14:textId="77777777" w:rsidR="00B36279" w:rsidRDefault="00B36279" w:rsidP="00B36279">
      <w:pPr>
        <w:ind w:left="0"/>
      </w:pPr>
    </w:p>
    <w:p w14:paraId="7675DE0D" w14:textId="77777777" w:rsidR="00B36279" w:rsidRDefault="00B36279" w:rsidP="00B36279">
      <w:pPr>
        <w:ind w:left="0"/>
      </w:pPr>
      <w:r>
        <w:t>The Educational Leader is responsible, in consultation with educators, to continually recreate and adapt the indoor and outdoor environments to:</w:t>
      </w:r>
    </w:p>
    <w:p w14:paraId="22D49AA7" w14:textId="77777777" w:rsidR="00B36279" w:rsidRDefault="00B36279" w:rsidP="00B36279">
      <w:pPr>
        <w:ind w:left="0"/>
      </w:pPr>
    </w:p>
    <w:p w14:paraId="513DAAF2" w14:textId="77777777" w:rsidR="00B36279" w:rsidRDefault="00B36279" w:rsidP="006D4601">
      <w:pPr>
        <w:pStyle w:val="ListParagraph"/>
        <w:numPr>
          <w:ilvl w:val="0"/>
          <w:numId w:val="63"/>
        </w:numPr>
        <w:ind w:left="851" w:hanging="284"/>
      </w:pPr>
      <w:r>
        <w:t xml:space="preserve">Meet the needs and interests of all children, including their need for rest or </w:t>
      </w:r>
      <w:proofErr w:type="gramStart"/>
      <w:r>
        <w:t>sleep;</w:t>
      </w:r>
      <w:proofErr w:type="gramEnd"/>
    </w:p>
    <w:p w14:paraId="45D3DB2F" w14:textId="77777777" w:rsidR="00B36279" w:rsidRDefault="00B36279" w:rsidP="00B36279">
      <w:pPr>
        <w:ind w:left="851" w:hanging="284"/>
      </w:pPr>
    </w:p>
    <w:p w14:paraId="6B8C68AC" w14:textId="77777777" w:rsidR="00B36279" w:rsidRDefault="00B36279" w:rsidP="006D4601">
      <w:pPr>
        <w:pStyle w:val="ListParagraph"/>
        <w:numPr>
          <w:ilvl w:val="0"/>
          <w:numId w:val="63"/>
        </w:numPr>
        <w:ind w:left="851" w:hanging="284"/>
      </w:pPr>
      <w:r>
        <w:t xml:space="preserve">Facilitate the inclusion of children with special </w:t>
      </w:r>
      <w:proofErr w:type="gramStart"/>
      <w:r>
        <w:t>needs;</w:t>
      </w:r>
      <w:proofErr w:type="gramEnd"/>
    </w:p>
    <w:p w14:paraId="04987D15" w14:textId="77777777" w:rsidR="00B36279" w:rsidRDefault="00B36279" w:rsidP="00B36279">
      <w:pPr>
        <w:ind w:left="851" w:hanging="284"/>
      </w:pPr>
    </w:p>
    <w:p w14:paraId="69034600" w14:textId="77777777" w:rsidR="00B36279" w:rsidRDefault="00B36279" w:rsidP="006D4601">
      <w:pPr>
        <w:pStyle w:val="ListParagraph"/>
        <w:numPr>
          <w:ilvl w:val="0"/>
          <w:numId w:val="63"/>
        </w:numPr>
        <w:ind w:left="851" w:hanging="284"/>
      </w:pPr>
      <w:r>
        <w:t xml:space="preserve">Respond to the developing abilities and interests of all </w:t>
      </w:r>
      <w:proofErr w:type="gramStart"/>
      <w:r>
        <w:t>children;</w:t>
      </w:r>
      <w:proofErr w:type="gramEnd"/>
    </w:p>
    <w:p w14:paraId="3DA150C2" w14:textId="77777777" w:rsidR="00B36279" w:rsidRDefault="00B36279" w:rsidP="00B36279">
      <w:pPr>
        <w:ind w:left="851" w:hanging="284"/>
      </w:pPr>
    </w:p>
    <w:p w14:paraId="70A3E563" w14:textId="77777777" w:rsidR="00B36279" w:rsidRDefault="00B36279" w:rsidP="006D4601">
      <w:pPr>
        <w:pStyle w:val="ListParagraph"/>
        <w:numPr>
          <w:ilvl w:val="0"/>
          <w:numId w:val="63"/>
        </w:numPr>
        <w:ind w:left="851" w:hanging="284"/>
      </w:pPr>
      <w:r>
        <w:t>Ensure that all children in a multi-age group have positive experiences.</w:t>
      </w:r>
    </w:p>
    <w:p w14:paraId="5AA3E8AC" w14:textId="77777777" w:rsidR="00B36279" w:rsidRDefault="00B36279" w:rsidP="00B36279">
      <w:pPr>
        <w:pStyle w:val="ListParagraph"/>
        <w:ind w:left="851" w:hanging="284"/>
      </w:pPr>
    </w:p>
    <w:p w14:paraId="5D21E2ED" w14:textId="77777777" w:rsidR="00B36279" w:rsidRDefault="00B36279" w:rsidP="00B36279">
      <w:pPr>
        <w:ind w:left="0"/>
      </w:pPr>
      <w:r>
        <w:lastRenderedPageBreak/>
        <w:t>Children are encouraged to participate in decision making, with their ideas and opinions listened to and if possible, acted upon.  This facilitates children sharing ideas and questioning what happens at their service.</w:t>
      </w:r>
    </w:p>
    <w:p w14:paraId="780B9322" w14:textId="77777777" w:rsidR="00B36279" w:rsidRDefault="00B36279" w:rsidP="00B36279">
      <w:pPr>
        <w:ind w:left="0"/>
      </w:pPr>
    </w:p>
    <w:p w14:paraId="6F1874E9" w14:textId="77777777" w:rsidR="00B36279" w:rsidRDefault="00B36279" w:rsidP="00B36279">
      <w:pPr>
        <w:ind w:left="0"/>
      </w:pPr>
      <w:r>
        <w:t xml:space="preserve">Where possible, the program allows and encourages children to complete projects they have commenced over </w:t>
      </w:r>
      <w:proofErr w:type="gramStart"/>
      <w:r>
        <w:t>a number of</w:t>
      </w:r>
      <w:proofErr w:type="gramEnd"/>
      <w:r>
        <w:t xml:space="preserve"> sessions.</w:t>
      </w:r>
    </w:p>
    <w:p w14:paraId="184A0EB3" w14:textId="77777777" w:rsidR="00B36279" w:rsidRPr="006A5DB7" w:rsidRDefault="00B36279" w:rsidP="008D35D7">
      <w:pPr>
        <w:pStyle w:val="ListBullet"/>
        <w:numPr>
          <w:ilvl w:val="0"/>
          <w:numId w:val="0"/>
        </w:numPr>
      </w:pPr>
    </w:p>
    <w:p w14:paraId="6C22ACD6" w14:textId="77777777" w:rsidR="00B36279" w:rsidRDefault="00B36279" w:rsidP="00B36279">
      <w:pPr>
        <w:ind w:left="0"/>
        <w:rPr>
          <w:rFonts w:cs="Aharoni"/>
        </w:rPr>
      </w:pPr>
    </w:p>
    <w:p w14:paraId="094D7659" w14:textId="77777777" w:rsidR="00B36279" w:rsidRDefault="00B36279" w:rsidP="00B36279">
      <w:pPr>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566E5E52" w14:textId="77777777" w:rsidTr="00B11C9D">
        <w:tc>
          <w:tcPr>
            <w:tcW w:w="8529" w:type="dxa"/>
            <w:gridSpan w:val="4"/>
            <w:shd w:val="clear" w:color="auto" w:fill="BFBFBF" w:themeFill="background1" w:themeFillShade="BF"/>
          </w:tcPr>
          <w:p w14:paraId="7BC1D752"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8126837" w14:textId="77777777" w:rsidTr="00B11C9D">
        <w:trPr>
          <w:trHeight w:val="495"/>
        </w:trPr>
        <w:tc>
          <w:tcPr>
            <w:tcW w:w="2132" w:type="dxa"/>
            <w:shd w:val="clear" w:color="auto" w:fill="A6A6A6" w:themeFill="background1" w:themeFillShade="A6"/>
          </w:tcPr>
          <w:p w14:paraId="6325619A" w14:textId="77777777" w:rsidR="00B36279" w:rsidRDefault="00B36279" w:rsidP="00B11C9D">
            <w:pPr>
              <w:spacing w:after="200" w:line="276" w:lineRule="auto"/>
              <w:ind w:left="0"/>
              <w:rPr>
                <w:rFonts w:cs="Aharoni"/>
              </w:rPr>
            </w:pPr>
            <w:r>
              <w:rPr>
                <w:rFonts w:cs="Aharoni"/>
              </w:rPr>
              <w:t>Endorsed by:</w:t>
            </w:r>
          </w:p>
        </w:tc>
        <w:tc>
          <w:tcPr>
            <w:tcW w:w="2132" w:type="dxa"/>
          </w:tcPr>
          <w:p w14:paraId="2C1E4DC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19A964C" w14:textId="77777777" w:rsidR="00B36279" w:rsidRDefault="00B36279" w:rsidP="00B11C9D">
            <w:pPr>
              <w:spacing w:after="200" w:line="276" w:lineRule="auto"/>
              <w:ind w:left="0"/>
              <w:rPr>
                <w:rFonts w:cs="Aharoni"/>
              </w:rPr>
            </w:pPr>
            <w:r>
              <w:rPr>
                <w:rFonts w:cs="Aharoni"/>
              </w:rPr>
              <w:t>Date Endorsed:</w:t>
            </w:r>
          </w:p>
        </w:tc>
        <w:tc>
          <w:tcPr>
            <w:tcW w:w="2133" w:type="dxa"/>
          </w:tcPr>
          <w:p w14:paraId="4284B4A1" w14:textId="345FF867" w:rsidR="00B36279" w:rsidRDefault="001643B5" w:rsidP="00B11C9D">
            <w:pPr>
              <w:spacing w:after="200" w:line="276" w:lineRule="auto"/>
              <w:ind w:left="0"/>
              <w:jc w:val="center"/>
              <w:rPr>
                <w:rFonts w:cs="Aharoni"/>
              </w:rPr>
            </w:pPr>
            <w:r>
              <w:rPr>
                <w:rFonts w:cs="Aharoni"/>
              </w:rPr>
              <w:t>16/03/2020</w:t>
            </w:r>
          </w:p>
        </w:tc>
      </w:tr>
      <w:tr w:rsidR="00B36279" w14:paraId="3E5482DE" w14:textId="77777777" w:rsidTr="00B11C9D">
        <w:tc>
          <w:tcPr>
            <w:tcW w:w="2132" w:type="dxa"/>
            <w:shd w:val="clear" w:color="auto" w:fill="A6A6A6" w:themeFill="background1" w:themeFillShade="A6"/>
          </w:tcPr>
          <w:p w14:paraId="7534FD1D" w14:textId="77777777" w:rsidR="00B36279" w:rsidRDefault="00B36279" w:rsidP="00B11C9D">
            <w:pPr>
              <w:spacing w:after="200" w:line="276" w:lineRule="auto"/>
              <w:ind w:left="0"/>
              <w:rPr>
                <w:rFonts w:cs="Aharoni"/>
              </w:rPr>
            </w:pPr>
            <w:r>
              <w:rPr>
                <w:rFonts w:cs="Aharoni"/>
              </w:rPr>
              <w:t>Date implemented:</w:t>
            </w:r>
          </w:p>
        </w:tc>
        <w:tc>
          <w:tcPr>
            <w:tcW w:w="2132" w:type="dxa"/>
          </w:tcPr>
          <w:p w14:paraId="0CDF3A8C" w14:textId="25A5752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AD5CDD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745DDA3" w14:textId="48D4C4AB" w:rsidR="00B36279" w:rsidRDefault="00A30610" w:rsidP="00B11C9D">
            <w:pPr>
              <w:spacing w:after="200" w:line="276" w:lineRule="auto"/>
              <w:ind w:left="0"/>
              <w:jc w:val="center"/>
              <w:rPr>
                <w:rFonts w:cs="Aharoni"/>
              </w:rPr>
            </w:pPr>
            <w:r>
              <w:rPr>
                <w:rFonts w:cs="Aharoni"/>
              </w:rPr>
              <w:t>25/03/2020</w:t>
            </w:r>
          </w:p>
        </w:tc>
      </w:tr>
      <w:tr w:rsidR="00B36279" w14:paraId="5CA59A6E" w14:textId="77777777" w:rsidTr="00B11C9D">
        <w:tc>
          <w:tcPr>
            <w:tcW w:w="2132" w:type="dxa"/>
            <w:shd w:val="clear" w:color="auto" w:fill="A6A6A6" w:themeFill="background1" w:themeFillShade="A6"/>
          </w:tcPr>
          <w:p w14:paraId="4B2D5185" w14:textId="77777777" w:rsidR="00B36279" w:rsidRDefault="00B36279" w:rsidP="00B11C9D">
            <w:pPr>
              <w:spacing w:after="200" w:line="276" w:lineRule="auto"/>
              <w:ind w:left="0"/>
              <w:rPr>
                <w:rFonts w:cs="Aharoni"/>
              </w:rPr>
            </w:pPr>
            <w:r>
              <w:rPr>
                <w:rFonts w:cs="Aharoni"/>
              </w:rPr>
              <w:t>Version:</w:t>
            </w:r>
          </w:p>
        </w:tc>
        <w:tc>
          <w:tcPr>
            <w:tcW w:w="2132" w:type="dxa"/>
          </w:tcPr>
          <w:p w14:paraId="249D311C" w14:textId="21EAC1CC"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D71D830" w14:textId="77777777" w:rsidR="00B36279" w:rsidRDefault="00B36279" w:rsidP="00B11C9D">
            <w:pPr>
              <w:spacing w:after="200" w:line="276" w:lineRule="auto"/>
              <w:ind w:left="0"/>
              <w:rPr>
                <w:rFonts w:cs="Aharoni"/>
              </w:rPr>
            </w:pPr>
            <w:r>
              <w:rPr>
                <w:rFonts w:cs="Aharoni"/>
              </w:rPr>
              <w:t>Date of review:</w:t>
            </w:r>
          </w:p>
        </w:tc>
        <w:tc>
          <w:tcPr>
            <w:tcW w:w="2133" w:type="dxa"/>
          </w:tcPr>
          <w:p w14:paraId="537F7B2F" w14:textId="6CD36874" w:rsidR="00B36279" w:rsidRDefault="001643B5" w:rsidP="00B11C9D">
            <w:pPr>
              <w:spacing w:after="200" w:line="276" w:lineRule="auto"/>
              <w:ind w:left="0"/>
              <w:jc w:val="center"/>
              <w:rPr>
                <w:rFonts w:cs="Aharoni"/>
              </w:rPr>
            </w:pPr>
            <w:r>
              <w:rPr>
                <w:rFonts w:cs="Aharoni"/>
              </w:rPr>
              <w:t>27/11/2019</w:t>
            </w:r>
          </w:p>
        </w:tc>
      </w:tr>
    </w:tbl>
    <w:p w14:paraId="58225E6D" w14:textId="77777777" w:rsidR="00B36279" w:rsidRDefault="00B36279" w:rsidP="00B36279">
      <w:pPr>
        <w:ind w:left="0"/>
        <w:rPr>
          <w:rFonts w:cs="Aharoni"/>
        </w:rPr>
      </w:pPr>
    </w:p>
    <w:p w14:paraId="398D6E17"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01C530D1" w14:textId="70367802" w:rsidR="00B36279" w:rsidRPr="003C1779" w:rsidRDefault="00B36279" w:rsidP="00716277">
      <w:pPr>
        <w:ind w:left="1440" w:hanging="1440"/>
        <w:rPr>
          <w:rFonts w:ascii="Arial Black" w:hAnsi="Arial Black" w:cs="Aharoni"/>
          <w:sz w:val="32"/>
          <w:szCs w:val="32"/>
        </w:rPr>
      </w:pPr>
      <w:r w:rsidRPr="003C1779">
        <w:rPr>
          <w:rFonts w:ascii="Arial Black" w:hAnsi="Arial Black" w:cs="Aharoni"/>
          <w:sz w:val="32"/>
          <w:szCs w:val="32"/>
        </w:rPr>
        <w:lastRenderedPageBreak/>
        <w:t>3</w:t>
      </w:r>
      <w:r>
        <w:rPr>
          <w:rFonts w:ascii="Arial Black" w:hAnsi="Arial Black" w:cs="Aharoni"/>
          <w:sz w:val="32"/>
          <w:szCs w:val="32"/>
        </w:rPr>
        <w:t>.2</w:t>
      </w:r>
      <w:r>
        <w:rPr>
          <w:rFonts w:ascii="Arial Black" w:hAnsi="Arial Black" w:cs="Aharoni"/>
          <w:sz w:val="32"/>
          <w:szCs w:val="32"/>
        </w:rPr>
        <w:tab/>
        <w:t>Program and Documentation Evaluation Policy</w:t>
      </w:r>
    </w:p>
    <w:p w14:paraId="04EE67D8" w14:textId="77777777" w:rsidR="00B36279" w:rsidRDefault="00B36279" w:rsidP="00B36279">
      <w:pPr>
        <w:ind w:left="0"/>
        <w:jc w:val="both"/>
      </w:pPr>
    </w:p>
    <w:p w14:paraId="49127980" w14:textId="77777777" w:rsidR="00B36279" w:rsidRPr="0010516B" w:rsidRDefault="00B36279" w:rsidP="00B36279">
      <w:pPr>
        <w:ind w:left="0"/>
        <w:jc w:val="both"/>
      </w:pPr>
      <w:proofErr w:type="gramStart"/>
      <w:r>
        <w:t>In order to</w:t>
      </w:r>
      <w:proofErr w:type="gramEnd"/>
      <w:r>
        <w:t xml:space="preserve"> ensure Jamboree Heights OSHC programs are effective in delivering the objectives and learning outcomes as reflected in these policies and procedures, Jamboree Heights OSHC regularly reflects on, and evaluates, the structure, process and content of its programs.</w:t>
      </w:r>
    </w:p>
    <w:p w14:paraId="64CBFE87" w14:textId="77777777" w:rsidR="00B36279" w:rsidRPr="00431993"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00F06633" w14:textId="77777777" w:rsidR="00B36279" w:rsidRDefault="00B36279" w:rsidP="00B36279">
      <w:pPr>
        <w:ind w:left="0"/>
        <w:rPr>
          <w:rFonts w:cs="Aharoni"/>
        </w:rPr>
      </w:pPr>
    </w:p>
    <w:p w14:paraId="218D6E3F" w14:textId="77777777" w:rsidR="00B36279" w:rsidRDefault="00B36279" w:rsidP="00B36279">
      <w:pPr>
        <w:ind w:left="0"/>
        <w:rPr>
          <w:rFonts w:cs="Aharoni"/>
        </w:rPr>
      </w:pPr>
      <w:r>
        <w:rPr>
          <w:rFonts w:cs="Aharoni"/>
        </w:rPr>
        <w:t>The laws and other provisions affecting this policy include:</w:t>
      </w:r>
    </w:p>
    <w:p w14:paraId="49CB37CF" w14:textId="77777777" w:rsidR="00B36279" w:rsidRDefault="00B36279" w:rsidP="00B36279">
      <w:pPr>
        <w:ind w:left="0"/>
        <w:rPr>
          <w:rFonts w:cs="Aharoni"/>
        </w:rPr>
      </w:pPr>
    </w:p>
    <w:p w14:paraId="1428EC23" w14:textId="77777777" w:rsidR="00B36279" w:rsidRPr="00C2605B" w:rsidRDefault="00B36279" w:rsidP="006D4601">
      <w:pPr>
        <w:pStyle w:val="ListBullet"/>
        <w:numPr>
          <w:ilvl w:val="0"/>
          <w:numId w:val="100"/>
        </w:numPr>
        <w:ind w:left="851" w:hanging="284"/>
        <w:rPr>
          <w:i/>
        </w:rPr>
      </w:pPr>
      <w:r w:rsidRPr="00C2605B">
        <w:rPr>
          <w:i/>
        </w:rPr>
        <w:t>Education and Care Services National Law Act, 2010 and Regulations 2011</w:t>
      </w:r>
    </w:p>
    <w:p w14:paraId="00F7B41D" w14:textId="77777777" w:rsidR="00B36279" w:rsidRPr="00C2605B" w:rsidRDefault="00B36279" w:rsidP="00FA68E2">
      <w:pPr>
        <w:pStyle w:val="Boardbody"/>
      </w:pPr>
      <w:r w:rsidRPr="00C2605B">
        <w:t>‘My Time, Our Place’ Framework for School Age Care in Australia</w:t>
      </w:r>
    </w:p>
    <w:p w14:paraId="39C57542" w14:textId="77777777" w:rsidR="00B36279" w:rsidRPr="00C2605B" w:rsidRDefault="00B36279" w:rsidP="00FA68E2">
      <w:pPr>
        <w:pStyle w:val="Boardbody"/>
      </w:pPr>
      <w:r w:rsidRPr="00C2605B">
        <w:t>Privacy Act 1988 and Regulations 2013</w:t>
      </w:r>
    </w:p>
    <w:p w14:paraId="67302BB5" w14:textId="77777777" w:rsidR="00B36279" w:rsidRPr="00C2605B" w:rsidRDefault="00B36279" w:rsidP="006D4601">
      <w:pPr>
        <w:pStyle w:val="ListBullet"/>
        <w:numPr>
          <w:ilvl w:val="0"/>
          <w:numId w:val="64"/>
        </w:numPr>
        <w:ind w:left="851" w:hanging="284"/>
        <w:rPr>
          <w:i/>
        </w:rPr>
      </w:pPr>
      <w:r w:rsidRPr="00C2605B">
        <w:rPr>
          <w:i/>
          <w:iCs/>
        </w:rPr>
        <w:t>NQS Area: 1; 2.1.1, 2.1.2, 2.1.3; 2.2; 2.3.1; 3; 4.2.1, 4.2.2; 5.1.3; 5.2.1; 6.1; 6.2.1; 6.3.2, 6.3.3, 6.3.4</w:t>
      </w:r>
      <w:proofErr w:type="gramStart"/>
      <w:r w:rsidRPr="00C2605B">
        <w:rPr>
          <w:i/>
          <w:iCs/>
        </w:rPr>
        <w:t>;  7.1.2</w:t>
      </w:r>
      <w:proofErr w:type="gramEnd"/>
      <w:r w:rsidRPr="00C2605B">
        <w:rPr>
          <w:i/>
          <w:iCs/>
        </w:rPr>
        <w:t>; 7.2.1, 7.2.3; 7.3.1, 7.3.5.</w:t>
      </w:r>
    </w:p>
    <w:p w14:paraId="3E09B60A" w14:textId="77777777" w:rsidR="00B36279" w:rsidRPr="00C2605B" w:rsidRDefault="00B36279" w:rsidP="006D4601">
      <w:pPr>
        <w:pStyle w:val="ListBullet"/>
        <w:numPr>
          <w:ilvl w:val="0"/>
          <w:numId w:val="64"/>
        </w:numPr>
        <w:ind w:left="851" w:hanging="284"/>
        <w:rPr>
          <w:i/>
        </w:rPr>
      </w:pPr>
      <w:r w:rsidRPr="00C2605B">
        <w:rPr>
          <w:i/>
        </w:rPr>
        <w:t>Policies: 2.13 – Use of Photographic and Video Images of Children, 3.1 – Educational Program Planning, 3.3 – Educators Practice, 3.10 – Observational Recording, 8.1 – Role and Expectations of Educators, 8.2 – Educational Leader, 9.3 – Communication with Families.</w:t>
      </w:r>
    </w:p>
    <w:p w14:paraId="15997E12"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3C862340" w14:textId="77777777" w:rsidR="00B36279" w:rsidRDefault="00B36279" w:rsidP="00B36279">
      <w:pPr>
        <w:ind w:left="0"/>
        <w:rPr>
          <w:rFonts w:cs="Aharoni"/>
        </w:rPr>
      </w:pPr>
    </w:p>
    <w:p w14:paraId="01031643" w14:textId="77777777" w:rsidR="00B36279" w:rsidRDefault="00B36279" w:rsidP="00B36279">
      <w:pPr>
        <w:ind w:left="0"/>
      </w:pPr>
      <w:r>
        <w:t>Educators will regularly seek feedback and information from families in relation to their child/ren and their participation in the programs delivered by Jamboree Heights OSHC.  This information may be gained through face to face conversations, surveys and/or newsletters.</w:t>
      </w:r>
    </w:p>
    <w:p w14:paraId="6E79AACE" w14:textId="77777777" w:rsidR="00B36279" w:rsidRDefault="00B36279" w:rsidP="00B36279">
      <w:pPr>
        <w:ind w:left="0"/>
      </w:pPr>
    </w:p>
    <w:p w14:paraId="4C9A8FF5" w14:textId="77777777" w:rsidR="00B36279" w:rsidRDefault="00B36279" w:rsidP="00B36279">
      <w:pPr>
        <w:ind w:left="0"/>
      </w:pPr>
      <w:r>
        <w:t xml:space="preserve">Through regular weekly planning meetings, the Coordinator, educators and other staff will draw on the diverse knowledge, views and experiences of each other when reviewing the experiences planned for children to ensure that all children have opportunity to achieve the learning outcomes. </w:t>
      </w:r>
    </w:p>
    <w:p w14:paraId="60917767" w14:textId="77777777" w:rsidR="00B36279" w:rsidRDefault="00B36279" w:rsidP="00B36279">
      <w:pPr>
        <w:ind w:left="0"/>
      </w:pPr>
    </w:p>
    <w:p w14:paraId="479E9C9C" w14:textId="77777777" w:rsidR="00B36279" w:rsidRDefault="00B36279" w:rsidP="00B36279">
      <w:pPr>
        <w:ind w:left="0"/>
      </w:pPr>
      <w:r>
        <w:t>Educators will be required to critically reflect on and evaluate activities, both planned and spontaneous, by using various methods including (but not limited to) observations, activity evaluations and learning stories, to ensure experiences provided meet the identified learning outcomes for the children involved.  Critical reflection involves closely examining all aspects of events and experiences from different perspectives.</w:t>
      </w:r>
    </w:p>
    <w:p w14:paraId="2AEADF9E" w14:textId="77777777" w:rsidR="00B36279" w:rsidRDefault="00B36279" w:rsidP="00B36279">
      <w:pPr>
        <w:ind w:left="0"/>
      </w:pPr>
    </w:p>
    <w:p w14:paraId="0F918D2A" w14:textId="77777777" w:rsidR="00B36279" w:rsidRDefault="00B36279" w:rsidP="00B36279">
      <w:pPr>
        <w:ind w:left="0"/>
      </w:pPr>
      <w:r>
        <w:t xml:space="preserve">Children’s learning experiences and activities are documented in a variety of ways to assist with ongoing reflection, evaluation and assessment of their strengths, interests, behaviours and relationships.  Documented experiences will be collated and displayed for families and children.  </w:t>
      </w:r>
    </w:p>
    <w:p w14:paraId="5DE132C9" w14:textId="77777777" w:rsidR="00B36279" w:rsidRDefault="00B36279" w:rsidP="00B36279">
      <w:pPr>
        <w:ind w:left="0"/>
      </w:pPr>
    </w:p>
    <w:p w14:paraId="23664182" w14:textId="77777777" w:rsidR="00B36279" w:rsidRDefault="00B36279" w:rsidP="00B36279">
      <w:pPr>
        <w:ind w:left="0"/>
      </w:pPr>
      <w:r>
        <w:t xml:space="preserve">Children’s comments, suggestions and feedback are recorded in the planning sheet which is reviewed at the regular </w:t>
      </w:r>
      <w:proofErr w:type="gramStart"/>
      <w:r>
        <w:t>planning  meetings</w:t>
      </w:r>
      <w:proofErr w:type="gramEnd"/>
      <w:r>
        <w:t xml:space="preserve"> for activities and experiences that could be implemented into the program.</w:t>
      </w:r>
    </w:p>
    <w:p w14:paraId="24EBCEB4" w14:textId="77777777" w:rsidR="00B36279" w:rsidRDefault="00B36279" w:rsidP="00B36279">
      <w:pPr>
        <w:ind w:left="0"/>
      </w:pPr>
    </w:p>
    <w:p w14:paraId="056584E5" w14:textId="77777777" w:rsidR="00B36279" w:rsidRDefault="00B36279" w:rsidP="00B36279">
      <w:pPr>
        <w:ind w:left="0"/>
      </w:pPr>
      <w:r>
        <w:t xml:space="preserve">Families are invited at parent information sessions and through the Family Handbook to contact the Coordinator/Educational Leader at any time with any comments, complaints or suggestions relating to the programs provided by Jamboree Heights OSHC. </w:t>
      </w:r>
    </w:p>
    <w:p w14:paraId="22A7ECD5" w14:textId="77777777" w:rsidR="00B36279" w:rsidRDefault="00B36279" w:rsidP="00B36279">
      <w:pPr>
        <w:ind w:left="0"/>
      </w:pPr>
    </w:p>
    <w:p w14:paraId="1F355E3B" w14:textId="77777777" w:rsidR="00B36279" w:rsidRDefault="00B36279" w:rsidP="001630F6">
      <w:pPr>
        <w:pStyle w:val="ListBullet"/>
        <w:numPr>
          <w:ilvl w:val="0"/>
          <w:numId w:val="0"/>
        </w:numPr>
        <w:tabs>
          <w:tab w:val="num" w:pos="2487"/>
        </w:tabs>
        <w:spacing w:after="0"/>
      </w:pPr>
      <w:r>
        <w:t>The Coordinator will, on a regular basis at team meetings:</w:t>
      </w:r>
    </w:p>
    <w:p w14:paraId="5D6CAF69" w14:textId="77777777" w:rsidR="00B36279" w:rsidRPr="006B61A9" w:rsidRDefault="00B36279" w:rsidP="006D4601">
      <w:pPr>
        <w:pStyle w:val="ListBullet"/>
        <w:numPr>
          <w:ilvl w:val="0"/>
          <w:numId w:val="129"/>
        </w:numPr>
        <w:spacing w:before="240" w:after="0"/>
        <w:ind w:left="851" w:hanging="284"/>
      </w:pPr>
      <w:r w:rsidRPr="006B61A9">
        <w:lastRenderedPageBreak/>
        <w:t xml:space="preserve">Seek verbal comments from educators in respect to the effectiveness of the programs delivered by </w:t>
      </w:r>
      <w:r>
        <w:t>Jamboree Heights OSHC</w:t>
      </w:r>
      <w:r w:rsidRPr="006B61A9">
        <w:t xml:space="preserve"> to ensure that </w:t>
      </w:r>
      <w:r>
        <w:t>Jamboree Heights OSHC</w:t>
      </w:r>
      <w:r w:rsidRPr="006B61A9">
        <w:t xml:space="preserve"> philosophy and goals is guiding the program and are </w:t>
      </w:r>
      <w:proofErr w:type="gramStart"/>
      <w:r w:rsidRPr="006B61A9">
        <w:t>achieved;</w:t>
      </w:r>
      <w:proofErr w:type="gramEnd"/>
    </w:p>
    <w:p w14:paraId="2D922EE8" w14:textId="77777777" w:rsidR="00B36279" w:rsidRPr="009F67E0" w:rsidRDefault="00B36279" w:rsidP="00FA68E2">
      <w:pPr>
        <w:pStyle w:val="Boardbody"/>
      </w:pPr>
      <w:r w:rsidRPr="009F67E0">
        <w:t xml:space="preserve">Discuss with educators the ways in which the program could be modified or enhanced </w:t>
      </w:r>
      <w:proofErr w:type="gramStart"/>
      <w:r w:rsidRPr="009F67E0">
        <w:t>as a result of</w:t>
      </w:r>
      <w:proofErr w:type="gramEnd"/>
      <w:r w:rsidRPr="009F67E0">
        <w:t xml:space="preserve"> any feedback or experience encountered in the delivery of the program.  Written minutes will be taken at these meetings.</w:t>
      </w:r>
    </w:p>
    <w:p w14:paraId="5C1E3300" w14:textId="77777777" w:rsidR="00B36279" w:rsidRDefault="00B36279" w:rsidP="00B36279">
      <w:pPr>
        <w:ind w:left="0"/>
      </w:pPr>
      <w:r>
        <w:t xml:space="preserve">The Educational Leader will, on a weekly basis and </w:t>
      </w:r>
      <w:proofErr w:type="gramStart"/>
      <w:r>
        <w:t>taking into account</w:t>
      </w:r>
      <w:proofErr w:type="gramEnd"/>
      <w:r>
        <w:t xml:space="preserve"> the written evaluations of educators, reflect on and evaluate Jamboree Heights OSHC planned and spontaneous activities to ensure the identified goals and learning outcomes were achieved.  These evaluations will assist with further programming of activities in collaboration with all educators and children.</w:t>
      </w:r>
    </w:p>
    <w:p w14:paraId="0D977419" w14:textId="77777777" w:rsidR="00B36279" w:rsidRDefault="00B36279" w:rsidP="00B36279">
      <w:pPr>
        <w:ind w:left="0"/>
      </w:pPr>
    </w:p>
    <w:p w14:paraId="064DA88B" w14:textId="77777777" w:rsidR="00B36279" w:rsidRDefault="00B36279" w:rsidP="00B36279">
      <w:pPr>
        <w:ind w:left="0"/>
      </w:pPr>
      <w:r>
        <w:t>The Coordinator and educators will, through an ongoing process of self-evaluation, monitor, evaluate and review the program delivery in line with the National Quality Standard and to ensure they fulfill these policies and procedures and any other relevant obligations of Jamboree Heights OSHC.</w:t>
      </w:r>
    </w:p>
    <w:p w14:paraId="6C479E95" w14:textId="77777777" w:rsidR="00B36279" w:rsidRDefault="00B36279" w:rsidP="00B36279">
      <w:pPr>
        <w:ind w:left="0"/>
      </w:pPr>
    </w:p>
    <w:p w14:paraId="129B9BEA" w14:textId="77777777" w:rsidR="00B36279" w:rsidRDefault="00B36279" w:rsidP="00B36279">
      <w:pPr>
        <w:ind w:left="0"/>
      </w:pPr>
      <w:r>
        <w:t>Taking into account all feedback received through these procedures, the Coordinator will regularly report to the Management Committee on the evaluation of the effectiveness of Jamboree Heights OSHC programs and the ways in which they have been modified or enhanced as a result.</w:t>
      </w:r>
    </w:p>
    <w:p w14:paraId="76B91521" w14:textId="77777777" w:rsidR="00B36279" w:rsidRDefault="00B36279" w:rsidP="00B36279">
      <w:pPr>
        <w:ind w:left="0"/>
      </w:pPr>
    </w:p>
    <w:p w14:paraId="356C8AE0" w14:textId="77777777" w:rsidR="00B36279" w:rsidRDefault="00B36279" w:rsidP="00B36279">
      <w:pPr>
        <w:ind w:left="0"/>
      </w:pPr>
      <w:r>
        <w:t>In seeking feedback from parents or educators, the Coordinator will treat all complaints relating to program respectfully in accordance with the Complaints Handling Policy (see Policy 9.5) and, where necessary, will take appropriate steps to seek to address genuine complaints quickly and effectively.</w:t>
      </w:r>
    </w:p>
    <w:p w14:paraId="20187ED4" w14:textId="77777777" w:rsidR="00B36279" w:rsidRDefault="00B36279" w:rsidP="001630F6">
      <w:pPr>
        <w:pStyle w:val="ListBullet"/>
        <w:numPr>
          <w:ilvl w:val="0"/>
          <w:numId w:val="0"/>
        </w:numPr>
      </w:pPr>
    </w:p>
    <w:p w14:paraId="66C6617B" w14:textId="77777777" w:rsidR="00B36279" w:rsidRDefault="00B36279" w:rsidP="00B36279">
      <w:pPr>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2413CEBF" w14:textId="77777777" w:rsidTr="00B11C9D">
        <w:tc>
          <w:tcPr>
            <w:tcW w:w="8529" w:type="dxa"/>
            <w:gridSpan w:val="4"/>
            <w:shd w:val="clear" w:color="auto" w:fill="BFBFBF" w:themeFill="background1" w:themeFillShade="BF"/>
          </w:tcPr>
          <w:p w14:paraId="63969D0C"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5014A2D5" w14:textId="77777777" w:rsidTr="00B11C9D">
        <w:trPr>
          <w:trHeight w:val="495"/>
        </w:trPr>
        <w:tc>
          <w:tcPr>
            <w:tcW w:w="2132" w:type="dxa"/>
            <w:shd w:val="clear" w:color="auto" w:fill="A6A6A6" w:themeFill="background1" w:themeFillShade="A6"/>
          </w:tcPr>
          <w:p w14:paraId="26EF32C1" w14:textId="77777777" w:rsidR="00B36279" w:rsidRDefault="00B36279" w:rsidP="00B11C9D">
            <w:pPr>
              <w:spacing w:after="200" w:line="276" w:lineRule="auto"/>
              <w:ind w:left="0"/>
              <w:rPr>
                <w:rFonts w:cs="Aharoni"/>
              </w:rPr>
            </w:pPr>
            <w:r>
              <w:rPr>
                <w:rFonts w:cs="Aharoni"/>
              </w:rPr>
              <w:t>Endorsed by:</w:t>
            </w:r>
          </w:p>
        </w:tc>
        <w:tc>
          <w:tcPr>
            <w:tcW w:w="2132" w:type="dxa"/>
          </w:tcPr>
          <w:p w14:paraId="417AE6E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2F864F7" w14:textId="77777777" w:rsidR="00B36279" w:rsidRDefault="00B36279" w:rsidP="00B11C9D">
            <w:pPr>
              <w:spacing w:after="200" w:line="276" w:lineRule="auto"/>
              <w:ind w:left="0"/>
              <w:rPr>
                <w:rFonts w:cs="Aharoni"/>
              </w:rPr>
            </w:pPr>
            <w:r>
              <w:rPr>
                <w:rFonts w:cs="Aharoni"/>
              </w:rPr>
              <w:t>Date Endorsed:</w:t>
            </w:r>
          </w:p>
        </w:tc>
        <w:tc>
          <w:tcPr>
            <w:tcW w:w="2133" w:type="dxa"/>
          </w:tcPr>
          <w:p w14:paraId="2E460AAF" w14:textId="15156810" w:rsidR="00B36279" w:rsidRDefault="001643B5" w:rsidP="00B11C9D">
            <w:pPr>
              <w:spacing w:after="200" w:line="276" w:lineRule="auto"/>
              <w:ind w:left="0"/>
              <w:jc w:val="center"/>
              <w:rPr>
                <w:rFonts w:cs="Aharoni"/>
              </w:rPr>
            </w:pPr>
            <w:r>
              <w:rPr>
                <w:rFonts w:cs="Aharoni"/>
              </w:rPr>
              <w:t>16/03/2020</w:t>
            </w:r>
          </w:p>
        </w:tc>
      </w:tr>
      <w:tr w:rsidR="00B36279" w14:paraId="4ABCEF57" w14:textId="77777777" w:rsidTr="00B11C9D">
        <w:tc>
          <w:tcPr>
            <w:tcW w:w="2132" w:type="dxa"/>
            <w:shd w:val="clear" w:color="auto" w:fill="A6A6A6" w:themeFill="background1" w:themeFillShade="A6"/>
          </w:tcPr>
          <w:p w14:paraId="42B79541" w14:textId="77777777" w:rsidR="00B36279" w:rsidRDefault="00B36279" w:rsidP="00B11C9D">
            <w:pPr>
              <w:spacing w:after="200" w:line="276" w:lineRule="auto"/>
              <w:ind w:left="0"/>
              <w:rPr>
                <w:rFonts w:cs="Aharoni"/>
              </w:rPr>
            </w:pPr>
            <w:r>
              <w:rPr>
                <w:rFonts w:cs="Aharoni"/>
              </w:rPr>
              <w:t>Date implemented:</w:t>
            </w:r>
          </w:p>
        </w:tc>
        <w:tc>
          <w:tcPr>
            <w:tcW w:w="2132" w:type="dxa"/>
          </w:tcPr>
          <w:p w14:paraId="17E5AA38" w14:textId="20484C69"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BFE46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CA96CBA" w14:textId="2D598E40" w:rsidR="00B36279" w:rsidRDefault="00A30610" w:rsidP="00B11C9D">
            <w:pPr>
              <w:spacing w:after="200" w:line="276" w:lineRule="auto"/>
              <w:ind w:left="0"/>
              <w:jc w:val="center"/>
              <w:rPr>
                <w:rFonts w:cs="Aharoni"/>
              </w:rPr>
            </w:pPr>
            <w:r>
              <w:rPr>
                <w:rFonts w:cs="Aharoni"/>
              </w:rPr>
              <w:t>25/03/2020</w:t>
            </w:r>
          </w:p>
        </w:tc>
      </w:tr>
      <w:tr w:rsidR="00B36279" w14:paraId="608717CA" w14:textId="77777777" w:rsidTr="00B11C9D">
        <w:tc>
          <w:tcPr>
            <w:tcW w:w="2132" w:type="dxa"/>
            <w:shd w:val="clear" w:color="auto" w:fill="A6A6A6" w:themeFill="background1" w:themeFillShade="A6"/>
          </w:tcPr>
          <w:p w14:paraId="4D36B94B" w14:textId="77777777" w:rsidR="00B36279" w:rsidRDefault="00B36279" w:rsidP="00B11C9D">
            <w:pPr>
              <w:spacing w:after="200" w:line="276" w:lineRule="auto"/>
              <w:ind w:left="0"/>
              <w:rPr>
                <w:rFonts w:cs="Aharoni"/>
              </w:rPr>
            </w:pPr>
            <w:r>
              <w:rPr>
                <w:rFonts w:cs="Aharoni"/>
              </w:rPr>
              <w:t>Version:</w:t>
            </w:r>
          </w:p>
        </w:tc>
        <w:tc>
          <w:tcPr>
            <w:tcW w:w="2132" w:type="dxa"/>
          </w:tcPr>
          <w:p w14:paraId="476F402C" w14:textId="75AA529B"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1FDAE3B" w14:textId="77777777" w:rsidR="00B36279" w:rsidRDefault="00B36279" w:rsidP="00B11C9D">
            <w:pPr>
              <w:spacing w:after="200" w:line="276" w:lineRule="auto"/>
              <w:ind w:left="0"/>
              <w:rPr>
                <w:rFonts w:cs="Aharoni"/>
              </w:rPr>
            </w:pPr>
            <w:r>
              <w:rPr>
                <w:rFonts w:cs="Aharoni"/>
              </w:rPr>
              <w:t>Date of review:</w:t>
            </w:r>
          </w:p>
        </w:tc>
        <w:tc>
          <w:tcPr>
            <w:tcW w:w="2133" w:type="dxa"/>
          </w:tcPr>
          <w:p w14:paraId="4C11C388" w14:textId="4249CF13" w:rsidR="00B36279" w:rsidRDefault="001643B5" w:rsidP="00B11C9D">
            <w:pPr>
              <w:spacing w:after="200" w:line="276" w:lineRule="auto"/>
              <w:ind w:left="0"/>
              <w:jc w:val="center"/>
              <w:rPr>
                <w:rFonts w:cs="Aharoni"/>
              </w:rPr>
            </w:pPr>
            <w:r>
              <w:rPr>
                <w:rFonts w:cs="Aharoni"/>
              </w:rPr>
              <w:t>27/11/2019</w:t>
            </w:r>
          </w:p>
        </w:tc>
      </w:tr>
    </w:tbl>
    <w:p w14:paraId="39A882FD" w14:textId="77777777" w:rsidR="00B36279" w:rsidRDefault="00B36279" w:rsidP="00B36279">
      <w:pPr>
        <w:ind w:left="0"/>
        <w:rPr>
          <w:rFonts w:cs="Aharoni"/>
        </w:rPr>
      </w:pPr>
    </w:p>
    <w:p w14:paraId="10B5FF40"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310DFDD6" w14:textId="77777777" w:rsidR="00B36279" w:rsidRPr="003C1779" w:rsidRDefault="00B36279" w:rsidP="00B36279">
      <w:pPr>
        <w:ind w:left="0"/>
        <w:rPr>
          <w:rFonts w:ascii="Arial Black" w:hAnsi="Arial Black" w:cs="Aharoni"/>
          <w:sz w:val="32"/>
          <w:szCs w:val="32"/>
        </w:rPr>
      </w:pPr>
      <w:r w:rsidRPr="003C1779">
        <w:rPr>
          <w:rFonts w:ascii="Arial Black" w:hAnsi="Arial Black" w:cs="Aharoni"/>
          <w:sz w:val="32"/>
          <w:szCs w:val="32"/>
        </w:rPr>
        <w:lastRenderedPageBreak/>
        <w:t>3</w:t>
      </w:r>
      <w:r>
        <w:rPr>
          <w:rFonts w:ascii="Arial Black" w:hAnsi="Arial Black" w:cs="Aharoni"/>
          <w:sz w:val="32"/>
          <w:szCs w:val="32"/>
        </w:rPr>
        <w:t>.3</w:t>
      </w:r>
      <w:r>
        <w:rPr>
          <w:rFonts w:ascii="Arial Black" w:hAnsi="Arial Black" w:cs="Aharoni"/>
          <w:sz w:val="32"/>
          <w:szCs w:val="32"/>
        </w:rPr>
        <w:tab/>
      </w:r>
      <w:r>
        <w:rPr>
          <w:rFonts w:ascii="Arial Black" w:hAnsi="Arial Black" w:cs="Aharoni"/>
          <w:sz w:val="32"/>
          <w:szCs w:val="32"/>
        </w:rPr>
        <w:tab/>
        <w:t>Educators Practice Policy</w:t>
      </w:r>
    </w:p>
    <w:p w14:paraId="00CFCE71" w14:textId="77777777" w:rsidR="00B36279" w:rsidRDefault="00B36279" w:rsidP="00B36279">
      <w:pPr>
        <w:ind w:left="0"/>
        <w:jc w:val="both"/>
      </w:pPr>
    </w:p>
    <w:p w14:paraId="3F2F7468" w14:textId="77777777" w:rsidR="00B36279" w:rsidRPr="0010516B" w:rsidRDefault="00B36279" w:rsidP="00B36279">
      <w:pPr>
        <w:ind w:left="0"/>
        <w:jc w:val="both"/>
      </w:pPr>
      <w:r>
        <w:t>Jamboree Heights OSHC is committed to providing quality outcomes for children through ensuring that educators practices reflect Jamboree Heights OSHCs philosophy and goals and quality principles as outlined in the ‘My Time, Our Place’ Framework for School Age Care.  Jamboree Heights OSHC applies professional standards to guide educator’s practices and decision making within Jamboree Heights OSHC and provides opportunities for educators to acquire the skills and knowledge to enable them to fulfill their role.</w:t>
      </w:r>
    </w:p>
    <w:p w14:paraId="1A918BD5" w14:textId="77777777" w:rsidR="00B36279" w:rsidRPr="00431993"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5CAE2559" w14:textId="77777777" w:rsidR="00B36279" w:rsidRDefault="00B36279" w:rsidP="00B36279">
      <w:pPr>
        <w:ind w:left="0"/>
        <w:rPr>
          <w:rFonts w:cs="Aharoni"/>
        </w:rPr>
      </w:pPr>
    </w:p>
    <w:p w14:paraId="1FDB9F4D" w14:textId="77777777" w:rsidR="00B36279" w:rsidRDefault="00B36279" w:rsidP="00B36279">
      <w:pPr>
        <w:ind w:left="0"/>
        <w:rPr>
          <w:rFonts w:cs="Aharoni"/>
        </w:rPr>
      </w:pPr>
      <w:r>
        <w:rPr>
          <w:rFonts w:cs="Aharoni"/>
        </w:rPr>
        <w:t>The laws and other provisions affecting this policy include:</w:t>
      </w:r>
    </w:p>
    <w:p w14:paraId="477B09E4" w14:textId="77777777" w:rsidR="00B36279" w:rsidRDefault="00B36279" w:rsidP="00B36279">
      <w:pPr>
        <w:ind w:left="0"/>
        <w:rPr>
          <w:rFonts w:cs="Aharoni"/>
        </w:rPr>
      </w:pPr>
    </w:p>
    <w:p w14:paraId="56373D27" w14:textId="77777777" w:rsidR="00B36279" w:rsidRDefault="00B36279" w:rsidP="006D4601">
      <w:pPr>
        <w:pStyle w:val="ListBullet"/>
        <w:numPr>
          <w:ilvl w:val="0"/>
          <w:numId w:val="100"/>
        </w:numPr>
        <w:ind w:left="851" w:hanging="284"/>
        <w:rPr>
          <w:i/>
        </w:rPr>
      </w:pPr>
      <w:r>
        <w:rPr>
          <w:i/>
        </w:rPr>
        <w:t>Education and Care Services National Law Act, 2010 and Regulations 2011</w:t>
      </w:r>
    </w:p>
    <w:p w14:paraId="2031EC65" w14:textId="77777777" w:rsidR="00B36279" w:rsidRPr="00716277" w:rsidRDefault="00B36279" w:rsidP="00FA68E2">
      <w:pPr>
        <w:pStyle w:val="Boardbody"/>
      </w:pPr>
      <w:r w:rsidRPr="00716277">
        <w:t>‘My Time, Our Place’ Framework for School Age Care in Australia</w:t>
      </w:r>
    </w:p>
    <w:p w14:paraId="36468F65" w14:textId="77777777" w:rsidR="00B36279" w:rsidRPr="00974FA7" w:rsidRDefault="00B36279" w:rsidP="006D4601">
      <w:pPr>
        <w:pStyle w:val="ListBullet"/>
        <w:numPr>
          <w:ilvl w:val="0"/>
          <w:numId w:val="65"/>
        </w:numPr>
        <w:ind w:left="851" w:hanging="284"/>
        <w:rPr>
          <w:i/>
        </w:rPr>
      </w:pPr>
      <w:r w:rsidRPr="00974FA7">
        <w:rPr>
          <w:i/>
          <w:iCs/>
        </w:rPr>
        <w:t>NQS Area</w:t>
      </w:r>
      <w:r>
        <w:rPr>
          <w:i/>
          <w:iCs/>
        </w:rPr>
        <w:t>:</w:t>
      </w:r>
      <w:r w:rsidRPr="00974FA7">
        <w:rPr>
          <w:i/>
          <w:iCs/>
        </w:rPr>
        <w:t xml:space="preserve"> 1; 2; 3; 4; 5; 6</w:t>
      </w:r>
      <w:r>
        <w:rPr>
          <w:i/>
          <w:iCs/>
        </w:rPr>
        <w:t>.1.1, 6.1.2; 6.2.1; 6.3.1, 6.3.2, 6.3.4;</w:t>
      </w:r>
      <w:r w:rsidRPr="00974FA7">
        <w:rPr>
          <w:i/>
          <w:iCs/>
        </w:rPr>
        <w:t xml:space="preserve"> 7.</w:t>
      </w:r>
      <w:r>
        <w:rPr>
          <w:i/>
          <w:iCs/>
        </w:rPr>
        <w:t>1.</w:t>
      </w:r>
      <w:r w:rsidRPr="00974FA7">
        <w:rPr>
          <w:i/>
          <w:iCs/>
        </w:rPr>
        <w:t>2,</w:t>
      </w:r>
      <w:r>
        <w:rPr>
          <w:i/>
          <w:iCs/>
        </w:rPr>
        <w:t xml:space="preserve"> 7.1.4; 7.2.1, 7.2.2</w:t>
      </w:r>
      <w:proofErr w:type="gramStart"/>
      <w:r>
        <w:rPr>
          <w:i/>
          <w:iCs/>
        </w:rPr>
        <w:t>;  7.3.2</w:t>
      </w:r>
      <w:proofErr w:type="gramEnd"/>
      <w:r>
        <w:rPr>
          <w:i/>
          <w:iCs/>
        </w:rPr>
        <w:t>, 7.3.4, 7.3.5.</w:t>
      </w:r>
    </w:p>
    <w:p w14:paraId="4BF7F214" w14:textId="77777777" w:rsidR="00B36279" w:rsidRPr="0010516B" w:rsidRDefault="00B36279" w:rsidP="006D4601">
      <w:pPr>
        <w:pStyle w:val="ListBullet"/>
        <w:numPr>
          <w:ilvl w:val="0"/>
          <w:numId w:val="65"/>
        </w:numPr>
        <w:ind w:left="851" w:hanging="284"/>
        <w:rPr>
          <w:i/>
        </w:rPr>
      </w:pPr>
      <w:r w:rsidRPr="00974FA7">
        <w:rPr>
          <w:i/>
        </w:rPr>
        <w:t>Policies: 2.11 – Including Children with</w:t>
      </w:r>
      <w:r>
        <w:rPr>
          <w:i/>
        </w:rPr>
        <w:t xml:space="preserve"> Special/Additional Needs</w:t>
      </w:r>
      <w:r w:rsidRPr="00974FA7">
        <w:rPr>
          <w:i/>
        </w:rPr>
        <w:t>, 3.1 – Edu</w:t>
      </w:r>
      <w:r>
        <w:rPr>
          <w:i/>
        </w:rPr>
        <w:t>cational Program Planning</w:t>
      </w:r>
      <w:r w:rsidRPr="00974FA7">
        <w:rPr>
          <w:i/>
        </w:rPr>
        <w:t>, 3.</w:t>
      </w:r>
      <w:r>
        <w:rPr>
          <w:i/>
        </w:rPr>
        <w:t>7 – Physical Activity</w:t>
      </w:r>
      <w:r w:rsidRPr="00974FA7">
        <w:rPr>
          <w:i/>
        </w:rPr>
        <w:t>, 3.</w:t>
      </w:r>
      <w:r>
        <w:rPr>
          <w:i/>
        </w:rPr>
        <w:t>9</w:t>
      </w:r>
      <w:r w:rsidRPr="00974FA7">
        <w:rPr>
          <w:i/>
        </w:rPr>
        <w:t xml:space="preserve"> – Cre</w:t>
      </w:r>
      <w:r>
        <w:rPr>
          <w:i/>
        </w:rPr>
        <w:t>ative and Expressive Arts</w:t>
      </w:r>
      <w:r w:rsidRPr="00974FA7">
        <w:rPr>
          <w:i/>
        </w:rPr>
        <w:t xml:space="preserve">, 8.1 – Role and </w:t>
      </w:r>
      <w:r>
        <w:rPr>
          <w:i/>
        </w:rPr>
        <w:t>Expectations of Educators</w:t>
      </w:r>
      <w:r w:rsidRPr="00974FA7">
        <w:rPr>
          <w:i/>
        </w:rPr>
        <w:t>,</w:t>
      </w:r>
      <w:r>
        <w:rPr>
          <w:i/>
        </w:rPr>
        <w:t xml:space="preserve"> 8.2 – Educational Leader</w:t>
      </w:r>
      <w:r w:rsidRPr="00974FA7">
        <w:rPr>
          <w:i/>
        </w:rPr>
        <w:t xml:space="preserve">, 8.10 – Employee </w:t>
      </w:r>
      <w:r>
        <w:rPr>
          <w:i/>
        </w:rPr>
        <w:t>Orientation and Induction</w:t>
      </w:r>
      <w:r w:rsidRPr="00974FA7">
        <w:rPr>
          <w:i/>
        </w:rPr>
        <w:t>.</w:t>
      </w:r>
    </w:p>
    <w:p w14:paraId="020EC1AF"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0B2916F1" w14:textId="77777777" w:rsidR="00B36279" w:rsidRDefault="00B36279" w:rsidP="00B36279">
      <w:pPr>
        <w:ind w:left="0"/>
        <w:rPr>
          <w:rFonts w:cs="Aharoni"/>
        </w:rPr>
      </w:pPr>
    </w:p>
    <w:p w14:paraId="4261D027" w14:textId="77777777" w:rsidR="00B36279" w:rsidRDefault="00B36279" w:rsidP="00B36279">
      <w:pPr>
        <w:ind w:left="0"/>
      </w:pPr>
      <w:r>
        <w:t>Jamboree Heights OSHC will strive to ensure that educators practices:</w:t>
      </w:r>
    </w:p>
    <w:p w14:paraId="3D7B4645" w14:textId="77777777" w:rsidR="00B36279" w:rsidRDefault="00B36279" w:rsidP="006D4601">
      <w:pPr>
        <w:pStyle w:val="ListParagraph"/>
        <w:numPr>
          <w:ilvl w:val="0"/>
          <w:numId w:val="66"/>
        </w:numPr>
        <w:spacing w:before="240"/>
        <w:ind w:left="851" w:hanging="284"/>
      </w:pPr>
      <w:r>
        <w:t xml:space="preserve">Foster children’s self-esteem and confidence by allowing them to investigate, imagine and explore ideas as well as experiencing pride and confidence in their </w:t>
      </w:r>
      <w:proofErr w:type="gramStart"/>
      <w:r>
        <w:t>achievements;</w:t>
      </w:r>
      <w:proofErr w:type="gramEnd"/>
      <w:r>
        <w:t xml:space="preserve"> </w:t>
      </w:r>
    </w:p>
    <w:p w14:paraId="3D439504" w14:textId="77777777" w:rsidR="00B36279" w:rsidRDefault="00B36279" w:rsidP="00B36279">
      <w:pPr>
        <w:ind w:left="851" w:hanging="284"/>
      </w:pPr>
    </w:p>
    <w:p w14:paraId="64B88D06" w14:textId="77777777" w:rsidR="00B36279" w:rsidRDefault="00B36279" w:rsidP="006D4601">
      <w:pPr>
        <w:pStyle w:val="ListParagraph"/>
        <w:numPr>
          <w:ilvl w:val="0"/>
          <w:numId w:val="66"/>
        </w:numPr>
        <w:ind w:left="851" w:hanging="284"/>
      </w:pPr>
      <w:r>
        <w:t>Empower children to make choices, guide their own play and extend their interests with enthusiasm, energy and commitment, through supporting them to understand, self-regulate and manage their own emotions in a way that reflects the feeling and needs of others;</w:t>
      </w:r>
    </w:p>
    <w:p w14:paraId="1706FF77" w14:textId="77777777" w:rsidR="00B36279" w:rsidRDefault="00B36279" w:rsidP="00B36279">
      <w:pPr>
        <w:ind w:left="851" w:hanging="284"/>
      </w:pPr>
    </w:p>
    <w:p w14:paraId="02833B5F" w14:textId="77777777" w:rsidR="00B36279" w:rsidRDefault="00B36279" w:rsidP="00B36279">
      <w:pPr>
        <w:pStyle w:val="ListBullet"/>
        <w:numPr>
          <w:ilvl w:val="0"/>
          <w:numId w:val="4"/>
        </w:numPr>
        <w:ind w:left="851" w:hanging="284"/>
      </w:pPr>
      <w:r>
        <w:t xml:space="preserve">Promote children’s sense of belonging, connectedness and wellbeing through consistently positive and genuinely warm and nurturing </w:t>
      </w:r>
      <w:proofErr w:type="gramStart"/>
      <w:r>
        <w:t>interactions;</w:t>
      </w:r>
      <w:proofErr w:type="gramEnd"/>
    </w:p>
    <w:p w14:paraId="7F895565" w14:textId="77777777" w:rsidR="00B36279" w:rsidRDefault="00B36279" w:rsidP="00B36279">
      <w:pPr>
        <w:pStyle w:val="ListBullet"/>
        <w:numPr>
          <w:ilvl w:val="0"/>
          <w:numId w:val="4"/>
        </w:numPr>
        <w:ind w:left="851" w:hanging="284"/>
      </w:pPr>
      <w:r>
        <w:t xml:space="preserve">Support children’s communication through engaging them in a range of methods from sustained conversations about their ideas and experiences to providing opportunities for music, books </w:t>
      </w:r>
      <w:proofErr w:type="gramStart"/>
      <w:r>
        <w:t>etc.;</w:t>
      </w:r>
      <w:proofErr w:type="gramEnd"/>
    </w:p>
    <w:p w14:paraId="529DF223" w14:textId="77777777" w:rsidR="00B36279" w:rsidRDefault="00B36279" w:rsidP="00B36279">
      <w:pPr>
        <w:pStyle w:val="ListBullet2"/>
        <w:numPr>
          <w:ilvl w:val="0"/>
          <w:numId w:val="4"/>
        </w:numPr>
        <w:spacing w:after="240" w:line="240" w:lineRule="atLeast"/>
        <w:ind w:left="851" w:hanging="284"/>
        <w:contextualSpacing w:val="0"/>
        <w:jc w:val="both"/>
      </w:pPr>
      <w:r>
        <w:t xml:space="preserve">Respect the diversity of families within the community and allow opportunities for children to broaden their understanding of the world in which they live through the investigation of histories, cultures, languages and </w:t>
      </w:r>
      <w:proofErr w:type="gramStart"/>
      <w:r>
        <w:t>traditions;</w:t>
      </w:r>
      <w:proofErr w:type="gramEnd"/>
    </w:p>
    <w:p w14:paraId="105F0F98" w14:textId="77777777" w:rsidR="00B36279" w:rsidRDefault="00B36279" w:rsidP="00B36279">
      <w:pPr>
        <w:pStyle w:val="ListBullet2"/>
        <w:numPr>
          <w:ilvl w:val="0"/>
          <w:numId w:val="4"/>
        </w:numPr>
        <w:spacing w:after="240" w:line="240" w:lineRule="atLeast"/>
        <w:ind w:left="851" w:hanging="284"/>
        <w:contextualSpacing w:val="0"/>
        <w:jc w:val="both"/>
      </w:pPr>
      <w:r>
        <w:t xml:space="preserve">Demonstrate flexibility in program delivery, incorporating children’s ideas, culture and interest to ensure experiences are relevant and engaging as well as being creative in the use of equipment and materials to stimulate children’s interest and </w:t>
      </w:r>
      <w:proofErr w:type="gramStart"/>
      <w:r>
        <w:t>curiosity;</w:t>
      </w:r>
      <w:proofErr w:type="gramEnd"/>
    </w:p>
    <w:p w14:paraId="29E5FCC2" w14:textId="77777777" w:rsidR="00B36279" w:rsidRDefault="00B36279" w:rsidP="00B36279">
      <w:pPr>
        <w:pStyle w:val="ListBullet2"/>
        <w:numPr>
          <w:ilvl w:val="0"/>
          <w:numId w:val="4"/>
        </w:numPr>
        <w:spacing w:after="240" w:line="240" w:lineRule="atLeast"/>
        <w:ind w:left="851" w:hanging="284"/>
        <w:contextualSpacing w:val="0"/>
        <w:jc w:val="both"/>
      </w:pPr>
      <w:r>
        <w:t xml:space="preserve">Support children to explore different identities and points of view through play and everyday experiences, acknowledge each child’s uniqueness and are aware of, and responsive to, children who may require additional assistance to </w:t>
      </w:r>
      <w:proofErr w:type="gramStart"/>
      <w:r>
        <w:t>participate;</w:t>
      </w:r>
      <w:proofErr w:type="gramEnd"/>
    </w:p>
    <w:p w14:paraId="771E5D57" w14:textId="77777777" w:rsidR="00B36279" w:rsidRDefault="00B36279" w:rsidP="00B36279">
      <w:pPr>
        <w:pStyle w:val="ListBullet"/>
        <w:numPr>
          <w:ilvl w:val="0"/>
          <w:numId w:val="4"/>
        </w:numPr>
        <w:ind w:left="851" w:hanging="284"/>
      </w:pPr>
      <w:r>
        <w:lastRenderedPageBreak/>
        <w:t xml:space="preserve">Allow and assist children to document their learning experiences using various methods such as photographs, journals and/or art and craft </w:t>
      </w:r>
      <w:proofErr w:type="gramStart"/>
      <w:r>
        <w:t>displays;</w:t>
      </w:r>
      <w:proofErr w:type="gramEnd"/>
    </w:p>
    <w:p w14:paraId="62EFBBA7" w14:textId="77777777" w:rsidR="00B36279" w:rsidRDefault="00B36279" w:rsidP="00B36279">
      <w:pPr>
        <w:pStyle w:val="ListBullet"/>
        <w:numPr>
          <w:ilvl w:val="0"/>
          <w:numId w:val="4"/>
        </w:numPr>
        <w:ind w:left="851" w:hanging="284"/>
      </w:pPr>
      <w:r>
        <w:t xml:space="preserve">Reflect on planning and implementation of activities in relation to the ‘My Time, Our Place’ Framework for School Age Care and their knowledge of the children’s current learning and development through regular completion of activity observations and/or learning </w:t>
      </w:r>
      <w:proofErr w:type="gramStart"/>
      <w:r>
        <w:t>stories;</w:t>
      </w:r>
      <w:proofErr w:type="gramEnd"/>
    </w:p>
    <w:p w14:paraId="21FEE8FC" w14:textId="77777777" w:rsidR="00B36279" w:rsidRDefault="00B36279" w:rsidP="00B36279">
      <w:pPr>
        <w:pStyle w:val="ListBullet"/>
        <w:numPr>
          <w:ilvl w:val="0"/>
          <w:numId w:val="4"/>
        </w:numPr>
        <w:ind w:left="851" w:hanging="284"/>
      </w:pPr>
      <w:r>
        <w:t xml:space="preserve">Support all aspects of children’s health, ensuring that their individual health and wellbeing requirements are met and supporting them to learn about healthy food, drink and lifestyle </w:t>
      </w:r>
      <w:proofErr w:type="gramStart"/>
      <w:r>
        <w:t>choices;</w:t>
      </w:r>
      <w:proofErr w:type="gramEnd"/>
    </w:p>
    <w:p w14:paraId="4B3CD3ED" w14:textId="77777777" w:rsidR="00B36279" w:rsidRDefault="00B36279" w:rsidP="00B36279">
      <w:pPr>
        <w:pStyle w:val="ListBullet"/>
        <w:numPr>
          <w:ilvl w:val="0"/>
          <w:numId w:val="4"/>
        </w:numPr>
        <w:ind w:left="851" w:hanging="284"/>
      </w:pPr>
      <w:r>
        <w:t>Demonstrate a commitment to children’s health and safety through role modeling  hygiene and sun safe practices, complying with service policies and procedures relating to the environment and/or equipment and supporting children to negotiate play spaces to ensure the safety and wellbeing of themselves and others;</w:t>
      </w:r>
    </w:p>
    <w:p w14:paraId="779B16C4" w14:textId="77777777" w:rsidR="00B36279" w:rsidRDefault="00B36279" w:rsidP="00B36279">
      <w:pPr>
        <w:pStyle w:val="ListBullet"/>
        <w:numPr>
          <w:ilvl w:val="0"/>
          <w:numId w:val="4"/>
        </w:numPr>
        <w:ind w:left="851" w:hanging="284"/>
      </w:pPr>
      <w:r>
        <w:t xml:space="preserve">Support a balance of indoor, outdoor, planned and spontaneous physical activities and passive experiences for children by encouraging participation in new and/or unfamiliar activities and accepting the children’s level of involvement according to their skill and </w:t>
      </w:r>
      <w:proofErr w:type="gramStart"/>
      <w:r>
        <w:t>ability;</w:t>
      </w:r>
      <w:proofErr w:type="gramEnd"/>
    </w:p>
    <w:p w14:paraId="13C55E15" w14:textId="77777777" w:rsidR="00B36279" w:rsidRDefault="00B36279" w:rsidP="00B36279">
      <w:pPr>
        <w:pStyle w:val="ListBullet"/>
        <w:numPr>
          <w:ilvl w:val="0"/>
          <w:numId w:val="4"/>
        </w:numPr>
        <w:ind w:left="851" w:hanging="284"/>
      </w:pPr>
      <w:r>
        <w:t xml:space="preserve">Demonstrate a commitment to ensuring children are protected through compliance with service policies and procedures relating to the safety and/or collection of children in the care of Jamboree Heights </w:t>
      </w:r>
      <w:proofErr w:type="gramStart"/>
      <w:r>
        <w:t>OSHC;</w:t>
      </w:r>
      <w:proofErr w:type="gramEnd"/>
    </w:p>
    <w:p w14:paraId="15B70F4B" w14:textId="77777777" w:rsidR="00B36279" w:rsidRDefault="00B36279" w:rsidP="00B36279">
      <w:pPr>
        <w:pStyle w:val="ListBullet"/>
        <w:numPr>
          <w:ilvl w:val="0"/>
          <w:numId w:val="4"/>
        </w:numPr>
        <w:ind w:left="851" w:hanging="284"/>
      </w:pPr>
      <w:r>
        <w:t>Demonstrate a commitment to regularly review and update knowledge and/or skills and practices in line with current professional standards and/or guidelines through the development and implementation of a professional development plan, in conjunction with the Coordinator and in line with identified service needs;</w:t>
      </w:r>
    </w:p>
    <w:p w14:paraId="2AD2648C" w14:textId="77777777" w:rsidR="00B36279" w:rsidRDefault="00B36279" w:rsidP="00B36279">
      <w:pPr>
        <w:pStyle w:val="ListBullet"/>
        <w:numPr>
          <w:ilvl w:val="0"/>
          <w:numId w:val="4"/>
        </w:numPr>
        <w:ind w:left="851" w:hanging="284"/>
      </w:pPr>
      <w:r>
        <w:t xml:space="preserve">Support other educators to achieve the goals as outlined in Jamboree Heights OSHC philosophy and goals by sharing expertise, modeling best practice, providing feedback and leading discussions at regular team </w:t>
      </w:r>
      <w:proofErr w:type="gramStart"/>
      <w:r>
        <w:t>meetings;</w:t>
      </w:r>
      <w:proofErr w:type="gramEnd"/>
    </w:p>
    <w:p w14:paraId="64682074" w14:textId="77777777" w:rsidR="00B36279" w:rsidRDefault="00B36279" w:rsidP="00B36279">
      <w:pPr>
        <w:pStyle w:val="ListBullet"/>
        <w:numPr>
          <w:ilvl w:val="0"/>
          <w:numId w:val="4"/>
        </w:numPr>
        <w:ind w:left="851" w:hanging="284"/>
      </w:pPr>
      <w:r>
        <w:t>Support families through creating an inclusive and welcoming environment where sharing of information about their child is encouraged, concerns are responded to in a prompt and courteous manner, suggestions and/or ideas for improvement are acknowledged and additional support agencies are accessed if required;</w:t>
      </w:r>
    </w:p>
    <w:p w14:paraId="09B1FAEE" w14:textId="77777777" w:rsidR="00B36279" w:rsidRDefault="00B36279" w:rsidP="00B36279">
      <w:pPr>
        <w:pStyle w:val="ListBullet"/>
        <w:numPr>
          <w:ilvl w:val="0"/>
          <w:numId w:val="4"/>
        </w:numPr>
        <w:ind w:left="851" w:hanging="284"/>
      </w:pPr>
      <w:r>
        <w:t>Support and encourage families and children’s involvement in their local and wider community, through participation in appropriate projects and/or events and engaging children in sustainable practices within Jamboree Heights OSHC.</w:t>
      </w:r>
    </w:p>
    <w:p w14:paraId="0BF42873" w14:textId="77777777" w:rsidR="00B36279" w:rsidRDefault="00B36279" w:rsidP="00B36279">
      <w:pPr>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6081033E" w14:textId="77777777" w:rsidTr="00B11C9D">
        <w:tc>
          <w:tcPr>
            <w:tcW w:w="8529" w:type="dxa"/>
            <w:gridSpan w:val="4"/>
            <w:shd w:val="clear" w:color="auto" w:fill="BFBFBF" w:themeFill="background1" w:themeFillShade="BF"/>
          </w:tcPr>
          <w:p w14:paraId="30C068CB"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5A3AB66" w14:textId="77777777" w:rsidTr="00B11C9D">
        <w:trPr>
          <w:trHeight w:val="495"/>
        </w:trPr>
        <w:tc>
          <w:tcPr>
            <w:tcW w:w="2132" w:type="dxa"/>
            <w:shd w:val="clear" w:color="auto" w:fill="A6A6A6" w:themeFill="background1" w:themeFillShade="A6"/>
          </w:tcPr>
          <w:p w14:paraId="50665703" w14:textId="77777777" w:rsidR="00B36279" w:rsidRDefault="00B36279" w:rsidP="00B11C9D">
            <w:pPr>
              <w:spacing w:after="200" w:line="276" w:lineRule="auto"/>
              <w:ind w:left="0"/>
              <w:rPr>
                <w:rFonts w:cs="Aharoni"/>
              </w:rPr>
            </w:pPr>
            <w:r>
              <w:rPr>
                <w:rFonts w:cs="Aharoni"/>
              </w:rPr>
              <w:t>Endorsed by:</w:t>
            </w:r>
          </w:p>
        </w:tc>
        <w:tc>
          <w:tcPr>
            <w:tcW w:w="2132" w:type="dxa"/>
          </w:tcPr>
          <w:p w14:paraId="0124E0BD"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ECE738B" w14:textId="77777777" w:rsidR="00B36279" w:rsidRDefault="00B36279" w:rsidP="00B11C9D">
            <w:pPr>
              <w:spacing w:after="200" w:line="276" w:lineRule="auto"/>
              <w:ind w:left="0"/>
              <w:rPr>
                <w:rFonts w:cs="Aharoni"/>
              </w:rPr>
            </w:pPr>
            <w:r>
              <w:rPr>
                <w:rFonts w:cs="Aharoni"/>
              </w:rPr>
              <w:t>Date Endorsed:</w:t>
            </w:r>
          </w:p>
        </w:tc>
        <w:tc>
          <w:tcPr>
            <w:tcW w:w="2133" w:type="dxa"/>
          </w:tcPr>
          <w:p w14:paraId="5133A73D" w14:textId="4076CB88" w:rsidR="00B36279" w:rsidRDefault="001643B5" w:rsidP="00B11C9D">
            <w:pPr>
              <w:spacing w:after="200" w:line="276" w:lineRule="auto"/>
              <w:ind w:left="0"/>
              <w:jc w:val="center"/>
              <w:rPr>
                <w:rFonts w:cs="Aharoni"/>
              </w:rPr>
            </w:pPr>
            <w:r>
              <w:rPr>
                <w:rFonts w:cs="Aharoni"/>
              </w:rPr>
              <w:t>16/03/2020</w:t>
            </w:r>
          </w:p>
        </w:tc>
      </w:tr>
      <w:tr w:rsidR="00B36279" w14:paraId="70C3C702" w14:textId="77777777" w:rsidTr="00B11C9D">
        <w:tc>
          <w:tcPr>
            <w:tcW w:w="2132" w:type="dxa"/>
            <w:shd w:val="clear" w:color="auto" w:fill="A6A6A6" w:themeFill="background1" w:themeFillShade="A6"/>
          </w:tcPr>
          <w:p w14:paraId="32F33289" w14:textId="77777777" w:rsidR="00B36279" w:rsidRDefault="00B36279" w:rsidP="00B11C9D">
            <w:pPr>
              <w:spacing w:after="200" w:line="276" w:lineRule="auto"/>
              <w:ind w:left="0"/>
              <w:rPr>
                <w:rFonts w:cs="Aharoni"/>
              </w:rPr>
            </w:pPr>
            <w:r>
              <w:rPr>
                <w:rFonts w:cs="Aharoni"/>
              </w:rPr>
              <w:t>Date implemented:</w:t>
            </w:r>
          </w:p>
        </w:tc>
        <w:tc>
          <w:tcPr>
            <w:tcW w:w="2132" w:type="dxa"/>
          </w:tcPr>
          <w:p w14:paraId="36E67A60" w14:textId="288851A9"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2F18F17"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80B3381" w14:textId="6D38C7AB" w:rsidR="00B36279" w:rsidRDefault="00A30610" w:rsidP="00B11C9D">
            <w:pPr>
              <w:spacing w:after="200" w:line="276" w:lineRule="auto"/>
              <w:ind w:left="0"/>
              <w:jc w:val="center"/>
              <w:rPr>
                <w:rFonts w:cs="Aharoni"/>
              </w:rPr>
            </w:pPr>
            <w:r>
              <w:rPr>
                <w:rFonts w:cs="Aharoni"/>
              </w:rPr>
              <w:t>25/03/2020</w:t>
            </w:r>
          </w:p>
        </w:tc>
      </w:tr>
      <w:tr w:rsidR="00B36279" w14:paraId="07E60C3D" w14:textId="77777777" w:rsidTr="00B11C9D">
        <w:tc>
          <w:tcPr>
            <w:tcW w:w="2132" w:type="dxa"/>
            <w:shd w:val="clear" w:color="auto" w:fill="A6A6A6" w:themeFill="background1" w:themeFillShade="A6"/>
          </w:tcPr>
          <w:p w14:paraId="21B68E31" w14:textId="77777777" w:rsidR="00B36279" w:rsidRDefault="00B36279" w:rsidP="00B11C9D">
            <w:pPr>
              <w:spacing w:after="200" w:line="276" w:lineRule="auto"/>
              <w:ind w:left="0"/>
              <w:rPr>
                <w:rFonts w:cs="Aharoni"/>
              </w:rPr>
            </w:pPr>
            <w:r>
              <w:rPr>
                <w:rFonts w:cs="Aharoni"/>
              </w:rPr>
              <w:t>Version:</w:t>
            </w:r>
          </w:p>
        </w:tc>
        <w:tc>
          <w:tcPr>
            <w:tcW w:w="2132" w:type="dxa"/>
          </w:tcPr>
          <w:p w14:paraId="7379A804" w14:textId="3CF1C1B7"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D2FA6D4" w14:textId="77777777" w:rsidR="00B36279" w:rsidRDefault="00B36279" w:rsidP="00B11C9D">
            <w:pPr>
              <w:spacing w:after="200" w:line="276" w:lineRule="auto"/>
              <w:ind w:left="0"/>
              <w:rPr>
                <w:rFonts w:cs="Aharoni"/>
              </w:rPr>
            </w:pPr>
            <w:r>
              <w:rPr>
                <w:rFonts w:cs="Aharoni"/>
              </w:rPr>
              <w:t>Date of review:</w:t>
            </w:r>
          </w:p>
        </w:tc>
        <w:tc>
          <w:tcPr>
            <w:tcW w:w="2133" w:type="dxa"/>
          </w:tcPr>
          <w:p w14:paraId="481FD2C8" w14:textId="6F7DD6D9" w:rsidR="00B36279" w:rsidRDefault="001643B5" w:rsidP="00B11C9D">
            <w:pPr>
              <w:spacing w:after="200" w:line="276" w:lineRule="auto"/>
              <w:ind w:left="0"/>
              <w:jc w:val="center"/>
              <w:rPr>
                <w:rFonts w:cs="Aharoni"/>
              </w:rPr>
            </w:pPr>
            <w:r>
              <w:rPr>
                <w:rFonts w:cs="Aharoni"/>
              </w:rPr>
              <w:t>27/11/2019</w:t>
            </w:r>
          </w:p>
        </w:tc>
      </w:tr>
    </w:tbl>
    <w:p w14:paraId="1F7041E0" w14:textId="77777777" w:rsidR="00B36279" w:rsidRDefault="00B36279" w:rsidP="00B36279">
      <w:pPr>
        <w:ind w:left="0"/>
        <w:rPr>
          <w:rFonts w:cs="Aharoni"/>
        </w:rPr>
      </w:pPr>
    </w:p>
    <w:p w14:paraId="309BED51"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68EC0614" w14:textId="77777777" w:rsidR="00B36279" w:rsidRPr="003C1779" w:rsidRDefault="00B36279" w:rsidP="00B36279">
      <w:pPr>
        <w:ind w:left="0"/>
        <w:rPr>
          <w:rFonts w:ascii="Arial Black" w:hAnsi="Arial Black" w:cs="Aharoni"/>
          <w:sz w:val="32"/>
          <w:szCs w:val="32"/>
        </w:rPr>
      </w:pPr>
      <w:r w:rsidRPr="003C1779">
        <w:rPr>
          <w:rFonts w:ascii="Arial Black" w:hAnsi="Arial Black" w:cs="Aharoni"/>
          <w:sz w:val="32"/>
          <w:szCs w:val="32"/>
        </w:rPr>
        <w:lastRenderedPageBreak/>
        <w:t>3</w:t>
      </w:r>
      <w:r>
        <w:rPr>
          <w:rFonts w:ascii="Arial Black" w:hAnsi="Arial Black" w:cs="Aharoni"/>
          <w:sz w:val="32"/>
          <w:szCs w:val="32"/>
        </w:rPr>
        <w:t>.4</w:t>
      </w:r>
      <w:r>
        <w:rPr>
          <w:rFonts w:ascii="Arial Black" w:hAnsi="Arial Black" w:cs="Aharoni"/>
          <w:sz w:val="32"/>
          <w:szCs w:val="32"/>
        </w:rPr>
        <w:tab/>
      </w:r>
      <w:r>
        <w:rPr>
          <w:rFonts w:ascii="Arial Black" w:hAnsi="Arial Black" w:cs="Aharoni"/>
          <w:sz w:val="32"/>
          <w:szCs w:val="32"/>
        </w:rPr>
        <w:tab/>
        <w:t>Homework Policy</w:t>
      </w:r>
    </w:p>
    <w:p w14:paraId="41B21C4F" w14:textId="77777777" w:rsidR="00B36279" w:rsidRDefault="00B36279" w:rsidP="00B36279">
      <w:pPr>
        <w:ind w:left="0"/>
        <w:jc w:val="both"/>
      </w:pPr>
    </w:p>
    <w:p w14:paraId="68F4E3E1" w14:textId="391F2411" w:rsidR="00B36279" w:rsidRDefault="00B36279" w:rsidP="00B36279">
      <w:pPr>
        <w:ind w:left="0"/>
      </w:pPr>
      <w:r>
        <w:t xml:space="preserve">To support families and children, Jamboree Heights OSHC will </w:t>
      </w:r>
      <w:r w:rsidR="002573D7">
        <w:t>endeavor</w:t>
      </w:r>
      <w:r>
        <w:t xml:space="preserve"> to provide adequate time, quiet space and supervision to enable children to do their homework as necessary, with the express understanding that time in school age care may be the optimal opportunity for homework completion.</w:t>
      </w:r>
    </w:p>
    <w:p w14:paraId="15D71F22" w14:textId="77777777" w:rsidR="00B36279" w:rsidRPr="00132C8C" w:rsidRDefault="00B36279" w:rsidP="00B36279">
      <w:pPr>
        <w:ind w:left="0"/>
      </w:pPr>
    </w:p>
    <w:p w14:paraId="78D22082" w14:textId="77777777" w:rsidR="00B36279" w:rsidRPr="00431993"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30360E2B" w14:textId="77777777" w:rsidR="00B36279" w:rsidRDefault="00B36279" w:rsidP="00B36279">
      <w:pPr>
        <w:ind w:left="0"/>
        <w:rPr>
          <w:rFonts w:cs="Aharoni"/>
        </w:rPr>
      </w:pPr>
    </w:p>
    <w:p w14:paraId="24CA53AD" w14:textId="77777777" w:rsidR="00B36279" w:rsidRDefault="00B36279" w:rsidP="00B36279">
      <w:pPr>
        <w:ind w:left="0"/>
        <w:rPr>
          <w:rFonts w:cs="Aharoni"/>
        </w:rPr>
      </w:pPr>
      <w:r>
        <w:rPr>
          <w:rFonts w:cs="Aharoni"/>
        </w:rPr>
        <w:t>The laws and other provisions affecting this policy include:</w:t>
      </w:r>
    </w:p>
    <w:p w14:paraId="00F8D557" w14:textId="77777777" w:rsidR="00B36279" w:rsidRDefault="00B36279" w:rsidP="00B36279">
      <w:pPr>
        <w:ind w:left="0"/>
        <w:rPr>
          <w:rFonts w:cs="Aharoni"/>
        </w:rPr>
      </w:pPr>
    </w:p>
    <w:p w14:paraId="651D14A3" w14:textId="77777777" w:rsidR="00B36279" w:rsidRDefault="00B36279" w:rsidP="00B36279">
      <w:pPr>
        <w:pStyle w:val="ListBullet"/>
        <w:numPr>
          <w:ilvl w:val="0"/>
          <w:numId w:val="1"/>
        </w:numPr>
        <w:ind w:left="851" w:hanging="284"/>
      </w:pPr>
      <w:r>
        <w:rPr>
          <w:i/>
          <w:iCs/>
        </w:rPr>
        <w:t>NQS Area: 1.1.1, 1.1.3, 1.1.5, 1.1.6</w:t>
      </w:r>
      <w:proofErr w:type="gramStart"/>
      <w:r>
        <w:rPr>
          <w:i/>
          <w:iCs/>
        </w:rPr>
        <w:t>;  2.3.1</w:t>
      </w:r>
      <w:proofErr w:type="gramEnd"/>
      <w:r>
        <w:rPr>
          <w:i/>
          <w:iCs/>
        </w:rPr>
        <w:t>;  3.1.1, 3.1.3; 4.1.1; 5.1.2, 5.1.3,  5.2.1, 5.2.3; 6.2.1; 6.3.2, 7.3.5.</w:t>
      </w:r>
    </w:p>
    <w:p w14:paraId="27ADAD99" w14:textId="77777777" w:rsidR="00B36279" w:rsidRDefault="00B36279" w:rsidP="00B36279">
      <w:pPr>
        <w:ind w:left="0"/>
        <w:rPr>
          <w:rFonts w:cs="Aharoni"/>
        </w:rPr>
      </w:pPr>
    </w:p>
    <w:p w14:paraId="4CE9999A"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38B68CAD" w14:textId="77777777" w:rsidR="00B36279" w:rsidRDefault="00B36279" w:rsidP="00B36279">
      <w:pPr>
        <w:ind w:left="0"/>
        <w:rPr>
          <w:rFonts w:cs="Aharoni"/>
        </w:rPr>
      </w:pPr>
    </w:p>
    <w:p w14:paraId="4E3F999F" w14:textId="77777777" w:rsidR="00B36279" w:rsidRDefault="00B36279" w:rsidP="00B36279">
      <w:pPr>
        <w:ind w:left="0"/>
      </w:pPr>
      <w:r>
        <w:t xml:space="preserve">The Coordinator will ensure that those children whose parents have requested their child to do homework at </w:t>
      </w:r>
      <w:r w:rsidRPr="00F74FC9">
        <w:t>OSHC are encouraged to attend the homework</w:t>
      </w:r>
      <w:r>
        <w:t xml:space="preserve"> group session.</w:t>
      </w:r>
    </w:p>
    <w:p w14:paraId="78F53B41" w14:textId="77777777" w:rsidR="00B36279" w:rsidRDefault="00B36279" w:rsidP="00B36279">
      <w:pPr>
        <w:ind w:left="0"/>
      </w:pPr>
    </w:p>
    <w:p w14:paraId="72EF2C4A" w14:textId="77777777" w:rsidR="00B36279" w:rsidRDefault="00B36279" w:rsidP="00B36279">
      <w:pPr>
        <w:ind w:left="0"/>
      </w:pPr>
      <w:r>
        <w:t>Children doing homework will be supervised in a quiet environment, away from the other children if possible.</w:t>
      </w:r>
    </w:p>
    <w:p w14:paraId="5C830080" w14:textId="77777777" w:rsidR="00B36279" w:rsidRDefault="00B36279" w:rsidP="00B36279">
      <w:pPr>
        <w:ind w:left="0"/>
      </w:pPr>
    </w:p>
    <w:p w14:paraId="28B724D0" w14:textId="77777777" w:rsidR="00B36279" w:rsidRDefault="00B36279" w:rsidP="00B36279">
      <w:pPr>
        <w:ind w:left="0"/>
      </w:pPr>
      <w:r>
        <w:t>Educators will assist children with projects and homework to the extent possible, taking into consideration supervision and duty of care issues in relation to the other children in care.</w:t>
      </w:r>
    </w:p>
    <w:p w14:paraId="150C1223" w14:textId="77777777" w:rsidR="00B36279" w:rsidRDefault="00B36279" w:rsidP="00B36279">
      <w:pPr>
        <w:ind w:left="0"/>
      </w:pPr>
    </w:p>
    <w:p w14:paraId="0B2082A3" w14:textId="77777777" w:rsidR="00B36279" w:rsidRDefault="00B36279" w:rsidP="00B36279">
      <w:pPr>
        <w:ind w:left="0"/>
      </w:pPr>
      <w:r>
        <w:t>Educators will not be responsible for monitoring and signing off on homework.</w:t>
      </w:r>
    </w:p>
    <w:p w14:paraId="79406A59" w14:textId="77777777" w:rsidR="00B36279" w:rsidRDefault="00B36279" w:rsidP="00B36279">
      <w:pPr>
        <w:pStyle w:val="Heading2"/>
        <w:tabs>
          <w:tab w:val="num" w:pos="0"/>
        </w:tabs>
        <w:ind w:left="0"/>
        <w:rPr>
          <w:sz w:val="28"/>
        </w:rPr>
      </w:pPr>
    </w:p>
    <w:tbl>
      <w:tblPr>
        <w:tblStyle w:val="TableGrid"/>
        <w:tblW w:w="0" w:type="auto"/>
        <w:tblLook w:val="04A0" w:firstRow="1" w:lastRow="0" w:firstColumn="1" w:lastColumn="0" w:noHBand="0" w:noVBand="1"/>
      </w:tblPr>
      <w:tblGrid>
        <w:gridCol w:w="2132"/>
        <w:gridCol w:w="2132"/>
        <w:gridCol w:w="2132"/>
        <w:gridCol w:w="2133"/>
      </w:tblGrid>
      <w:tr w:rsidR="00B36279" w14:paraId="32DBE212" w14:textId="77777777" w:rsidTr="00B11C9D">
        <w:tc>
          <w:tcPr>
            <w:tcW w:w="8529" w:type="dxa"/>
            <w:gridSpan w:val="4"/>
            <w:shd w:val="clear" w:color="auto" w:fill="BFBFBF" w:themeFill="background1" w:themeFillShade="BF"/>
          </w:tcPr>
          <w:p w14:paraId="373CCEF2"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9E6ACC2" w14:textId="77777777" w:rsidTr="00B11C9D">
        <w:trPr>
          <w:trHeight w:val="495"/>
        </w:trPr>
        <w:tc>
          <w:tcPr>
            <w:tcW w:w="2132" w:type="dxa"/>
            <w:shd w:val="clear" w:color="auto" w:fill="A6A6A6" w:themeFill="background1" w:themeFillShade="A6"/>
          </w:tcPr>
          <w:p w14:paraId="387CA34F" w14:textId="77777777" w:rsidR="00B36279" w:rsidRDefault="00B36279" w:rsidP="00B11C9D">
            <w:pPr>
              <w:spacing w:after="200" w:line="276" w:lineRule="auto"/>
              <w:ind w:left="0"/>
              <w:rPr>
                <w:rFonts w:cs="Aharoni"/>
              </w:rPr>
            </w:pPr>
            <w:r>
              <w:rPr>
                <w:rFonts w:cs="Aharoni"/>
              </w:rPr>
              <w:t>Endorsed by:</w:t>
            </w:r>
          </w:p>
        </w:tc>
        <w:tc>
          <w:tcPr>
            <w:tcW w:w="2132" w:type="dxa"/>
          </w:tcPr>
          <w:p w14:paraId="2091CE3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4A0D685" w14:textId="77777777" w:rsidR="00B36279" w:rsidRDefault="00B36279" w:rsidP="00B11C9D">
            <w:pPr>
              <w:spacing w:after="200" w:line="276" w:lineRule="auto"/>
              <w:ind w:left="0"/>
              <w:rPr>
                <w:rFonts w:cs="Aharoni"/>
              </w:rPr>
            </w:pPr>
            <w:r>
              <w:rPr>
                <w:rFonts w:cs="Aharoni"/>
              </w:rPr>
              <w:t>Date Endorsed:</w:t>
            </w:r>
          </w:p>
        </w:tc>
        <w:tc>
          <w:tcPr>
            <w:tcW w:w="2133" w:type="dxa"/>
          </w:tcPr>
          <w:p w14:paraId="79526B2E" w14:textId="57E6D904" w:rsidR="00B36279" w:rsidRDefault="001643B5" w:rsidP="00B11C9D">
            <w:pPr>
              <w:spacing w:after="200" w:line="276" w:lineRule="auto"/>
              <w:ind w:left="0"/>
              <w:jc w:val="center"/>
              <w:rPr>
                <w:rFonts w:cs="Aharoni"/>
              </w:rPr>
            </w:pPr>
            <w:r>
              <w:rPr>
                <w:rFonts w:cs="Aharoni"/>
              </w:rPr>
              <w:t>16/03/2020</w:t>
            </w:r>
          </w:p>
        </w:tc>
      </w:tr>
      <w:tr w:rsidR="00B36279" w14:paraId="1CC0F929" w14:textId="77777777" w:rsidTr="00B11C9D">
        <w:tc>
          <w:tcPr>
            <w:tcW w:w="2132" w:type="dxa"/>
            <w:shd w:val="clear" w:color="auto" w:fill="A6A6A6" w:themeFill="background1" w:themeFillShade="A6"/>
          </w:tcPr>
          <w:p w14:paraId="517E81CA" w14:textId="77777777" w:rsidR="00B36279" w:rsidRDefault="00B36279" w:rsidP="00B11C9D">
            <w:pPr>
              <w:spacing w:after="200" w:line="276" w:lineRule="auto"/>
              <w:ind w:left="0"/>
              <w:rPr>
                <w:rFonts w:cs="Aharoni"/>
              </w:rPr>
            </w:pPr>
            <w:r>
              <w:rPr>
                <w:rFonts w:cs="Aharoni"/>
              </w:rPr>
              <w:t>Date implemented:</w:t>
            </w:r>
          </w:p>
        </w:tc>
        <w:tc>
          <w:tcPr>
            <w:tcW w:w="2132" w:type="dxa"/>
          </w:tcPr>
          <w:p w14:paraId="7D461120" w14:textId="4AD230C4"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40BE44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7421232" w14:textId="599A1E50" w:rsidR="00B36279" w:rsidRDefault="00A30610" w:rsidP="00B11C9D">
            <w:pPr>
              <w:spacing w:after="200" w:line="276" w:lineRule="auto"/>
              <w:ind w:left="0"/>
              <w:jc w:val="center"/>
              <w:rPr>
                <w:rFonts w:cs="Aharoni"/>
              </w:rPr>
            </w:pPr>
            <w:r>
              <w:rPr>
                <w:rFonts w:cs="Aharoni"/>
              </w:rPr>
              <w:t>25/03/2020</w:t>
            </w:r>
          </w:p>
        </w:tc>
      </w:tr>
      <w:tr w:rsidR="00B36279" w14:paraId="6302AE05" w14:textId="77777777" w:rsidTr="00B11C9D">
        <w:tc>
          <w:tcPr>
            <w:tcW w:w="2132" w:type="dxa"/>
            <w:shd w:val="clear" w:color="auto" w:fill="A6A6A6" w:themeFill="background1" w:themeFillShade="A6"/>
          </w:tcPr>
          <w:p w14:paraId="32234A13" w14:textId="77777777" w:rsidR="00B36279" w:rsidRDefault="00B36279" w:rsidP="00B11C9D">
            <w:pPr>
              <w:spacing w:after="200" w:line="276" w:lineRule="auto"/>
              <w:ind w:left="0"/>
              <w:rPr>
                <w:rFonts w:cs="Aharoni"/>
              </w:rPr>
            </w:pPr>
            <w:r>
              <w:rPr>
                <w:rFonts w:cs="Aharoni"/>
              </w:rPr>
              <w:t>Version:</w:t>
            </w:r>
          </w:p>
        </w:tc>
        <w:tc>
          <w:tcPr>
            <w:tcW w:w="2132" w:type="dxa"/>
          </w:tcPr>
          <w:p w14:paraId="0EDD8CE1" w14:textId="21A16B7D"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4723C46" w14:textId="77777777" w:rsidR="00B36279" w:rsidRDefault="00B36279" w:rsidP="00B11C9D">
            <w:pPr>
              <w:spacing w:after="200" w:line="276" w:lineRule="auto"/>
              <w:ind w:left="0"/>
              <w:rPr>
                <w:rFonts w:cs="Aharoni"/>
              </w:rPr>
            </w:pPr>
            <w:r>
              <w:rPr>
                <w:rFonts w:cs="Aharoni"/>
              </w:rPr>
              <w:t>Date of review:</w:t>
            </w:r>
          </w:p>
        </w:tc>
        <w:tc>
          <w:tcPr>
            <w:tcW w:w="2133" w:type="dxa"/>
          </w:tcPr>
          <w:p w14:paraId="0D7F2D8A" w14:textId="1EFE61C4" w:rsidR="00B36279" w:rsidRDefault="001643B5" w:rsidP="00B11C9D">
            <w:pPr>
              <w:spacing w:after="200" w:line="276" w:lineRule="auto"/>
              <w:ind w:left="0"/>
              <w:jc w:val="center"/>
              <w:rPr>
                <w:rFonts w:cs="Aharoni"/>
              </w:rPr>
            </w:pPr>
            <w:r>
              <w:rPr>
                <w:rFonts w:cs="Aharoni"/>
              </w:rPr>
              <w:t>27/11/2019</w:t>
            </w:r>
          </w:p>
        </w:tc>
      </w:tr>
    </w:tbl>
    <w:p w14:paraId="78DADA11" w14:textId="77777777" w:rsidR="00B36279" w:rsidRDefault="00B36279" w:rsidP="00B36279">
      <w:pPr>
        <w:ind w:left="0"/>
        <w:rPr>
          <w:rFonts w:cs="Aharoni"/>
        </w:rPr>
      </w:pPr>
    </w:p>
    <w:p w14:paraId="7EECBFB9"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5B841EA8" w14:textId="77777777" w:rsidR="00B36279" w:rsidRPr="005920C2" w:rsidRDefault="00B36279" w:rsidP="00B36279">
      <w:pPr>
        <w:ind w:left="0"/>
        <w:rPr>
          <w:rFonts w:ascii="Arial Black" w:hAnsi="Arial Black" w:cs="Aharoni"/>
          <w:sz w:val="32"/>
          <w:szCs w:val="32"/>
        </w:rPr>
      </w:pPr>
      <w:r w:rsidRPr="005920C2">
        <w:rPr>
          <w:rFonts w:ascii="Arial Black" w:hAnsi="Arial Black" w:cs="Aharoni"/>
          <w:sz w:val="32"/>
          <w:szCs w:val="32"/>
        </w:rPr>
        <w:lastRenderedPageBreak/>
        <w:t>3.5</w:t>
      </w:r>
      <w:r w:rsidRPr="005920C2">
        <w:rPr>
          <w:rFonts w:ascii="Arial Black" w:hAnsi="Arial Black" w:cs="Aharoni"/>
          <w:sz w:val="32"/>
          <w:szCs w:val="32"/>
        </w:rPr>
        <w:tab/>
      </w:r>
      <w:r>
        <w:rPr>
          <w:rFonts w:ascii="Arial Black" w:hAnsi="Arial Black" w:cs="Aharoni"/>
          <w:sz w:val="32"/>
          <w:szCs w:val="32"/>
        </w:rPr>
        <w:tab/>
      </w:r>
      <w:r w:rsidRPr="005920C2">
        <w:rPr>
          <w:rFonts w:ascii="Arial Black" w:hAnsi="Arial Black" w:cs="Aharoni"/>
          <w:sz w:val="32"/>
          <w:szCs w:val="32"/>
        </w:rPr>
        <w:t>Excursions Policy</w:t>
      </w:r>
    </w:p>
    <w:p w14:paraId="7698F602" w14:textId="77777777" w:rsidR="00B36279" w:rsidRPr="005920C2" w:rsidRDefault="00B36279" w:rsidP="00B36279">
      <w:pPr>
        <w:ind w:left="0"/>
        <w:jc w:val="both"/>
      </w:pPr>
    </w:p>
    <w:p w14:paraId="6522A8E7" w14:textId="77777777" w:rsidR="00B36279" w:rsidRPr="005920C2" w:rsidRDefault="00B36279" w:rsidP="00B36279">
      <w:pPr>
        <w:ind w:left="0"/>
      </w:pPr>
      <w:r w:rsidRPr="005920C2">
        <w:t xml:space="preserve">Jamboree Heights OSHC will include excursions as a valuable part of its overall program.  Excursions will provide enjoyment, stimulation, challenge, new experiences and a meeting point between Jamboree Heights OSHC and the wider community.  Maximum safety precautions will be </w:t>
      </w:r>
      <w:proofErr w:type="gramStart"/>
      <w:r w:rsidRPr="005920C2">
        <w:t>maintained</w:t>
      </w:r>
      <w:proofErr w:type="gramEnd"/>
      <w:r w:rsidRPr="005920C2">
        <w:t xml:space="preserve"> and parent permission will be obtained before a child is taken on an excursion.</w:t>
      </w:r>
    </w:p>
    <w:p w14:paraId="7DB6A19F" w14:textId="77777777" w:rsidR="00B36279" w:rsidRPr="005920C2" w:rsidRDefault="00B36279" w:rsidP="00B36279">
      <w:pPr>
        <w:ind w:left="0"/>
      </w:pPr>
    </w:p>
    <w:p w14:paraId="62634CB1" w14:textId="77777777" w:rsidR="00B36279" w:rsidRPr="005920C2" w:rsidRDefault="00B36279" w:rsidP="00B36279">
      <w:pPr>
        <w:pStyle w:val="Heading2"/>
        <w:ind w:left="0"/>
        <w:rPr>
          <w:rFonts w:ascii="Arial Black" w:hAnsi="Arial Black"/>
          <w:b w:val="0"/>
          <w:color w:val="auto"/>
          <w:sz w:val="24"/>
          <w:szCs w:val="24"/>
        </w:rPr>
      </w:pPr>
      <w:r w:rsidRPr="005920C2">
        <w:rPr>
          <w:rFonts w:ascii="Arial Black" w:hAnsi="Arial Black"/>
          <w:b w:val="0"/>
          <w:color w:val="auto"/>
          <w:sz w:val="56"/>
          <w:szCs w:val="56"/>
        </w:rPr>
        <w:sym w:font="Wingdings" w:char="F026"/>
      </w:r>
      <w:r w:rsidRPr="005920C2">
        <w:rPr>
          <w:rFonts w:ascii="Arial Black" w:hAnsi="Arial Black"/>
          <w:b w:val="0"/>
          <w:color w:val="auto"/>
          <w:sz w:val="28"/>
          <w:szCs w:val="28"/>
        </w:rPr>
        <w:t xml:space="preserve">  </w:t>
      </w:r>
      <w:r w:rsidRPr="005920C2">
        <w:rPr>
          <w:rFonts w:ascii="Arial Black" w:hAnsi="Arial Black"/>
          <w:b w:val="0"/>
          <w:color w:val="auto"/>
          <w:sz w:val="24"/>
          <w:szCs w:val="24"/>
        </w:rPr>
        <w:t>Relevant Laws and other Provisions</w:t>
      </w:r>
    </w:p>
    <w:p w14:paraId="16820CED" w14:textId="77777777" w:rsidR="00B36279" w:rsidRPr="005920C2" w:rsidRDefault="00B36279" w:rsidP="00B36279">
      <w:pPr>
        <w:ind w:left="0"/>
        <w:rPr>
          <w:rFonts w:cs="Aharoni"/>
        </w:rPr>
      </w:pPr>
    </w:p>
    <w:p w14:paraId="1636A5C9" w14:textId="77777777" w:rsidR="00B36279" w:rsidRPr="005920C2" w:rsidRDefault="00B36279" w:rsidP="00B36279">
      <w:pPr>
        <w:ind w:left="0"/>
        <w:rPr>
          <w:rFonts w:cs="Aharoni"/>
        </w:rPr>
      </w:pPr>
      <w:r w:rsidRPr="005920C2">
        <w:rPr>
          <w:rFonts w:cs="Aharoni"/>
        </w:rPr>
        <w:t>The laws and other provisions affecting this policy include:</w:t>
      </w:r>
    </w:p>
    <w:p w14:paraId="4982C0A6" w14:textId="77777777" w:rsidR="00B36279" w:rsidRPr="005920C2" w:rsidRDefault="00B36279" w:rsidP="00B36279">
      <w:pPr>
        <w:ind w:left="0"/>
        <w:rPr>
          <w:rFonts w:cs="Aharoni"/>
        </w:rPr>
      </w:pPr>
    </w:p>
    <w:p w14:paraId="382575B9" w14:textId="77777777" w:rsidR="00B36279" w:rsidRPr="00372A4E" w:rsidRDefault="00B36279" w:rsidP="006D4601">
      <w:pPr>
        <w:pStyle w:val="ListBullet"/>
        <w:numPr>
          <w:ilvl w:val="0"/>
          <w:numId w:val="100"/>
        </w:numPr>
        <w:ind w:left="851" w:hanging="284"/>
        <w:rPr>
          <w:i/>
        </w:rPr>
      </w:pPr>
      <w:r w:rsidRPr="00372A4E">
        <w:rPr>
          <w:i/>
        </w:rPr>
        <w:t>Education and Care Services National Law Act, 2010 and Regulations 2011</w:t>
      </w:r>
    </w:p>
    <w:p w14:paraId="102216BF" w14:textId="77777777" w:rsidR="00B36279" w:rsidRPr="009F67E0" w:rsidRDefault="00B36279" w:rsidP="00FA68E2">
      <w:pPr>
        <w:pStyle w:val="Boardbody"/>
      </w:pPr>
      <w:r w:rsidRPr="009F67E0">
        <w:t>‘My Time, Our Place’ Framework for School Age Care in Australia</w:t>
      </w:r>
    </w:p>
    <w:p w14:paraId="06CF5D61" w14:textId="77777777" w:rsidR="00B36279" w:rsidRPr="009F67E0" w:rsidRDefault="00B36279" w:rsidP="00FA68E2">
      <w:pPr>
        <w:pStyle w:val="Boardbody"/>
      </w:pPr>
      <w:r w:rsidRPr="009F67E0">
        <w:t>Family and Child Commission Act 2014</w:t>
      </w:r>
    </w:p>
    <w:p w14:paraId="5C3E0A5C" w14:textId="77777777" w:rsidR="00B36279" w:rsidRPr="009F67E0" w:rsidRDefault="00B36279" w:rsidP="00FA68E2">
      <w:pPr>
        <w:pStyle w:val="Boardbody"/>
      </w:pPr>
      <w:r w:rsidRPr="009F67E0">
        <w:t>Work Health and Safety Act 2011 and Regulations 2011</w:t>
      </w:r>
    </w:p>
    <w:p w14:paraId="53204722" w14:textId="77777777" w:rsidR="00B36279" w:rsidRPr="00372A4E" w:rsidRDefault="00B36279" w:rsidP="00B36279">
      <w:pPr>
        <w:pStyle w:val="ListBullet"/>
        <w:numPr>
          <w:ilvl w:val="0"/>
          <w:numId w:val="2"/>
        </w:numPr>
        <w:ind w:left="851" w:hanging="284"/>
        <w:rPr>
          <w:i/>
        </w:rPr>
      </w:pPr>
      <w:r w:rsidRPr="00372A4E">
        <w:rPr>
          <w:i/>
        </w:rPr>
        <w:t>Duty of Care</w:t>
      </w:r>
    </w:p>
    <w:p w14:paraId="1855C9C8" w14:textId="77777777" w:rsidR="00B36279" w:rsidRPr="00372A4E" w:rsidRDefault="00B36279" w:rsidP="00B36279">
      <w:pPr>
        <w:pStyle w:val="ListParagraph"/>
        <w:numPr>
          <w:ilvl w:val="0"/>
          <w:numId w:val="2"/>
        </w:numPr>
        <w:tabs>
          <w:tab w:val="left" w:pos="0"/>
        </w:tabs>
        <w:ind w:left="851" w:hanging="284"/>
        <w:jc w:val="both"/>
        <w:rPr>
          <w:rFonts w:cs="Arial"/>
          <w:i/>
          <w:spacing w:val="0"/>
        </w:rPr>
      </w:pPr>
      <w:r w:rsidRPr="00372A4E">
        <w:rPr>
          <w:rFonts w:cs="Arial"/>
          <w:i/>
          <w:spacing w:val="0"/>
        </w:rPr>
        <w:t>NQS Area: 1.1; 1.2; 2.1.1, 2.1.2; 2.3.1, 2.3.2, 2.3.3; 4.1; 6.1.2; 7.1.1, 7.1.2, 7.2.1, 7.3.1, 7.3.2, 7.3.5.</w:t>
      </w:r>
    </w:p>
    <w:p w14:paraId="2E2ABCBF" w14:textId="77777777" w:rsidR="00B36279" w:rsidRPr="00372A4E" w:rsidRDefault="00B36279" w:rsidP="00B36279">
      <w:pPr>
        <w:tabs>
          <w:tab w:val="left" w:pos="0"/>
        </w:tabs>
        <w:ind w:left="851" w:hanging="284"/>
        <w:jc w:val="both"/>
        <w:rPr>
          <w:rFonts w:cs="Arial"/>
          <w:i/>
          <w:spacing w:val="0"/>
        </w:rPr>
      </w:pPr>
    </w:p>
    <w:p w14:paraId="3897C2FB" w14:textId="77777777" w:rsidR="00B36279" w:rsidRPr="00372A4E" w:rsidRDefault="00B36279" w:rsidP="00B36279">
      <w:pPr>
        <w:pStyle w:val="ListParagraph"/>
        <w:numPr>
          <w:ilvl w:val="0"/>
          <w:numId w:val="2"/>
        </w:numPr>
        <w:tabs>
          <w:tab w:val="left" w:pos="0"/>
        </w:tabs>
        <w:ind w:left="851" w:hanging="284"/>
        <w:jc w:val="both"/>
        <w:rPr>
          <w:rFonts w:cs="Arial"/>
          <w:i/>
          <w:spacing w:val="0"/>
        </w:rPr>
      </w:pPr>
      <w:r w:rsidRPr="00372A4E">
        <w:rPr>
          <w:rFonts w:cs="Arial"/>
          <w:i/>
          <w:spacing w:val="0"/>
        </w:rPr>
        <w:t>Policies: 2.3 – Educator Ratios, 3.1 – Educational Program Planning, 3.6 – Transport for Excursions, 3.11 – Escorting Children, 10.9 – Risk Management and Compliance.</w:t>
      </w:r>
    </w:p>
    <w:p w14:paraId="311FD7A0" w14:textId="77777777" w:rsidR="00B36279" w:rsidRPr="00372A4E" w:rsidRDefault="00B36279" w:rsidP="00B36279">
      <w:pPr>
        <w:ind w:left="851" w:hanging="284"/>
        <w:rPr>
          <w:rFonts w:cs="Aharoni"/>
          <w:i/>
        </w:rPr>
      </w:pPr>
    </w:p>
    <w:p w14:paraId="2D9FD0B2" w14:textId="77777777" w:rsidR="00B36279" w:rsidRPr="005920C2" w:rsidRDefault="00B36279" w:rsidP="00B36279">
      <w:pPr>
        <w:pStyle w:val="Heading2"/>
        <w:ind w:left="0"/>
        <w:rPr>
          <w:rFonts w:ascii="Arial Black" w:hAnsi="Arial Black"/>
          <w:b w:val="0"/>
          <w:color w:val="auto"/>
          <w:sz w:val="24"/>
          <w:szCs w:val="24"/>
        </w:rPr>
      </w:pPr>
      <w:r w:rsidRPr="005920C2">
        <w:rPr>
          <w:rFonts w:ascii="Tombats" w:hAnsi="Tombats"/>
          <w:color w:val="auto"/>
          <w:sz w:val="72"/>
          <w:szCs w:val="72"/>
        </w:rPr>
        <w:sym w:font="Webdings" w:char="F0A4"/>
      </w:r>
      <w:r w:rsidRPr="005920C2">
        <w:rPr>
          <w:color w:val="auto"/>
          <w:sz w:val="72"/>
          <w:szCs w:val="72"/>
        </w:rPr>
        <w:t xml:space="preserve">  </w:t>
      </w:r>
      <w:r w:rsidRPr="005920C2">
        <w:rPr>
          <w:rFonts w:ascii="Arial Black" w:hAnsi="Arial Black"/>
          <w:b w:val="0"/>
          <w:color w:val="auto"/>
          <w:sz w:val="24"/>
          <w:szCs w:val="24"/>
        </w:rPr>
        <w:t>Procedures</w:t>
      </w:r>
    </w:p>
    <w:p w14:paraId="6715FFA6" w14:textId="77777777" w:rsidR="00B36279" w:rsidRPr="005920C2" w:rsidRDefault="00B36279" w:rsidP="00B36279">
      <w:pPr>
        <w:ind w:left="0"/>
      </w:pPr>
    </w:p>
    <w:p w14:paraId="51FD6BFB" w14:textId="77777777" w:rsidR="00B36279" w:rsidRPr="005920C2" w:rsidRDefault="00B36279" w:rsidP="00B36279">
      <w:pPr>
        <w:ind w:left="0"/>
        <w:rPr>
          <w:rFonts w:cs="Aharoni"/>
        </w:rPr>
      </w:pPr>
    </w:p>
    <w:p w14:paraId="02244C83" w14:textId="77777777" w:rsidR="00B36279" w:rsidRPr="005920C2" w:rsidRDefault="00B36279" w:rsidP="00B36279">
      <w:pPr>
        <w:ind w:left="0"/>
      </w:pPr>
      <w:bookmarkStart w:id="15" w:name="_Toc43558364"/>
      <w:bookmarkStart w:id="16" w:name="_Toc43558580"/>
      <w:r w:rsidRPr="005920C2">
        <w:t xml:space="preserve">Children's age, interests and abilities will be taken into consideration when planning excursions.  </w:t>
      </w:r>
    </w:p>
    <w:p w14:paraId="4597E647" w14:textId="77777777" w:rsidR="00B36279" w:rsidRPr="005920C2" w:rsidRDefault="00B36279" w:rsidP="00B36279">
      <w:pPr>
        <w:ind w:left="0"/>
      </w:pPr>
      <w:r w:rsidRPr="005920C2">
        <w:t xml:space="preserve">Comments and suggestions from children and families will also be </w:t>
      </w:r>
      <w:proofErr w:type="gramStart"/>
      <w:r w:rsidRPr="005920C2">
        <w:t>taken into account</w:t>
      </w:r>
      <w:proofErr w:type="gramEnd"/>
      <w:r w:rsidRPr="005920C2">
        <w:t xml:space="preserve">.  </w:t>
      </w:r>
    </w:p>
    <w:p w14:paraId="6F69FD78" w14:textId="77777777" w:rsidR="00B36279" w:rsidRPr="005920C2" w:rsidRDefault="00B36279" w:rsidP="00B36279">
      <w:pPr>
        <w:ind w:left="0"/>
      </w:pPr>
    </w:p>
    <w:p w14:paraId="502DE6F8" w14:textId="77777777" w:rsidR="00B36279" w:rsidRPr="005920C2" w:rsidRDefault="00B36279" w:rsidP="00B36279">
      <w:pPr>
        <w:ind w:left="0"/>
      </w:pPr>
      <w:r w:rsidRPr="005920C2">
        <w:t>When planning excursions, venue and transport costs will be considered, to ensure that excursions are financially accessible to all families.</w:t>
      </w:r>
    </w:p>
    <w:p w14:paraId="0C029409" w14:textId="77777777" w:rsidR="00B36279" w:rsidRPr="005920C2" w:rsidRDefault="00B36279" w:rsidP="00B36279">
      <w:pPr>
        <w:ind w:left="0"/>
      </w:pPr>
    </w:p>
    <w:p w14:paraId="59F5CBE0" w14:textId="77777777" w:rsidR="00B36279" w:rsidRPr="005920C2" w:rsidRDefault="00B36279" w:rsidP="00B36279">
      <w:pPr>
        <w:ind w:left="0"/>
      </w:pPr>
      <w:r>
        <w:t>Alternative arrangements may</w:t>
      </w:r>
      <w:r w:rsidRPr="005920C2">
        <w:t xml:space="preserve"> be planned in case of changed weather conditions.</w:t>
      </w:r>
    </w:p>
    <w:p w14:paraId="459B2977" w14:textId="77777777" w:rsidR="00B36279" w:rsidRPr="005920C2" w:rsidRDefault="00B36279" w:rsidP="00B36279">
      <w:pPr>
        <w:ind w:left="0"/>
      </w:pPr>
    </w:p>
    <w:p w14:paraId="6C9292F1" w14:textId="77777777" w:rsidR="00B36279" w:rsidRPr="005920C2" w:rsidRDefault="00B36279" w:rsidP="00B36279">
      <w:pPr>
        <w:ind w:left="0"/>
      </w:pPr>
      <w:r w:rsidRPr="005920C2">
        <w:t>The Management Committee will approve all excursions.</w:t>
      </w:r>
    </w:p>
    <w:p w14:paraId="4E1C2A26" w14:textId="77777777" w:rsidR="00B36279" w:rsidRPr="005920C2" w:rsidRDefault="00B36279" w:rsidP="00B36279">
      <w:pPr>
        <w:ind w:left="0"/>
      </w:pPr>
    </w:p>
    <w:p w14:paraId="2989E4B9" w14:textId="77777777" w:rsidR="00B36279" w:rsidRPr="005920C2" w:rsidRDefault="00B36279" w:rsidP="00B36279">
      <w:pPr>
        <w:ind w:left="0"/>
      </w:pPr>
      <w:r w:rsidRPr="005920C2">
        <w:t>When planning an excursion that includes water-based activities, the Coordinator will conduct a risk assessment including strategies and procedures for managing children whilst undertaking such activities.  Strategies could include the involvement of qualified educators and supervision management plans.</w:t>
      </w:r>
    </w:p>
    <w:p w14:paraId="2A185CC8" w14:textId="77777777" w:rsidR="00B36279" w:rsidRPr="005920C2" w:rsidRDefault="00B36279" w:rsidP="00B36279">
      <w:pPr>
        <w:ind w:left="0"/>
      </w:pPr>
    </w:p>
    <w:p w14:paraId="03AC3AC1" w14:textId="77777777" w:rsidR="00B36279" w:rsidRPr="005920C2" w:rsidRDefault="00B36279" w:rsidP="00B36279">
      <w:pPr>
        <w:ind w:left="0"/>
      </w:pPr>
      <w:r w:rsidRPr="005920C2">
        <w:t>Limited bookings impacting viability may result in the excursion being cancelled.  The Bookings and Cancellations Policy (see policy 2.1</w:t>
      </w:r>
      <w:r>
        <w:t>4) will apply to all excursions.</w:t>
      </w:r>
    </w:p>
    <w:p w14:paraId="0156A647" w14:textId="77777777" w:rsidR="00B36279" w:rsidRPr="005920C2" w:rsidRDefault="00B36279" w:rsidP="00B36279">
      <w:pPr>
        <w:ind w:left="0"/>
      </w:pPr>
    </w:p>
    <w:p w14:paraId="7435B30D" w14:textId="77777777" w:rsidR="00B36279" w:rsidRPr="005920C2" w:rsidRDefault="00B36279" w:rsidP="00B36279">
      <w:pPr>
        <w:pStyle w:val="Heading3"/>
        <w:ind w:left="0"/>
        <w:rPr>
          <w:rFonts w:ascii="Arial" w:hAnsi="Arial" w:cs="Arial"/>
          <w:color w:val="auto"/>
          <w:sz w:val="22"/>
          <w:szCs w:val="22"/>
        </w:rPr>
      </w:pPr>
      <w:r w:rsidRPr="005920C2">
        <w:rPr>
          <w:rFonts w:ascii="Arial" w:hAnsi="Arial" w:cs="Arial"/>
          <w:color w:val="auto"/>
          <w:sz w:val="22"/>
          <w:szCs w:val="22"/>
        </w:rPr>
        <w:t>Prior to excursion</w:t>
      </w:r>
      <w:r w:rsidRPr="005920C2">
        <w:rPr>
          <w:rFonts w:ascii="Arial" w:hAnsi="Arial" w:cs="Arial"/>
          <w:color w:val="auto"/>
          <w:sz w:val="22"/>
          <w:szCs w:val="22"/>
        </w:rPr>
        <w:fldChar w:fldCharType="begin"/>
      </w:r>
      <w:r w:rsidRPr="005920C2">
        <w:rPr>
          <w:rFonts w:ascii="Arial" w:hAnsi="Arial" w:cs="Arial"/>
          <w:color w:val="auto"/>
          <w:sz w:val="22"/>
          <w:szCs w:val="22"/>
        </w:rPr>
        <w:instrText xml:space="preserve"> TC "</w:instrText>
      </w:r>
      <w:bookmarkStart w:id="17" w:name="_Toc43559432"/>
      <w:bookmarkStart w:id="18" w:name="_Toc44038177"/>
      <w:bookmarkStart w:id="19" w:name="_Toc44038482"/>
      <w:r w:rsidRPr="005920C2">
        <w:rPr>
          <w:rFonts w:ascii="Arial" w:hAnsi="Arial" w:cs="Arial"/>
          <w:color w:val="auto"/>
          <w:sz w:val="22"/>
          <w:szCs w:val="22"/>
        </w:rPr>
        <w:instrText>Prior to excursion</w:instrText>
      </w:r>
      <w:bookmarkEnd w:id="17"/>
      <w:bookmarkEnd w:id="18"/>
      <w:bookmarkEnd w:id="19"/>
      <w:r w:rsidRPr="005920C2">
        <w:rPr>
          <w:rFonts w:ascii="Arial" w:hAnsi="Arial" w:cs="Arial"/>
          <w:color w:val="auto"/>
          <w:sz w:val="22"/>
          <w:szCs w:val="22"/>
        </w:rPr>
        <w:instrText xml:space="preserve">" \f C \l "3" </w:instrText>
      </w:r>
      <w:r w:rsidRPr="005920C2">
        <w:rPr>
          <w:rFonts w:ascii="Arial" w:hAnsi="Arial" w:cs="Arial"/>
          <w:color w:val="auto"/>
          <w:sz w:val="22"/>
          <w:szCs w:val="22"/>
        </w:rPr>
        <w:fldChar w:fldCharType="end"/>
      </w:r>
      <w:bookmarkEnd w:id="15"/>
      <w:bookmarkEnd w:id="16"/>
    </w:p>
    <w:p w14:paraId="4B2301F1" w14:textId="77777777" w:rsidR="00B36279" w:rsidRPr="005920C2" w:rsidRDefault="00B36279" w:rsidP="00B36279">
      <w:pPr>
        <w:spacing w:before="240"/>
        <w:ind w:left="0"/>
      </w:pPr>
      <w:r w:rsidRPr="005920C2">
        <w:t xml:space="preserve">The </w:t>
      </w:r>
      <w:proofErr w:type="gramStart"/>
      <w:r w:rsidRPr="005920C2">
        <w:t>Coordinator, or</w:t>
      </w:r>
      <w:proofErr w:type="gramEnd"/>
      <w:r w:rsidRPr="005920C2">
        <w:t xml:space="preserve"> nominated person will contact by phone or visit the excursion venue and perform a risk assessment.  As per the National Regulations, the risk assessment must consider: - </w:t>
      </w:r>
    </w:p>
    <w:p w14:paraId="190E6879" w14:textId="77777777" w:rsidR="00B36279" w:rsidRPr="005920C2" w:rsidRDefault="00B36279" w:rsidP="00B36279">
      <w:pPr>
        <w:pStyle w:val="ListBullet"/>
        <w:numPr>
          <w:ilvl w:val="0"/>
          <w:numId w:val="5"/>
        </w:numPr>
        <w:spacing w:before="240"/>
        <w:ind w:left="851" w:hanging="284"/>
      </w:pPr>
      <w:r w:rsidRPr="005920C2">
        <w:lastRenderedPageBreak/>
        <w:t xml:space="preserve">The proposed route and destination for the </w:t>
      </w:r>
      <w:proofErr w:type="gramStart"/>
      <w:r w:rsidRPr="005920C2">
        <w:t>excursion;</w:t>
      </w:r>
      <w:proofErr w:type="gramEnd"/>
    </w:p>
    <w:p w14:paraId="58CAAF57" w14:textId="77777777" w:rsidR="00B36279" w:rsidRPr="005920C2" w:rsidRDefault="00B36279" w:rsidP="00B36279">
      <w:pPr>
        <w:pStyle w:val="ListBullet"/>
        <w:numPr>
          <w:ilvl w:val="0"/>
          <w:numId w:val="5"/>
        </w:numPr>
        <w:ind w:left="851" w:hanging="284"/>
      </w:pPr>
      <w:r w:rsidRPr="005920C2">
        <w:t>Any water hazards and/or risks associated with water-based activities; and</w:t>
      </w:r>
    </w:p>
    <w:p w14:paraId="72B57E16" w14:textId="77777777" w:rsidR="00B36279" w:rsidRPr="005920C2" w:rsidRDefault="00B36279" w:rsidP="00B36279">
      <w:pPr>
        <w:pStyle w:val="ListBullet"/>
        <w:numPr>
          <w:ilvl w:val="0"/>
          <w:numId w:val="5"/>
        </w:numPr>
        <w:ind w:left="851" w:hanging="284"/>
      </w:pPr>
      <w:r w:rsidRPr="005920C2">
        <w:t>The transport to and from the proposed destination for the excursion; and</w:t>
      </w:r>
    </w:p>
    <w:p w14:paraId="37B2F7E5" w14:textId="77777777" w:rsidR="00B36279" w:rsidRPr="005920C2" w:rsidRDefault="00B36279" w:rsidP="00B36279">
      <w:pPr>
        <w:pStyle w:val="ListBullet"/>
        <w:numPr>
          <w:ilvl w:val="0"/>
          <w:numId w:val="5"/>
        </w:numPr>
        <w:ind w:left="851" w:hanging="284"/>
      </w:pPr>
      <w:r w:rsidRPr="005920C2">
        <w:t xml:space="preserve">The number of adults and children involved in the excursion; and </w:t>
      </w:r>
    </w:p>
    <w:p w14:paraId="67DCE73A" w14:textId="77777777" w:rsidR="00B36279" w:rsidRPr="005920C2" w:rsidRDefault="00B36279" w:rsidP="00B36279">
      <w:pPr>
        <w:pStyle w:val="ListBullet"/>
        <w:numPr>
          <w:ilvl w:val="0"/>
          <w:numId w:val="5"/>
        </w:numPr>
        <w:ind w:left="851" w:hanging="284"/>
      </w:pPr>
      <w:r w:rsidRPr="005920C2">
        <w:t>Given the risks posed by the excursion, the number of educators or other responsible adults that is appropriate to provide supervision and whether any adults with specialized skills are required (</w:t>
      </w:r>
      <w:proofErr w:type="spellStart"/>
      <w:r w:rsidRPr="005920C2">
        <w:t>eg</w:t>
      </w:r>
      <w:proofErr w:type="spellEnd"/>
      <w:r w:rsidRPr="005920C2">
        <w:t xml:space="preserve"> life-saving skills); and </w:t>
      </w:r>
    </w:p>
    <w:p w14:paraId="209F9083" w14:textId="77777777" w:rsidR="00B36279" w:rsidRPr="005920C2" w:rsidRDefault="00B36279" w:rsidP="00B36279">
      <w:pPr>
        <w:pStyle w:val="ListBullet"/>
        <w:numPr>
          <w:ilvl w:val="0"/>
          <w:numId w:val="5"/>
        </w:numPr>
        <w:ind w:left="851" w:hanging="284"/>
      </w:pPr>
      <w:r w:rsidRPr="005920C2">
        <w:t>The proposed activities and duration of the excursion; and</w:t>
      </w:r>
    </w:p>
    <w:p w14:paraId="2477AF68" w14:textId="77777777" w:rsidR="00B36279" w:rsidRPr="005920C2" w:rsidRDefault="00B36279" w:rsidP="00B36279">
      <w:pPr>
        <w:pStyle w:val="ListBullet"/>
        <w:numPr>
          <w:ilvl w:val="0"/>
          <w:numId w:val="5"/>
        </w:numPr>
        <w:ind w:left="851" w:hanging="284"/>
      </w:pPr>
      <w:r w:rsidRPr="005920C2">
        <w:t>A list of items that should be taken on the excursion (e.g. mobile phone, emergency contacts).</w:t>
      </w:r>
    </w:p>
    <w:p w14:paraId="1E90FD01" w14:textId="77777777" w:rsidR="00B36279" w:rsidRPr="005920C2" w:rsidRDefault="00B36279" w:rsidP="00B36279">
      <w:pPr>
        <w:ind w:left="0"/>
      </w:pPr>
      <w:r w:rsidRPr="005920C2">
        <w:t>Parent permission forms will be required to be signed by a parent/guardian prior to every excursion the permission form will contain the following information as a minimum:</w:t>
      </w:r>
    </w:p>
    <w:p w14:paraId="3B46C922" w14:textId="77777777" w:rsidR="00B36279" w:rsidRPr="005920C2" w:rsidRDefault="00B36279" w:rsidP="00B36279">
      <w:pPr>
        <w:pStyle w:val="ListBullet"/>
        <w:numPr>
          <w:ilvl w:val="0"/>
          <w:numId w:val="6"/>
        </w:numPr>
        <w:spacing w:before="240"/>
        <w:ind w:left="851" w:hanging="284"/>
      </w:pPr>
      <w:r w:rsidRPr="005920C2">
        <w:t xml:space="preserve">Excursion </w:t>
      </w:r>
      <w:proofErr w:type="gramStart"/>
      <w:r w:rsidRPr="005920C2">
        <w:t>date;</w:t>
      </w:r>
      <w:proofErr w:type="gramEnd"/>
    </w:p>
    <w:p w14:paraId="259EF8EA" w14:textId="77777777" w:rsidR="00B36279" w:rsidRPr="005920C2" w:rsidRDefault="00B36279" w:rsidP="00B36279">
      <w:pPr>
        <w:pStyle w:val="ListBullet"/>
        <w:numPr>
          <w:ilvl w:val="0"/>
          <w:numId w:val="6"/>
        </w:numPr>
        <w:ind w:left="851" w:hanging="284"/>
      </w:pPr>
      <w:proofErr w:type="gramStart"/>
      <w:r w:rsidRPr="005920C2">
        <w:t>Destination;</w:t>
      </w:r>
      <w:proofErr w:type="gramEnd"/>
    </w:p>
    <w:p w14:paraId="5EC0017F" w14:textId="77777777" w:rsidR="00B36279" w:rsidRPr="005920C2" w:rsidRDefault="00B36279" w:rsidP="00B36279">
      <w:pPr>
        <w:pStyle w:val="ListBullet"/>
        <w:numPr>
          <w:ilvl w:val="0"/>
          <w:numId w:val="6"/>
        </w:numPr>
        <w:ind w:left="851" w:hanging="284"/>
      </w:pPr>
      <w:r w:rsidRPr="005920C2">
        <w:t xml:space="preserve">Method of transport and approximate travel </w:t>
      </w:r>
      <w:proofErr w:type="gramStart"/>
      <w:r w:rsidRPr="005920C2">
        <w:t>time;</w:t>
      </w:r>
      <w:proofErr w:type="gramEnd"/>
    </w:p>
    <w:p w14:paraId="070652D6" w14:textId="77777777" w:rsidR="00B36279" w:rsidRPr="005920C2" w:rsidRDefault="00B36279" w:rsidP="00B36279">
      <w:pPr>
        <w:pStyle w:val="ListBullet"/>
        <w:numPr>
          <w:ilvl w:val="0"/>
          <w:numId w:val="6"/>
        </w:numPr>
        <w:ind w:left="851" w:hanging="284"/>
      </w:pPr>
      <w:r w:rsidRPr="005920C2">
        <w:t xml:space="preserve">Number of accompanying educators and/or </w:t>
      </w:r>
      <w:proofErr w:type="gramStart"/>
      <w:r w:rsidRPr="005920C2">
        <w:t>volunteers;</w:t>
      </w:r>
      <w:proofErr w:type="gramEnd"/>
    </w:p>
    <w:p w14:paraId="18A48C39" w14:textId="77777777" w:rsidR="00B36279" w:rsidRPr="005920C2" w:rsidRDefault="00B36279" w:rsidP="00B36279">
      <w:pPr>
        <w:pStyle w:val="ListBullet"/>
        <w:numPr>
          <w:ilvl w:val="0"/>
          <w:numId w:val="6"/>
        </w:numPr>
        <w:ind w:left="851" w:hanging="284"/>
      </w:pPr>
      <w:r w:rsidRPr="005920C2">
        <w:t xml:space="preserve">Departure and return times, </w:t>
      </w:r>
      <w:proofErr w:type="gramStart"/>
      <w:r w:rsidRPr="005920C2">
        <w:t>and;</w:t>
      </w:r>
      <w:proofErr w:type="gramEnd"/>
    </w:p>
    <w:p w14:paraId="7BA42E2F" w14:textId="77777777" w:rsidR="00B36279" w:rsidRPr="005920C2" w:rsidRDefault="00B36279" w:rsidP="00B36279">
      <w:pPr>
        <w:pStyle w:val="ListBullet"/>
        <w:numPr>
          <w:ilvl w:val="0"/>
          <w:numId w:val="6"/>
        </w:numPr>
        <w:ind w:left="851" w:hanging="284"/>
      </w:pPr>
      <w:r w:rsidRPr="005920C2">
        <w:t xml:space="preserve">An expected itinerary of the activities to be undertaken.  </w:t>
      </w:r>
    </w:p>
    <w:p w14:paraId="648CCC37" w14:textId="77777777" w:rsidR="00B36279" w:rsidRPr="005920C2" w:rsidRDefault="00B36279" w:rsidP="001630F6">
      <w:pPr>
        <w:pStyle w:val="ListBullet"/>
        <w:numPr>
          <w:ilvl w:val="0"/>
          <w:numId w:val="0"/>
        </w:numPr>
      </w:pPr>
      <w:r w:rsidRPr="005920C2">
        <w:t xml:space="preserve">There will be no changes to the notified itinerary except in an emergency and </w:t>
      </w:r>
      <w:proofErr w:type="gramStart"/>
      <w:r w:rsidRPr="005920C2">
        <w:t>in particular to</w:t>
      </w:r>
      <w:proofErr w:type="gramEnd"/>
      <w:r w:rsidRPr="005920C2">
        <w:t xml:space="preserve"> ensure the wellbeing and safety of the children.</w:t>
      </w:r>
    </w:p>
    <w:p w14:paraId="08833FA9" w14:textId="77777777" w:rsidR="00B36279" w:rsidRPr="005920C2" w:rsidRDefault="00B36279" w:rsidP="001630F6">
      <w:pPr>
        <w:pStyle w:val="ListBullet"/>
        <w:numPr>
          <w:ilvl w:val="0"/>
          <w:numId w:val="0"/>
        </w:numPr>
      </w:pPr>
      <w:r w:rsidRPr="005920C2">
        <w:t>Adequate steps will be taken when selecting transport.  (See Policy 3.6 – Transport for Excursions).</w:t>
      </w:r>
    </w:p>
    <w:p w14:paraId="2E2DFC87" w14:textId="77777777" w:rsidR="00B36279" w:rsidRPr="005920C2" w:rsidRDefault="00B36279" w:rsidP="001630F6">
      <w:pPr>
        <w:pStyle w:val="ListBullet"/>
        <w:numPr>
          <w:ilvl w:val="0"/>
          <w:numId w:val="0"/>
        </w:numPr>
      </w:pPr>
      <w:r w:rsidRPr="005920C2">
        <w:t>All Educators attending the excursion will receive a copy of the children in their group and a rundown of the activities and expectations of the excursion also any specific excursion risk assessment/s, prior to attending on the day.</w:t>
      </w:r>
    </w:p>
    <w:p w14:paraId="353DA17B" w14:textId="77777777" w:rsidR="00B36279" w:rsidRPr="005920C2" w:rsidRDefault="00B36279" w:rsidP="001630F6">
      <w:pPr>
        <w:pStyle w:val="ListBullet"/>
        <w:numPr>
          <w:ilvl w:val="0"/>
          <w:numId w:val="0"/>
        </w:numPr>
      </w:pPr>
      <w:r w:rsidRPr="005920C2">
        <w:t>The Coordinator will ensure the excursion checklist is completed prior to departing for the excursion.</w:t>
      </w:r>
      <w:bookmarkStart w:id="20" w:name="_Toc40529884"/>
      <w:bookmarkStart w:id="21" w:name="_Toc43558365"/>
      <w:bookmarkStart w:id="22" w:name="_Toc43558581"/>
    </w:p>
    <w:p w14:paraId="1868CEBE" w14:textId="77777777" w:rsidR="00B36279" w:rsidRPr="005920C2" w:rsidRDefault="00B36279" w:rsidP="00B36279">
      <w:pPr>
        <w:pStyle w:val="Heading3"/>
        <w:ind w:left="0"/>
        <w:rPr>
          <w:rFonts w:ascii="Arial" w:hAnsi="Arial" w:cs="Arial"/>
          <w:color w:val="auto"/>
          <w:sz w:val="22"/>
          <w:szCs w:val="22"/>
        </w:rPr>
      </w:pPr>
      <w:r w:rsidRPr="005920C2">
        <w:rPr>
          <w:rFonts w:ascii="Arial" w:hAnsi="Arial" w:cs="Arial"/>
          <w:color w:val="auto"/>
          <w:sz w:val="22"/>
          <w:szCs w:val="22"/>
        </w:rPr>
        <w:t>During the Excursion</w:t>
      </w:r>
      <w:bookmarkEnd w:id="20"/>
      <w:bookmarkEnd w:id="21"/>
      <w:bookmarkEnd w:id="22"/>
    </w:p>
    <w:p w14:paraId="07D00773" w14:textId="77777777" w:rsidR="00B36279" w:rsidRPr="005920C2" w:rsidRDefault="00B36279" w:rsidP="00B36279">
      <w:pPr>
        <w:pStyle w:val="Heading3"/>
        <w:spacing w:before="0"/>
        <w:ind w:left="0"/>
        <w:rPr>
          <w:rFonts w:ascii="Arial" w:hAnsi="Arial" w:cs="Arial"/>
          <w:color w:val="auto"/>
          <w:sz w:val="22"/>
          <w:szCs w:val="22"/>
        </w:rPr>
      </w:pPr>
      <w:r w:rsidRPr="005920C2">
        <w:rPr>
          <w:rFonts w:ascii="Arial" w:eastAsia="Times New Roman" w:hAnsi="Arial" w:cs="Times New Roman"/>
          <w:b w:val="0"/>
          <w:bCs w:val="0"/>
          <w:color w:val="auto"/>
        </w:rPr>
        <w:fldChar w:fldCharType="begin"/>
      </w:r>
      <w:r w:rsidRPr="005920C2">
        <w:rPr>
          <w:rFonts w:ascii="Arial" w:eastAsia="Times New Roman" w:hAnsi="Arial" w:cs="Times New Roman"/>
          <w:b w:val="0"/>
          <w:bCs w:val="0"/>
          <w:color w:val="auto"/>
        </w:rPr>
        <w:instrText xml:space="preserve"> TC "</w:instrText>
      </w:r>
      <w:bookmarkStart w:id="23" w:name="_Toc43559433"/>
      <w:bookmarkStart w:id="24" w:name="_Toc44038178"/>
      <w:bookmarkStart w:id="25" w:name="_Toc44038483"/>
      <w:r w:rsidRPr="005920C2">
        <w:rPr>
          <w:rFonts w:ascii="Arial" w:eastAsia="Times New Roman" w:hAnsi="Arial" w:cs="Times New Roman"/>
          <w:b w:val="0"/>
          <w:bCs w:val="0"/>
          <w:color w:val="auto"/>
        </w:rPr>
        <w:instrText>During the Excursion</w:instrText>
      </w:r>
      <w:bookmarkEnd w:id="23"/>
      <w:bookmarkEnd w:id="24"/>
      <w:bookmarkEnd w:id="25"/>
      <w:r w:rsidRPr="005920C2">
        <w:rPr>
          <w:rFonts w:ascii="Arial" w:eastAsia="Times New Roman" w:hAnsi="Arial" w:cs="Times New Roman"/>
          <w:b w:val="0"/>
          <w:bCs w:val="0"/>
          <w:color w:val="auto"/>
        </w:rPr>
        <w:instrText xml:space="preserve">" \f C \l "3" </w:instrText>
      </w:r>
      <w:r w:rsidRPr="005920C2">
        <w:rPr>
          <w:rFonts w:ascii="Arial" w:eastAsia="Times New Roman" w:hAnsi="Arial" w:cs="Times New Roman"/>
          <w:b w:val="0"/>
          <w:bCs w:val="0"/>
          <w:color w:val="auto"/>
        </w:rPr>
        <w:fldChar w:fldCharType="end"/>
      </w:r>
    </w:p>
    <w:p w14:paraId="52BA71A3" w14:textId="77777777" w:rsidR="00B36279" w:rsidRPr="005920C2" w:rsidRDefault="00B36279" w:rsidP="001630F6">
      <w:pPr>
        <w:pStyle w:val="ListBullet"/>
        <w:numPr>
          <w:ilvl w:val="0"/>
          <w:numId w:val="0"/>
        </w:numPr>
        <w:spacing w:after="0"/>
      </w:pPr>
      <w:r w:rsidRPr="005920C2">
        <w:t xml:space="preserve">The following items </w:t>
      </w:r>
      <w:proofErr w:type="gramStart"/>
      <w:r w:rsidRPr="005920C2">
        <w:t>will be taken on all excursions and be readily accessible to Educators at all times</w:t>
      </w:r>
      <w:proofErr w:type="gramEnd"/>
      <w:r w:rsidRPr="005920C2">
        <w:t>:</w:t>
      </w:r>
    </w:p>
    <w:p w14:paraId="55A65028" w14:textId="77777777" w:rsidR="00B36279" w:rsidRPr="00716277" w:rsidRDefault="00B36279" w:rsidP="00FA68E2">
      <w:pPr>
        <w:pStyle w:val="Boardbody"/>
      </w:pPr>
      <w:r w:rsidRPr="00716277">
        <w:t xml:space="preserve">First aid kit and medical devices as </w:t>
      </w:r>
      <w:proofErr w:type="gramStart"/>
      <w:r w:rsidRPr="00716277">
        <w:t>required;</w:t>
      </w:r>
      <w:proofErr w:type="gramEnd"/>
    </w:p>
    <w:p w14:paraId="685DF57B" w14:textId="77777777" w:rsidR="00B36279" w:rsidRPr="00716277" w:rsidRDefault="00B36279" w:rsidP="00FA68E2">
      <w:pPr>
        <w:pStyle w:val="Boardbody"/>
      </w:pPr>
      <w:r w:rsidRPr="00716277">
        <w:t xml:space="preserve">Attendance record/roll and staff mobile phone </w:t>
      </w:r>
      <w:proofErr w:type="gramStart"/>
      <w:r w:rsidRPr="00716277">
        <w:t>numbers;</w:t>
      </w:r>
      <w:proofErr w:type="gramEnd"/>
    </w:p>
    <w:p w14:paraId="779F5F8C" w14:textId="77777777" w:rsidR="00B36279" w:rsidRPr="00716277" w:rsidRDefault="00B36279" w:rsidP="00FA68E2">
      <w:pPr>
        <w:pStyle w:val="Boardbody"/>
      </w:pPr>
      <w:r w:rsidRPr="00716277">
        <w:t xml:space="preserve">Emergency contact numbers/vacation care </w:t>
      </w:r>
      <w:proofErr w:type="gramStart"/>
      <w:r w:rsidRPr="00716277">
        <w:t>forms;</w:t>
      </w:r>
      <w:proofErr w:type="gramEnd"/>
    </w:p>
    <w:p w14:paraId="38218555" w14:textId="77777777" w:rsidR="00B36279" w:rsidRPr="00716277" w:rsidRDefault="00B36279" w:rsidP="00FA68E2">
      <w:pPr>
        <w:pStyle w:val="Boardbody"/>
      </w:pPr>
      <w:r w:rsidRPr="00716277">
        <w:t>A mobile phone or access to a telephone.</w:t>
      </w:r>
    </w:p>
    <w:p w14:paraId="7904D0F0" w14:textId="77777777" w:rsidR="00B36279" w:rsidRPr="005920C2" w:rsidRDefault="00B36279" w:rsidP="001630F6">
      <w:pPr>
        <w:pStyle w:val="ListBullet"/>
        <w:numPr>
          <w:ilvl w:val="0"/>
          <w:numId w:val="0"/>
        </w:numPr>
      </w:pPr>
      <w:r w:rsidRPr="005920C2">
        <w:t>Jamboree Heights OSHC camera will be taken on the excursion for educators to record and document children’s experiences.</w:t>
      </w:r>
    </w:p>
    <w:p w14:paraId="48D076D5" w14:textId="77777777" w:rsidR="00B36279" w:rsidRPr="005920C2" w:rsidRDefault="00B36279" w:rsidP="001630F6">
      <w:pPr>
        <w:pStyle w:val="ListBullet"/>
        <w:numPr>
          <w:ilvl w:val="0"/>
          <w:numId w:val="0"/>
        </w:numPr>
      </w:pPr>
      <w:r w:rsidRPr="005920C2">
        <w:lastRenderedPageBreak/>
        <w:t xml:space="preserve">Children attending the excursion will be required to wear the Jamboree Heights State School polo shirt. Spare Jamboree Heights State School polo shirts will be available for children not wearing the polo shirt on the day. </w:t>
      </w:r>
    </w:p>
    <w:p w14:paraId="006B95BC" w14:textId="77777777" w:rsidR="00B36279" w:rsidRPr="005920C2" w:rsidRDefault="00B36279" w:rsidP="001630F6">
      <w:pPr>
        <w:pStyle w:val="ListBullet"/>
        <w:numPr>
          <w:ilvl w:val="0"/>
          <w:numId w:val="0"/>
        </w:numPr>
      </w:pPr>
      <w:r w:rsidRPr="005920C2">
        <w:t>Head counts will be made at regular intervals and when moving from one area to another.</w:t>
      </w:r>
    </w:p>
    <w:p w14:paraId="3A5C044B" w14:textId="77777777" w:rsidR="00B36279" w:rsidRPr="005920C2" w:rsidRDefault="00B36279" w:rsidP="001630F6">
      <w:pPr>
        <w:pStyle w:val="ListBullet"/>
        <w:numPr>
          <w:ilvl w:val="0"/>
          <w:numId w:val="0"/>
        </w:numPr>
      </w:pPr>
      <w:r w:rsidRPr="005920C2">
        <w:t xml:space="preserve">Educators will supervise children, ensuring educator/child ratios </w:t>
      </w:r>
      <w:proofErr w:type="gramStart"/>
      <w:r w:rsidRPr="005920C2">
        <w:t>are maintained at all times</w:t>
      </w:r>
      <w:proofErr w:type="gramEnd"/>
      <w:r w:rsidRPr="005920C2">
        <w:t>.  This includes in toilets and change rooms.  If there is no male educator available to supervise the boys toilets, female educators must satisfy themselves that it is safe for the child/ren to access the toilets and will remain outside the toilet area until all child/ren have returned.</w:t>
      </w:r>
    </w:p>
    <w:p w14:paraId="771D9785" w14:textId="77777777" w:rsidR="00B36279" w:rsidRPr="005920C2" w:rsidRDefault="00B36279" w:rsidP="001630F6">
      <w:pPr>
        <w:pStyle w:val="ListBullet"/>
        <w:numPr>
          <w:ilvl w:val="0"/>
          <w:numId w:val="0"/>
        </w:numPr>
      </w:pPr>
      <w:r w:rsidRPr="005920C2">
        <w:t>Educators will satisfy themselves that the environment is safe for use before allowing the children access to it.</w:t>
      </w:r>
    </w:p>
    <w:p w14:paraId="454AD2A9" w14:textId="77777777" w:rsidR="00B36279" w:rsidRPr="005920C2" w:rsidRDefault="00B36279" w:rsidP="001630F6">
      <w:pPr>
        <w:pStyle w:val="ListBullet"/>
        <w:numPr>
          <w:ilvl w:val="0"/>
          <w:numId w:val="0"/>
        </w:numPr>
      </w:pPr>
      <w:r w:rsidRPr="005920C2">
        <w:t>Children will not be left in the sole care and custody of bus drivers or any other persons during excursions; educator ratios for Jamboree Heights OSHC will continue to apply during excursions (see Policy 2.3 – Educator Ratios).</w:t>
      </w:r>
    </w:p>
    <w:p w14:paraId="62807549" w14:textId="77777777" w:rsidR="00B36279" w:rsidRPr="005920C2" w:rsidRDefault="00B36279" w:rsidP="001630F6">
      <w:pPr>
        <w:pStyle w:val="ListBullet"/>
        <w:numPr>
          <w:ilvl w:val="0"/>
          <w:numId w:val="0"/>
        </w:numPr>
      </w:pPr>
      <w:r w:rsidRPr="005920C2">
        <w:t>In the event of injury occurring during an excursion, procedures as set out in the Illness and Injury Policy (see Policy 4.5) will be followed.</w:t>
      </w:r>
    </w:p>
    <w:p w14:paraId="75204DD4" w14:textId="77777777" w:rsidR="00B36279" w:rsidRPr="005920C2" w:rsidRDefault="00B36279" w:rsidP="00B36279">
      <w:pPr>
        <w:pStyle w:val="Heading3"/>
        <w:ind w:left="0"/>
        <w:rPr>
          <w:rFonts w:ascii="Arial" w:hAnsi="Arial" w:cs="Arial"/>
          <w:color w:val="auto"/>
          <w:sz w:val="22"/>
          <w:szCs w:val="22"/>
        </w:rPr>
      </w:pPr>
      <w:r w:rsidRPr="005920C2">
        <w:rPr>
          <w:rFonts w:ascii="Arial" w:hAnsi="Arial" w:cs="Arial"/>
          <w:color w:val="auto"/>
          <w:sz w:val="22"/>
          <w:szCs w:val="22"/>
        </w:rPr>
        <w:t>After the Excursion</w:t>
      </w:r>
    </w:p>
    <w:p w14:paraId="7356B5D3" w14:textId="77777777" w:rsidR="00B36279" w:rsidRPr="005920C2" w:rsidRDefault="00B36279" w:rsidP="00B36279">
      <w:pPr>
        <w:pStyle w:val="Heading3"/>
        <w:spacing w:before="0"/>
        <w:ind w:left="0"/>
        <w:rPr>
          <w:rFonts w:ascii="Arial" w:eastAsia="Times New Roman" w:hAnsi="Arial" w:cs="Times New Roman"/>
          <w:b w:val="0"/>
          <w:bCs w:val="0"/>
          <w:color w:val="auto"/>
        </w:rPr>
      </w:pPr>
      <w:r w:rsidRPr="005920C2">
        <w:rPr>
          <w:rFonts w:ascii="Arial" w:eastAsia="Times New Roman" w:hAnsi="Arial" w:cs="Times New Roman"/>
          <w:b w:val="0"/>
          <w:bCs w:val="0"/>
          <w:color w:val="auto"/>
        </w:rPr>
        <w:fldChar w:fldCharType="begin"/>
      </w:r>
      <w:r w:rsidRPr="005920C2">
        <w:rPr>
          <w:rFonts w:ascii="Arial" w:eastAsia="Times New Roman" w:hAnsi="Arial" w:cs="Times New Roman"/>
          <w:b w:val="0"/>
          <w:bCs w:val="0"/>
          <w:color w:val="auto"/>
        </w:rPr>
        <w:instrText xml:space="preserve"> TC "During the Excursion" \f C \l "3" </w:instrText>
      </w:r>
      <w:r w:rsidRPr="005920C2">
        <w:rPr>
          <w:rFonts w:ascii="Arial" w:eastAsia="Times New Roman" w:hAnsi="Arial" w:cs="Times New Roman"/>
          <w:b w:val="0"/>
          <w:bCs w:val="0"/>
          <w:color w:val="auto"/>
        </w:rPr>
        <w:fldChar w:fldCharType="end"/>
      </w:r>
    </w:p>
    <w:p w14:paraId="608A4A93" w14:textId="77777777" w:rsidR="00B36279" w:rsidRPr="005920C2" w:rsidRDefault="00B36279" w:rsidP="00B36279">
      <w:pPr>
        <w:pStyle w:val="BodyText"/>
        <w:ind w:left="0"/>
      </w:pPr>
      <w:r w:rsidRPr="005920C2">
        <w:t xml:space="preserve">At the next team meeting, the excursion will be reviewed and evaluated to ensure learning outcomes were met. </w:t>
      </w:r>
    </w:p>
    <w:tbl>
      <w:tblPr>
        <w:tblStyle w:val="TableGrid"/>
        <w:tblW w:w="0" w:type="auto"/>
        <w:tblLook w:val="04A0" w:firstRow="1" w:lastRow="0" w:firstColumn="1" w:lastColumn="0" w:noHBand="0" w:noVBand="1"/>
      </w:tblPr>
      <w:tblGrid>
        <w:gridCol w:w="2132"/>
        <w:gridCol w:w="2132"/>
        <w:gridCol w:w="2132"/>
        <w:gridCol w:w="2133"/>
      </w:tblGrid>
      <w:tr w:rsidR="00B36279" w14:paraId="4088E5BF" w14:textId="77777777" w:rsidTr="00B11C9D">
        <w:tc>
          <w:tcPr>
            <w:tcW w:w="8529" w:type="dxa"/>
            <w:gridSpan w:val="4"/>
            <w:shd w:val="clear" w:color="auto" w:fill="BFBFBF" w:themeFill="background1" w:themeFillShade="BF"/>
          </w:tcPr>
          <w:p w14:paraId="345BCB0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F0F895D" w14:textId="77777777" w:rsidTr="00B11C9D">
        <w:trPr>
          <w:trHeight w:val="495"/>
        </w:trPr>
        <w:tc>
          <w:tcPr>
            <w:tcW w:w="2132" w:type="dxa"/>
            <w:shd w:val="clear" w:color="auto" w:fill="A6A6A6" w:themeFill="background1" w:themeFillShade="A6"/>
          </w:tcPr>
          <w:p w14:paraId="5EE2A32E" w14:textId="77777777" w:rsidR="00B36279" w:rsidRDefault="00B36279" w:rsidP="00B11C9D">
            <w:pPr>
              <w:spacing w:after="200" w:line="276" w:lineRule="auto"/>
              <w:ind w:left="0"/>
              <w:rPr>
                <w:rFonts w:cs="Aharoni"/>
              </w:rPr>
            </w:pPr>
            <w:r>
              <w:rPr>
                <w:rFonts w:cs="Aharoni"/>
              </w:rPr>
              <w:t>Endorsed by:</w:t>
            </w:r>
          </w:p>
        </w:tc>
        <w:tc>
          <w:tcPr>
            <w:tcW w:w="2132" w:type="dxa"/>
          </w:tcPr>
          <w:p w14:paraId="379B10E6"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2E424B1" w14:textId="77777777" w:rsidR="00B36279" w:rsidRDefault="00B36279" w:rsidP="00B11C9D">
            <w:pPr>
              <w:spacing w:after="200" w:line="276" w:lineRule="auto"/>
              <w:ind w:left="0"/>
              <w:rPr>
                <w:rFonts w:cs="Aharoni"/>
              </w:rPr>
            </w:pPr>
            <w:r>
              <w:rPr>
                <w:rFonts w:cs="Aharoni"/>
              </w:rPr>
              <w:t>Date Endorsed:</w:t>
            </w:r>
          </w:p>
        </w:tc>
        <w:tc>
          <w:tcPr>
            <w:tcW w:w="2133" w:type="dxa"/>
          </w:tcPr>
          <w:p w14:paraId="15606BAD" w14:textId="3FFDAEDB" w:rsidR="00B36279" w:rsidRDefault="001643B5" w:rsidP="00B11C9D">
            <w:pPr>
              <w:spacing w:after="200" w:line="276" w:lineRule="auto"/>
              <w:ind w:left="0"/>
              <w:jc w:val="center"/>
              <w:rPr>
                <w:rFonts w:cs="Aharoni"/>
              </w:rPr>
            </w:pPr>
            <w:r>
              <w:rPr>
                <w:rFonts w:cs="Aharoni"/>
              </w:rPr>
              <w:t>16/03/2020</w:t>
            </w:r>
          </w:p>
        </w:tc>
      </w:tr>
      <w:tr w:rsidR="00B36279" w14:paraId="5699469A" w14:textId="77777777" w:rsidTr="00B11C9D">
        <w:tc>
          <w:tcPr>
            <w:tcW w:w="2132" w:type="dxa"/>
            <w:shd w:val="clear" w:color="auto" w:fill="A6A6A6" w:themeFill="background1" w:themeFillShade="A6"/>
          </w:tcPr>
          <w:p w14:paraId="02159380" w14:textId="77777777" w:rsidR="00B36279" w:rsidRDefault="00B36279" w:rsidP="00B11C9D">
            <w:pPr>
              <w:spacing w:after="200" w:line="276" w:lineRule="auto"/>
              <w:ind w:left="0"/>
              <w:rPr>
                <w:rFonts w:cs="Aharoni"/>
              </w:rPr>
            </w:pPr>
            <w:r>
              <w:rPr>
                <w:rFonts w:cs="Aharoni"/>
              </w:rPr>
              <w:t>Date implemented:</w:t>
            </w:r>
          </w:p>
        </w:tc>
        <w:tc>
          <w:tcPr>
            <w:tcW w:w="2132" w:type="dxa"/>
          </w:tcPr>
          <w:p w14:paraId="10C83965" w14:textId="1DE0BEE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C4E8B64"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C4678E9" w14:textId="27405A2B" w:rsidR="00B36279" w:rsidRDefault="00A30610" w:rsidP="00B11C9D">
            <w:pPr>
              <w:spacing w:after="200" w:line="276" w:lineRule="auto"/>
              <w:ind w:left="0"/>
              <w:jc w:val="center"/>
              <w:rPr>
                <w:rFonts w:cs="Aharoni"/>
              </w:rPr>
            </w:pPr>
            <w:r>
              <w:rPr>
                <w:rFonts w:cs="Aharoni"/>
              </w:rPr>
              <w:t>25/03/2020</w:t>
            </w:r>
          </w:p>
        </w:tc>
      </w:tr>
      <w:tr w:rsidR="00B36279" w14:paraId="6CE5531E" w14:textId="77777777" w:rsidTr="00B11C9D">
        <w:tc>
          <w:tcPr>
            <w:tcW w:w="2132" w:type="dxa"/>
            <w:shd w:val="clear" w:color="auto" w:fill="A6A6A6" w:themeFill="background1" w:themeFillShade="A6"/>
          </w:tcPr>
          <w:p w14:paraId="5136787B" w14:textId="77777777" w:rsidR="00B36279" w:rsidRDefault="00B36279" w:rsidP="00B11C9D">
            <w:pPr>
              <w:spacing w:after="200" w:line="276" w:lineRule="auto"/>
              <w:ind w:left="0"/>
              <w:rPr>
                <w:rFonts w:cs="Aharoni"/>
              </w:rPr>
            </w:pPr>
            <w:r>
              <w:rPr>
                <w:rFonts w:cs="Aharoni"/>
              </w:rPr>
              <w:t>Version:</w:t>
            </w:r>
          </w:p>
        </w:tc>
        <w:tc>
          <w:tcPr>
            <w:tcW w:w="2132" w:type="dxa"/>
          </w:tcPr>
          <w:p w14:paraId="31B8EE29" w14:textId="48A5645D"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E956ED1" w14:textId="77777777" w:rsidR="00B36279" w:rsidRDefault="00B36279" w:rsidP="00B11C9D">
            <w:pPr>
              <w:spacing w:after="200" w:line="276" w:lineRule="auto"/>
              <w:ind w:left="0"/>
              <w:rPr>
                <w:rFonts w:cs="Aharoni"/>
              </w:rPr>
            </w:pPr>
            <w:r>
              <w:rPr>
                <w:rFonts w:cs="Aharoni"/>
              </w:rPr>
              <w:t>Date of review:</w:t>
            </w:r>
          </w:p>
        </w:tc>
        <w:tc>
          <w:tcPr>
            <w:tcW w:w="2133" w:type="dxa"/>
          </w:tcPr>
          <w:p w14:paraId="65C90C2F" w14:textId="426453FC" w:rsidR="00B36279" w:rsidRDefault="001643B5" w:rsidP="00B11C9D">
            <w:pPr>
              <w:spacing w:after="200" w:line="276" w:lineRule="auto"/>
              <w:ind w:left="0"/>
              <w:jc w:val="center"/>
              <w:rPr>
                <w:rFonts w:cs="Aharoni"/>
              </w:rPr>
            </w:pPr>
            <w:r>
              <w:rPr>
                <w:rFonts w:cs="Aharoni"/>
              </w:rPr>
              <w:t>27/11/2019</w:t>
            </w:r>
          </w:p>
        </w:tc>
      </w:tr>
    </w:tbl>
    <w:p w14:paraId="34B2A341"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442DCA1B" w14:textId="77777777" w:rsidR="00B36279" w:rsidRPr="008E0CA9" w:rsidRDefault="00B36279" w:rsidP="00B36279">
      <w:pPr>
        <w:ind w:left="0"/>
        <w:rPr>
          <w:rFonts w:ascii="Arial Black" w:hAnsi="Arial Black" w:cs="Aharoni"/>
          <w:b/>
          <w:sz w:val="32"/>
          <w:szCs w:val="32"/>
        </w:rPr>
      </w:pPr>
      <w:r w:rsidRPr="008E0CA9">
        <w:rPr>
          <w:rFonts w:ascii="Arial Black" w:hAnsi="Arial Black" w:cs="Aharoni"/>
          <w:b/>
          <w:sz w:val="32"/>
          <w:szCs w:val="32"/>
        </w:rPr>
        <w:lastRenderedPageBreak/>
        <w:t>3.6</w:t>
      </w:r>
      <w:r w:rsidRPr="008E0CA9">
        <w:rPr>
          <w:rFonts w:ascii="Arial Black" w:hAnsi="Arial Black" w:cs="Aharoni"/>
          <w:b/>
          <w:sz w:val="32"/>
          <w:szCs w:val="32"/>
        </w:rPr>
        <w:tab/>
      </w:r>
      <w:r>
        <w:rPr>
          <w:rFonts w:ascii="Arial Black" w:hAnsi="Arial Black" w:cs="Aharoni"/>
          <w:b/>
          <w:sz w:val="32"/>
          <w:szCs w:val="32"/>
        </w:rPr>
        <w:tab/>
      </w:r>
      <w:r w:rsidRPr="008E0CA9">
        <w:rPr>
          <w:rFonts w:ascii="Arial Black" w:hAnsi="Arial Black" w:cs="Aharoni"/>
          <w:b/>
          <w:sz w:val="32"/>
          <w:szCs w:val="32"/>
        </w:rPr>
        <w:t>Transport for Excursions Policy</w:t>
      </w:r>
    </w:p>
    <w:p w14:paraId="2BAF5151" w14:textId="77777777" w:rsidR="00B36279" w:rsidRDefault="00B36279" w:rsidP="00B36279">
      <w:pPr>
        <w:ind w:left="0"/>
        <w:jc w:val="both"/>
      </w:pPr>
    </w:p>
    <w:p w14:paraId="7FCF4C4A" w14:textId="77777777" w:rsidR="00B36279" w:rsidRDefault="00B36279" w:rsidP="00B36279">
      <w:pPr>
        <w:ind w:left="0"/>
      </w:pPr>
      <w:r>
        <w:t xml:space="preserve">Children have the right to be safe while travelling in transport provided by Jamboree Heights OSHC.  All vehicles used need to comply with the appropriate legislation and regulations and </w:t>
      </w:r>
      <w:r>
        <w:rPr>
          <w:i/>
          <w:iCs/>
        </w:rPr>
        <w:t>Transport Operations (Road Use Management) Act, 1995</w:t>
      </w:r>
      <w:r>
        <w:t xml:space="preserve">.  Maximum safety precautions will be </w:t>
      </w:r>
      <w:proofErr w:type="gramStart"/>
      <w:r>
        <w:t>maintained</w:t>
      </w:r>
      <w:proofErr w:type="gramEnd"/>
      <w:r>
        <w:t xml:space="preserve"> and parent permission will be obtained before a child travels on any type of transport.</w:t>
      </w:r>
    </w:p>
    <w:p w14:paraId="4EAEB81B" w14:textId="77777777" w:rsidR="00B36279" w:rsidRPr="00132C8C" w:rsidRDefault="00B36279" w:rsidP="00B36279">
      <w:pPr>
        <w:ind w:left="0"/>
      </w:pPr>
    </w:p>
    <w:p w14:paraId="1FD9BC27" w14:textId="77777777" w:rsidR="00B36279" w:rsidRPr="00431993"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7F13DD8F" w14:textId="77777777" w:rsidR="00B36279" w:rsidRDefault="00B36279" w:rsidP="00B36279">
      <w:pPr>
        <w:ind w:left="0"/>
        <w:rPr>
          <w:rFonts w:cs="Aharoni"/>
        </w:rPr>
      </w:pPr>
    </w:p>
    <w:p w14:paraId="3827BC66" w14:textId="77777777" w:rsidR="00B36279" w:rsidRDefault="00B36279" w:rsidP="00B36279">
      <w:pPr>
        <w:ind w:left="0"/>
        <w:rPr>
          <w:rFonts w:cs="Aharoni"/>
        </w:rPr>
      </w:pPr>
      <w:r>
        <w:rPr>
          <w:rFonts w:cs="Aharoni"/>
        </w:rPr>
        <w:t>The laws and other provisions affecting this policy include:</w:t>
      </w:r>
    </w:p>
    <w:p w14:paraId="67735BDC" w14:textId="77777777" w:rsidR="00B36279" w:rsidRDefault="00B36279" w:rsidP="00B36279">
      <w:pPr>
        <w:ind w:left="0"/>
        <w:rPr>
          <w:rFonts w:cs="Aharoni"/>
        </w:rPr>
      </w:pPr>
    </w:p>
    <w:p w14:paraId="4F97F9B6" w14:textId="77777777" w:rsidR="00B36279" w:rsidRPr="00DF4E52" w:rsidRDefault="00B36279" w:rsidP="006D4601">
      <w:pPr>
        <w:pStyle w:val="ListBullet"/>
        <w:numPr>
          <w:ilvl w:val="0"/>
          <w:numId w:val="100"/>
        </w:numPr>
        <w:ind w:left="851" w:hanging="284"/>
        <w:rPr>
          <w:i/>
        </w:rPr>
      </w:pPr>
      <w:r>
        <w:rPr>
          <w:i/>
        </w:rPr>
        <w:t>Education and Care Services National Law Act, 2010 and Regulations 2011</w:t>
      </w:r>
    </w:p>
    <w:p w14:paraId="14539F73" w14:textId="77777777" w:rsidR="00B36279" w:rsidRDefault="00B36279" w:rsidP="00B36279">
      <w:pPr>
        <w:pStyle w:val="ListBullet"/>
        <w:numPr>
          <w:ilvl w:val="0"/>
          <w:numId w:val="7"/>
        </w:numPr>
        <w:ind w:left="851" w:hanging="284"/>
        <w:rPr>
          <w:i/>
        </w:rPr>
      </w:pPr>
      <w:r w:rsidRPr="00616DF0">
        <w:rPr>
          <w:i/>
        </w:rPr>
        <w:t xml:space="preserve">Duty of Care </w:t>
      </w:r>
    </w:p>
    <w:p w14:paraId="6718BA91" w14:textId="77777777" w:rsidR="00B36279" w:rsidRPr="000E0178" w:rsidRDefault="00B36279" w:rsidP="00B36279">
      <w:pPr>
        <w:pStyle w:val="ListBullet"/>
        <w:numPr>
          <w:ilvl w:val="0"/>
          <w:numId w:val="7"/>
        </w:numPr>
        <w:ind w:left="851" w:hanging="284"/>
        <w:rPr>
          <w:i/>
        </w:rPr>
      </w:pPr>
      <w:r>
        <w:rPr>
          <w:i/>
        </w:rPr>
        <w:t xml:space="preserve">QLD </w:t>
      </w:r>
      <w:r w:rsidRPr="00616DF0">
        <w:rPr>
          <w:i/>
        </w:rPr>
        <w:t>Transport Operations (Road Use Management) Act, 1995</w:t>
      </w:r>
    </w:p>
    <w:p w14:paraId="3ABA4AEE" w14:textId="77777777" w:rsidR="00B36279" w:rsidRDefault="00B36279" w:rsidP="00B36279">
      <w:pPr>
        <w:pStyle w:val="ListBullet"/>
        <w:numPr>
          <w:ilvl w:val="0"/>
          <w:numId w:val="7"/>
        </w:numPr>
        <w:ind w:left="851" w:hanging="284"/>
        <w:rPr>
          <w:i/>
        </w:rPr>
      </w:pPr>
      <w:r>
        <w:rPr>
          <w:i/>
        </w:rPr>
        <w:t>NQS Area: 1.1.5, 2.3.1, 2.3.2, 2.3.3; 4.1; 7.3.5.</w:t>
      </w:r>
    </w:p>
    <w:p w14:paraId="17D968C6" w14:textId="77777777" w:rsidR="00B36279" w:rsidRPr="00BC5877" w:rsidRDefault="00B36279" w:rsidP="00B36279">
      <w:pPr>
        <w:pStyle w:val="ListBullet"/>
        <w:numPr>
          <w:ilvl w:val="0"/>
          <w:numId w:val="7"/>
        </w:numPr>
        <w:ind w:left="851" w:hanging="284"/>
        <w:rPr>
          <w:i/>
        </w:rPr>
      </w:pPr>
      <w:r>
        <w:rPr>
          <w:i/>
        </w:rPr>
        <w:t xml:space="preserve">Policies: 2.3 – Educator Ratios, 3.5 – Excursions, 4.16 – Vehicle Restraint, 10.9 – Risk Management and Compliance. </w:t>
      </w:r>
    </w:p>
    <w:p w14:paraId="0A954561"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1B935EBA" w14:textId="77777777" w:rsidR="00B36279" w:rsidRDefault="00B36279" w:rsidP="00B36279">
      <w:pPr>
        <w:ind w:left="0"/>
        <w:rPr>
          <w:rFonts w:cs="Aharoni"/>
        </w:rPr>
      </w:pPr>
    </w:p>
    <w:p w14:paraId="7FA5B9CB" w14:textId="77777777" w:rsidR="00B36279" w:rsidRPr="00581CC5" w:rsidRDefault="00B36279" w:rsidP="00B36279">
      <w:pPr>
        <w:pStyle w:val="Heading3"/>
        <w:spacing w:after="240"/>
        <w:ind w:left="0"/>
        <w:rPr>
          <w:rFonts w:ascii="Arial" w:hAnsi="Arial" w:cs="Arial"/>
          <w:color w:val="auto"/>
          <w:sz w:val="22"/>
          <w:szCs w:val="22"/>
        </w:rPr>
      </w:pPr>
      <w:bookmarkStart w:id="26" w:name="_Toc43558369"/>
      <w:bookmarkStart w:id="27" w:name="_Toc43558585"/>
      <w:r w:rsidRPr="00581CC5">
        <w:rPr>
          <w:rFonts w:ascii="Arial" w:hAnsi="Arial" w:cs="Arial"/>
          <w:color w:val="auto"/>
          <w:sz w:val="22"/>
          <w:szCs w:val="22"/>
        </w:rPr>
        <w:t>Selecting Transport</w:t>
      </w:r>
      <w:bookmarkEnd w:id="26"/>
      <w:bookmarkEnd w:id="27"/>
      <w:r w:rsidRPr="00581CC5">
        <w:rPr>
          <w:rFonts w:ascii="Arial" w:hAnsi="Arial" w:cs="Arial"/>
          <w:color w:val="auto"/>
          <w:sz w:val="22"/>
          <w:szCs w:val="22"/>
        </w:rPr>
        <w:fldChar w:fldCharType="begin"/>
      </w:r>
      <w:r w:rsidRPr="00581CC5">
        <w:rPr>
          <w:rFonts w:ascii="Arial" w:hAnsi="Arial" w:cs="Arial"/>
          <w:color w:val="auto"/>
          <w:sz w:val="22"/>
          <w:szCs w:val="22"/>
        </w:rPr>
        <w:instrText xml:space="preserve"> TC "</w:instrText>
      </w:r>
      <w:bookmarkStart w:id="28" w:name="_Toc43559435"/>
      <w:bookmarkStart w:id="29" w:name="_Toc44038180"/>
      <w:bookmarkStart w:id="30" w:name="_Toc44038485"/>
      <w:r w:rsidRPr="00581CC5">
        <w:rPr>
          <w:rFonts w:ascii="Arial" w:hAnsi="Arial" w:cs="Arial"/>
          <w:color w:val="auto"/>
          <w:sz w:val="22"/>
          <w:szCs w:val="22"/>
        </w:rPr>
        <w:instrText>Selecting Transport</w:instrText>
      </w:r>
      <w:bookmarkEnd w:id="28"/>
      <w:bookmarkEnd w:id="29"/>
      <w:bookmarkEnd w:id="30"/>
      <w:r w:rsidRPr="00581CC5">
        <w:rPr>
          <w:rFonts w:ascii="Arial" w:hAnsi="Arial" w:cs="Arial"/>
          <w:color w:val="auto"/>
          <w:sz w:val="22"/>
          <w:szCs w:val="22"/>
        </w:rPr>
        <w:instrText xml:space="preserve">" \f C \l "3" </w:instrText>
      </w:r>
      <w:r w:rsidRPr="00581CC5">
        <w:rPr>
          <w:rFonts w:ascii="Arial" w:hAnsi="Arial" w:cs="Arial"/>
          <w:color w:val="auto"/>
          <w:sz w:val="22"/>
          <w:szCs w:val="22"/>
        </w:rPr>
        <w:fldChar w:fldCharType="end"/>
      </w:r>
    </w:p>
    <w:p w14:paraId="13D591BE" w14:textId="77777777" w:rsidR="00B36279" w:rsidRDefault="00B36279" w:rsidP="001630F6">
      <w:pPr>
        <w:pStyle w:val="ListBullet"/>
        <w:numPr>
          <w:ilvl w:val="0"/>
          <w:numId w:val="0"/>
        </w:numPr>
      </w:pPr>
      <w:r>
        <w:t>All vehicles used must be registered in Queensland.</w:t>
      </w:r>
    </w:p>
    <w:p w14:paraId="0344D635" w14:textId="14A7A3F5" w:rsidR="00B36279" w:rsidRDefault="00B36279" w:rsidP="001630F6">
      <w:pPr>
        <w:pStyle w:val="ListBullet"/>
        <w:numPr>
          <w:ilvl w:val="0"/>
          <w:numId w:val="0"/>
        </w:numPr>
      </w:pPr>
      <w:r>
        <w:t xml:space="preserve">Drivers are to be licensed to carry the required number of passengers for the purpose.  Jamboree Heights OSHC uses </w:t>
      </w:r>
      <w:r w:rsidRPr="001643B5">
        <w:t>Southern Cross</w:t>
      </w:r>
      <w:r>
        <w:t xml:space="preserve"> for its excursions unless otherwise stated in the excursion information to families. </w:t>
      </w:r>
      <w:r w:rsidR="00541546">
        <w:t>Southern Cross</w:t>
      </w:r>
      <w:r>
        <w:t xml:space="preserve"> uses only licensed drivers. If using another bus </w:t>
      </w:r>
      <w:proofErr w:type="gramStart"/>
      <w:r>
        <w:t>lines</w:t>
      </w:r>
      <w:proofErr w:type="gramEnd"/>
      <w:r>
        <w:t xml:space="preserve"> the Coordinator will request the transport company to provide confirmation and evidence of this fact before engaging the company for the excursion.</w:t>
      </w:r>
    </w:p>
    <w:p w14:paraId="02DA5ADE" w14:textId="77777777" w:rsidR="00B36279" w:rsidRDefault="00B36279" w:rsidP="001630F6">
      <w:pPr>
        <w:pStyle w:val="ListBullet"/>
        <w:numPr>
          <w:ilvl w:val="0"/>
          <w:numId w:val="0"/>
        </w:numPr>
      </w:pPr>
      <w:r>
        <w:t>Educators generally will not be permitted to transport children, but if permitted in any circumstances, the requirements of paragraphs above apply in relation to that educator and the transport used.</w:t>
      </w:r>
    </w:p>
    <w:p w14:paraId="0DDC9F31" w14:textId="77777777" w:rsidR="00B36279" w:rsidRDefault="00B36279" w:rsidP="001630F6">
      <w:pPr>
        <w:pStyle w:val="ListBullet"/>
        <w:numPr>
          <w:ilvl w:val="0"/>
          <w:numId w:val="0"/>
        </w:numPr>
      </w:pPr>
      <w:r>
        <w:t xml:space="preserve">“C” Class vehicles will not be used to transport children except in </w:t>
      </w:r>
      <w:proofErr w:type="gramStart"/>
      <w:r>
        <w:t>an emergency situation</w:t>
      </w:r>
      <w:proofErr w:type="gramEnd"/>
      <w:r>
        <w:t>.</w:t>
      </w:r>
    </w:p>
    <w:p w14:paraId="63D3C92D" w14:textId="77777777" w:rsidR="00B36279" w:rsidRDefault="00B36279" w:rsidP="001630F6">
      <w:pPr>
        <w:pStyle w:val="ListBullet"/>
        <w:numPr>
          <w:ilvl w:val="0"/>
          <w:numId w:val="0"/>
        </w:numPr>
      </w:pPr>
      <w:r>
        <w:t>In selecting transport, Jamboree Heights OSHC will ensure that a communication system is available for use in the event of emergency.</w:t>
      </w:r>
    </w:p>
    <w:p w14:paraId="4ED9A645" w14:textId="77777777" w:rsidR="00B36279" w:rsidRDefault="00B36279" w:rsidP="001630F6">
      <w:pPr>
        <w:pStyle w:val="ListBullet"/>
        <w:numPr>
          <w:ilvl w:val="0"/>
          <w:numId w:val="0"/>
        </w:numPr>
      </w:pPr>
      <w:r>
        <w:t>Jamboree Heights OSHC will in all cases check prior to the excursion what alternative arrangements are available in the event of breakdown.</w:t>
      </w:r>
    </w:p>
    <w:p w14:paraId="0ECC946A" w14:textId="77777777" w:rsidR="00B36279" w:rsidRDefault="00B36279" w:rsidP="001630F6">
      <w:pPr>
        <w:pStyle w:val="ListBullet"/>
        <w:numPr>
          <w:ilvl w:val="0"/>
          <w:numId w:val="0"/>
        </w:numPr>
      </w:pPr>
      <w:r>
        <w:t xml:space="preserve">Jamboree Heights OSHC will, </w:t>
      </w:r>
      <w:proofErr w:type="gramStart"/>
      <w:r>
        <w:t>where ever</w:t>
      </w:r>
      <w:proofErr w:type="gramEnd"/>
      <w:r>
        <w:t xml:space="preserve"> practicable and affordable, use buses fitted with seat belts or where this is not possible, ensure that suitable safety precautions are taken.</w:t>
      </w:r>
    </w:p>
    <w:p w14:paraId="596656D6" w14:textId="77777777" w:rsidR="00B36279" w:rsidRDefault="00B36279" w:rsidP="001630F6">
      <w:pPr>
        <w:pStyle w:val="ListBullet"/>
        <w:numPr>
          <w:ilvl w:val="0"/>
          <w:numId w:val="0"/>
        </w:numPr>
      </w:pPr>
      <w:r>
        <w:t>Children will not be left in the sole care and custody of bus drivers or others.  Educator ratios for Jamboree Heights OSHC will continue to apply during transportation (see Policy 2.3 – Educator Ratios).</w:t>
      </w:r>
    </w:p>
    <w:p w14:paraId="461E2FA6" w14:textId="77777777" w:rsidR="00B36279" w:rsidRPr="00E54739" w:rsidRDefault="00B36279" w:rsidP="001630F6">
      <w:pPr>
        <w:pStyle w:val="ListBullet"/>
        <w:numPr>
          <w:ilvl w:val="0"/>
          <w:numId w:val="0"/>
        </w:numPr>
      </w:pPr>
      <w:r>
        <w:t>Excursion educator/child ratios will also apply during transportation.</w:t>
      </w:r>
      <w:bookmarkStart w:id="31" w:name="_Toc40529889"/>
    </w:p>
    <w:p w14:paraId="0F16E054" w14:textId="77777777" w:rsidR="00B36279" w:rsidRDefault="00B36279" w:rsidP="001630F6">
      <w:pPr>
        <w:pStyle w:val="ListBullet"/>
        <w:numPr>
          <w:ilvl w:val="0"/>
          <w:numId w:val="0"/>
        </w:numPr>
        <w:rPr>
          <w:rFonts w:cs="Arial"/>
          <w:sz w:val="22"/>
          <w:szCs w:val="22"/>
        </w:rPr>
      </w:pPr>
      <w:r w:rsidRPr="00581CC5">
        <w:rPr>
          <w:rFonts w:cs="Arial"/>
          <w:b/>
          <w:sz w:val="22"/>
          <w:szCs w:val="22"/>
        </w:rPr>
        <w:lastRenderedPageBreak/>
        <w:t>Vehicle breakdown/accident</w:t>
      </w:r>
      <w:bookmarkEnd w:id="31"/>
    </w:p>
    <w:p w14:paraId="7BA8B501" w14:textId="77777777" w:rsidR="00B36279" w:rsidRDefault="00B36279" w:rsidP="001630F6">
      <w:pPr>
        <w:pStyle w:val="ListBullet"/>
        <w:numPr>
          <w:ilvl w:val="0"/>
          <w:numId w:val="0"/>
        </w:numPr>
      </w:pPr>
      <w:r>
        <w:t>In the event of injury occurring during transporting to an excursion, procedures as set out in the Illness, Injury and Trauma Policy (see Policy 4.5) will be followed.</w:t>
      </w:r>
    </w:p>
    <w:p w14:paraId="1234D3F0" w14:textId="77777777" w:rsidR="00B36279" w:rsidRDefault="00B36279" w:rsidP="001630F6">
      <w:pPr>
        <w:pStyle w:val="ListBullet"/>
        <w:numPr>
          <w:ilvl w:val="0"/>
          <w:numId w:val="0"/>
        </w:numPr>
        <w:spacing w:after="0"/>
      </w:pPr>
      <w:r>
        <w:t xml:space="preserve">While waiting for replacement transport/repairs, children will be kept safe, </w:t>
      </w:r>
      <w:proofErr w:type="gramStart"/>
      <w:r>
        <w:t>comfortable</w:t>
      </w:r>
      <w:proofErr w:type="gramEnd"/>
      <w:r>
        <w:t xml:space="preserve"> and occupied with suitable activities.</w:t>
      </w:r>
    </w:p>
    <w:p w14:paraId="0FB3594F" w14:textId="77777777" w:rsidR="00B36279" w:rsidRDefault="00B36279" w:rsidP="001630F6">
      <w:pPr>
        <w:pStyle w:val="ListBullet"/>
        <w:numPr>
          <w:ilvl w:val="0"/>
          <w:numId w:val="0"/>
        </w:numPr>
        <w:spacing w:after="0"/>
      </w:pPr>
    </w:p>
    <w:p w14:paraId="6E75EB3C" w14:textId="77777777" w:rsidR="00B36279" w:rsidRDefault="00B36279" w:rsidP="001630F6">
      <w:pPr>
        <w:pStyle w:val="ListBullet"/>
        <w:numPr>
          <w:ilvl w:val="0"/>
          <w:numId w:val="0"/>
        </w:numPr>
      </w:pPr>
      <w:r>
        <w:t>In the event of a late return to Jamboree Heights OSHC, every effort will be made to notify parents e.g. to arrange for a notice to be displayed at Jamboree Heights OSHC or to contact parents individually.</w:t>
      </w:r>
    </w:p>
    <w:p w14:paraId="3CCE5E33" w14:textId="77777777" w:rsidR="00B36279" w:rsidRDefault="00B36279" w:rsidP="001630F6">
      <w:pPr>
        <w:pStyle w:val="ListBullet"/>
        <w:numPr>
          <w:ilvl w:val="0"/>
          <w:numId w:val="0"/>
        </w:numPr>
        <w:rPr>
          <w:rFonts w:ascii="Arial Black" w:hAnsi="Arial Black"/>
          <w:sz w:val="28"/>
        </w:rPr>
      </w:pPr>
    </w:p>
    <w:p w14:paraId="540098AD" w14:textId="77777777" w:rsidR="00B36279" w:rsidRDefault="00B36279" w:rsidP="001630F6">
      <w:pPr>
        <w:pStyle w:val="ListBullet"/>
        <w:numPr>
          <w:ilvl w:val="0"/>
          <w:numId w:val="0"/>
        </w:numPr>
        <w:rPr>
          <w:rFonts w:ascii="Arial Black" w:hAnsi="Arial Black"/>
          <w:sz w:val="28"/>
        </w:rPr>
      </w:pPr>
    </w:p>
    <w:tbl>
      <w:tblPr>
        <w:tblStyle w:val="TableGrid"/>
        <w:tblW w:w="0" w:type="auto"/>
        <w:tblLook w:val="04A0" w:firstRow="1" w:lastRow="0" w:firstColumn="1" w:lastColumn="0" w:noHBand="0" w:noVBand="1"/>
      </w:tblPr>
      <w:tblGrid>
        <w:gridCol w:w="2132"/>
        <w:gridCol w:w="2132"/>
        <w:gridCol w:w="2132"/>
        <w:gridCol w:w="2133"/>
      </w:tblGrid>
      <w:tr w:rsidR="00B36279" w14:paraId="08E879BD" w14:textId="77777777" w:rsidTr="00B11C9D">
        <w:tc>
          <w:tcPr>
            <w:tcW w:w="8529" w:type="dxa"/>
            <w:gridSpan w:val="4"/>
            <w:shd w:val="clear" w:color="auto" w:fill="BFBFBF" w:themeFill="background1" w:themeFillShade="BF"/>
          </w:tcPr>
          <w:p w14:paraId="35EE0FF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02F0ADA" w14:textId="77777777" w:rsidTr="00B11C9D">
        <w:trPr>
          <w:trHeight w:val="495"/>
        </w:trPr>
        <w:tc>
          <w:tcPr>
            <w:tcW w:w="2132" w:type="dxa"/>
            <w:shd w:val="clear" w:color="auto" w:fill="A6A6A6" w:themeFill="background1" w:themeFillShade="A6"/>
          </w:tcPr>
          <w:p w14:paraId="599301CE" w14:textId="77777777" w:rsidR="00B36279" w:rsidRDefault="00B36279" w:rsidP="00B11C9D">
            <w:pPr>
              <w:spacing w:after="200" w:line="276" w:lineRule="auto"/>
              <w:ind w:left="0"/>
              <w:rPr>
                <w:rFonts w:cs="Aharoni"/>
              </w:rPr>
            </w:pPr>
            <w:r>
              <w:rPr>
                <w:rFonts w:cs="Aharoni"/>
              </w:rPr>
              <w:t>Endorsed by:</w:t>
            </w:r>
          </w:p>
        </w:tc>
        <w:tc>
          <w:tcPr>
            <w:tcW w:w="2132" w:type="dxa"/>
          </w:tcPr>
          <w:p w14:paraId="77B913E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23C62A0" w14:textId="77777777" w:rsidR="00B36279" w:rsidRDefault="00B36279" w:rsidP="00B11C9D">
            <w:pPr>
              <w:spacing w:after="200" w:line="276" w:lineRule="auto"/>
              <w:ind w:left="0"/>
              <w:rPr>
                <w:rFonts w:cs="Aharoni"/>
              </w:rPr>
            </w:pPr>
            <w:r>
              <w:rPr>
                <w:rFonts w:cs="Aharoni"/>
              </w:rPr>
              <w:t>Date Endorsed:</w:t>
            </w:r>
          </w:p>
        </w:tc>
        <w:tc>
          <w:tcPr>
            <w:tcW w:w="2133" w:type="dxa"/>
          </w:tcPr>
          <w:p w14:paraId="31A05D7B" w14:textId="21649087" w:rsidR="00B36279" w:rsidRDefault="001643B5" w:rsidP="00B11C9D">
            <w:pPr>
              <w:spacing w:after="200" w:line="276" w:lineRule="auto"/>
              <w:ind w:left="0"/>
              <w:jc w:val="center"/>
              <w:rPr>
                <w:rFonts w:cs="Aharoni"/>
              </w:rPr>
            </w:pPr>
            <w:r>
              <w:rPr>
                <w:rFonts w:cs="Aharoni"/>
              </w:rPr>
              <w:t>16/03/2020</w:t>
            </w:r>
          </w:p>
        </w:tc>
      </w:tr>
      <w:tr w:rsidR="00B36279" w14:paraId="10A0A398" w14:textId="77777777" w:rsidTr="00B11C9D">
        <w:tc>
          <w:tcPr>
            <w:tcW w:w="2132" w:type="dxa"/>
            <w:shd w:val="clear" w:color="auto" w:fill="A6A6A6" w:themeFill="background1" w:themeFillShade="A6"/>
          </w:tcPr>
          <w:p w14:paraId="57C03EDC" w14:textId="77777777" w:rsidR="00B36279" w:rsidRDefault="00B36279" w:rsidP="00B11C9D">
            <w:pPr>
              <w:spacing w:after="200" w:line="276" w:lineRule="auto"/>
              <w:ind w:left="0"/>
              <w:rPr>
                <w:rFonts w:cs="Aharoni"/>
              </w:rPr>
            </w:pPr>
            <w:r>
              <w:rPr>
                <w:rFonts w:cs="Aharoni"/>
              </w:rPr>
              <w:t>Date implemented:</w:t>
            </w:r>
          </w:p>
        </w:tc>
        <w:tc>
          <w:tcPr>
            <w:tcW w:w="2132" w:type="dxa"/>
          </w:tcPr>
          <w:p w14:paraId="05386CE5" w14:textId="441FB2E8"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B6410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AEA1125" w14:textId="471ED658" w:rsidR="00B36279" w:rsidRDefault="00A30610" w:rsidP="00B11C9D">
            <w:pPr>
              <w:spacing w:after="200" w:line="276" w:lineRule="auto"/>
              <w:ind w:left="0"/>
              <w:jc w:val="center"/>
              <w:rPr>
                <w:rFonts w:cs="Aharoni"/>
              </w:rPr>
            </w:pPr>
            <w:r>
              <w:rPr>
                <w:rFonts w:cs="Aharoni"/>
              </w:rPr>
              <w:t>25/03/2020</w:t>
            </w:r>
          </w:p>
        </w:tc>
      </w:tr>
      <w:tr w:rsidR="00B36279" w14:paraId="36A980EC" w14:textId="77777777" w:rsidTr="00B11C9D">
        <w:tc>
          <w:tcPr>
            <w:tcW w:w="2132" w:type="dxa"/>
            <w:shd w:val="clear" w:color="auto" w:fill="A6A6A6" w:themeFill="background1" w:themeFillShade="A6"/>
          </w:tcPr>
          <w:p w14:paraId="7DB0A7F3" w14:textId="77777777" w:rsidR="00B36279" w:rsidRDefault="00B36279" w:rsidP="00B11C9D">
            <w:pPr>
              <w:spacing w:after="200" w:line="276" w:lineRule="auto"/>
              <w:ind w:left="0"/>
              <w:rPr>
                <w:rFonts w:cs="Aharoni"/>
              </w:rPr>
            </w:pPr>
            <w:r>
              <w:rPr>
                <w:rFonts w:cs="Aharoni"/>
              </w:rPr>
              <w:t>Version:</w:t>
            </w:r>
          </w:p>
        </w:tc>
        <w:tc>
          <w:tcPr>
            <w:tcW w:w="2132" w:type="dxa"/>
          </w:tcPr>
          <w:p w14:paraId="7D281C25" w14:textId="0C082858"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6CCB5D9" w14:textId="77777777" w:rsidR="00B36279" w:rsidRDefault="00B36279" w:rsidP="00B11C9D">
            <w:pPr>
              <w:spacing w:after="200" w:line="276" w:lineRule="auto"/>
              <w:ind w:left="0"/>
              <w:rPr>
                <w:rFonts w:cs="Aharoni"/>
              </w:rPr>
            </w:pPr>
            <w:r>
              <w:rPr>
                <w:rFonts w:cs="Aharoni"/>
              </w:rPr>
              <w:t>Date of review:</w:t>
            </w:r>
          </w:p>
        </w:tc>
        <w:tc>
          <w:tcPr>
            <w:tcW w:w="2133" w:type="dxa"/>
          </w:tcPr>
          <w:p w14:paraId="766909CA" w14:textId="5D78CBBA" w:rsidR="00B36279" w:rsidRDefault="001643B5" w:rsidP="00B11C9D">
            <w:pPr>
              <w:spacing w:after="200" w:line="276" w:lineRule="auto"/>
              <w:ind w:left="0"/>
              <w:jc w:val="center"/>
              <w:rPr>
                <w:rFonts w:cs="Aharoni"/>
              </w:rPr>
            </w:pPr>
            <w:r>
              <w:rPr>
                <w:rFonts w:cs="Aharoni"/>
              </w:rPr>
              <w:t>27/11/2019</w:t>
            </w:r>
          </w:p>
        </w:tc>
      </w:tr>
    </w:tbl>
    <w:p w14:paraId="1FC39F00" w14:textId="77777777" w:rsidR="00B36279" w:rsidRDefault="00B36279" w:rsidP="00B36279">
      <w:pPr>
        <w:ind w:left="0"/>
        <w:rPr>
          <w:rFonts w:cs="Aharoni"/>
        </w:rPr>
      </w:pPr>
    </w:p>
    <w:p w14:paraId="2EB77E7F"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507C8A27" w14:textId="77777777" w:rsidR="00B36279" w:rsidRPr="005920C2" w:rsidRDefault="00B36279" w:rsidP="00B36279">
      <w:pPr>
        <w:ind w:left="0"/>
        <w:rPr>
          <w:rFonts w:ascii="Arial Black" w:hAnsi="Arial Black" w:cs="Aharoni"/>
          <w:sz w:val="32"/>
          <w:szCs w:val="32"/>
        </w:rPr>
      </w:pPr>
      <w:r w:rsidRPr="005920C2">
        <w:rPr>
          <w:rFonts w:ascii="Arial Black" w:hAnsi="Arial Black" w:cs="Aharoni"/>
          <w:sz w:val="32"/>
          <w:szCs w:val="32"/>
        </w:rPr>
        <w:lastRenderedPageBreak/>
        <w:t>3.7</w:t>
      </w:r>
      <w:r w:rsidRPr="005920C2">
        <w:rPr>
          <w:rFonts w:ascii="Arial Black" w:hAnsi="Arial Black" w:cs="Aharoni"/>
          <w:sz w:val="32"/>
          <w:szCs w:val="32"/>
        </w:rPr>
        <w:tab/>
      </w:r>
      <w:r>
        <w:rPr>
          <w:rFonts w:ascii="Arial Black" w:hAnsi="Arial Black" w:cs="Aharoni"/>
          <w:sz w:val="32"/>
          <w:szCs w:val="32"/>
        </w:rPr>
        <w:tab/>
      </w:r>
      <w:r w:rsidRPr="005920C2">
        <w:rPr>
          <w:rFonts w:ascii="Arial Black" w:hAnsi="Arial Black" w:cs="Aharoni"/>
          <w:sz w:val="32"/>
          <w:szCs w:val="32"/>
        </w:rPr>
        <w:t>Physical Activity Policy</w:t>
      </w:r>
    </w:p>
    <w:p w14:paraId="54CCE6F7" w14:textId="77777777" w:rsidR="00B36279" w:rsidRPr="005920C2" w:rsidRDefault="00B36279" w:rsidP="00B36279">
      <w:pPr>
        <w:ind w:left="0"/>
        <w:jc w:val="both"/>
      </w:pPr>
    </w:p>
    <w:p w14:paraId="53C561AE" w14:textId="77777777" w:rsidR="00B36279" w:rsidRPr="005920C2" w:rsidRDefault="00B36279" w:rsidP="00B36279">
      <w:pPr>
        <w:spacing w:line="276" w:lineRule="auto"/>
        <w:ind w:left="0"/>
      </w:pPr>
      <w:r w:rsidRPr="005920C2">
        <w:t xml:space="preserve">Jamboree Heights OSHC aims to provide all children with appropriate, </w:t>
      </w:r>
      <w:proofErr w:type="gramStart"/>
      <w:r w:rsidRPr="005920C2">
        <w:t>frequent</w:t>
      </w:r>
      <w:proofErr w:type="gramEnd"/>
      <w:r w:rsidRPr="005920C2">
        <w:t xml:space="preserve"> and varied physical activity opportunities, focusing on enjoyment and participation, thereby encouraging positive physical activity habits in all children.</w:t>
      </w:r>
    </w:p>
    <w:p w14:paraId="564122C8" w14:textId="77777777" w:rsidR="00B36279" w:rsidRPr="005920C2" w:rsidRDefault="00B36279" w:rsidP="00B36279">
      <w:pPr>
        <w:spacing w:line="276" w:lineRule="auto"/>
        <w:ind w:left="0"/>
      </w:pPr>
    </w:p>
    <w:p w14:paraId="1BE032F1" w14:textId="77777777" w:rsidR="00B36279" w:rsidRPr="005920C2" w:rsidRDefault="00B36279" w:rsidP="00B36279">
      <w:pPr>
        <w:pStyle w:val="Heading2"/>
        <w:ind w:left="0"/>
        <w:rPr>
          <w:rFonts w:ascii="Arial Black" w:hAnsi="Arial Black"/>
          <w:b w:val="0"/>
          <w:color w:val="auto"/>
          <w:sz w:val="24"/>
          <w:szCs w:val="24"/>
        </w:rPr>
      </w:pPr>
      <w:r w:rsidRPr="005920C2">
        <w:rPr>
          <w:rFonts w:ascii="Arial Black" w:hAnsi="Arial Black"/>
          <w:b w:val="0"/>
          <w:color w:val="auto"/>
          <w:sz w:val="56"/>
          <w:szCs w:val="56"/>
        </w:rPr>
        <w:sym w:font="Wingdings" w:char="F026"/>
      </w:r>
      <w:r w:rsidRPr="005920C2">
        <w:rPr>
          <w:rFonts w:ascii="Arial Black" w:hAnsi="Arial Black"/>
          <w:b w:val="0"/>
          <w:color w:val="auto"/>
          <w:sz w:val="28"/>
          <w:szCs w:val="28"/>
        </w:rPr>
        <w:t xml:space="preserve">  </w:t>
      </w:r>
      <w:r w:rsidRPr="005920C2">
        <w:rPr>
          <w:rFonts w:ascii="Arial Black" w:hAnsi="Arial Black"/>
          <w:b w:val="0"/>
          <w:color w:val="auto"/>
          <w:sz w:val="24"/>
          <w:szCs w:val="24"/>
        </w:rPr>
        <w:t>Relevant Laws and other Provisions</w:t>
      </w:r>
    </w:p>
    <w:p w14:paraId="030F0AB1" w14:textId="77777777" w:rsidR="00B36279" w:rsidRPr="005920C2" w:rsidRDefault="00B36279" w:rsidP="00B36279">
      <w:pPr>
        <w:ind w:left="0"/>
        <w:rPr>
          <w:rFonts w:cs="Aharoni"/>
        </w:rPr>
      </w:pPr>
    </w:p>
    <w:p w14:paraId="7319D22F" w14:textId="77777777" w:rsidR="00B36279" w:rsidRPr="005920C2" w:rsidRDefault="00B36279" w:rsidP="00B36279">
      <w:pPr>
        <w:ind w:left="0"/>
        <w:rPr>
          <w:rFonts w:cs="Aharoni"/>
        </w:rPr>
      </w:pPr>
      <w:r w:rsidRPr="005920C2">
        <w:rPr>
          <w:rFonts w:cs="Aharoni"/>
        </w:rPr>
        <w:t>The laws and other provisions affecting this policy include:</w:t>
      </w:r>
    </w:p>
    <w:p w14:paraId="40A14385" w14:textId="77777777" w:rsidR="00B36279" w:rsidRPr="005920C2" w:rsidRDefault="00B36279" w:rsidP="00B36279">
      <w:pPr>
        <w:ind w:left="0"/>
        <w:rPr>
          <w:rFonts w:cs="Aharoni"/>
        </w:rPr>
      </w:pPr>
    </w:p>
    <w:p w14:paraId="05A82C32" w14:textId="77777777" w:rsidR="00B36279" w:rsidRPr="009F67E0" w:rsidRDefault="00B36279" w:rsidP="00FA68E2">
      <w:pPr>
        <w:pStyle w:val="Boardbody"/>
      </w:pPr>
      <w:r w:rsidRPr="009F67E0">
        <w:t>Education and Care Services National Law Act, 2010 and Regulations 2011</w:t>
      </w:r>
    </w:p>
    <w:p w14:paraId="1FB43CB4" w14:textId="77777777" w:rsidR="00B36279" w:rsidRPr="009F67E0" w:rsidRDefault="00B36279" w:rsidP="00FA68E2">
      <w:pPr>
        <w:pStyle w:val="Boardbody"/>
      </w:pPr>
      <w:r w:rsidRPr="009F67E0">
        <w:t>‘My Time, Our Place’ Framework for School Age Care in Australia</w:t>
      </w:r>
    </w:p>
    <w:p w14:paraId="60898441" w14:textId="77777777" w:rsidR="00B36279" w:rsidRPr="009F67E0" w:rsidRDefault="00B36279" w:rsidP="00FA68E2">
      <w:pPr>
        <w:pStyle w:val="Boardbody"/>
      </w:pPr>
      <w:r w:rsidRPr="009F67E0">
        <w:t>Physical Activity and Sedentary Behaviour Guidelines for Children 5-12 years</w:t>
      </w:r>
    </w:p>
    <w:p w14:paraId="16A39AAA" w14:textId="77777777" w:rsidR="00B36279" w:rsidRPr="00372A4E" w:rsidRDefault="00B36279" w:rsidP="00B36279">
      <w:pPr>
        <w:pStyle w:val="ListBullet"/>
        <w:numPr>
          <w:ilvl w:val="0"/>
          <w:numId w:val="7"/>
        </w:numPr>
        <w:ind w:left="851" w:hanging="284"/>
        <w:rPr>
          <w:i/>
        </w:rPr>
      </w:pPr>
      <w:r w:rsidRPr="00372A4E">
        <w:rPr>
          <w:i/>
        </w:rPr>
        <w:t xml:space="preserve">Duty of Care </w:t>
      </w:r>
    </w:p>
    <w:p w14:paraId="1D713890" w14:textId="77777777" w:rsidR="00B36279" w:rsidRPr="00372A4E" w:rsidRDefault="00B36279" w:rsidP="00B36279">
      <w:pPr>
        <w:pStyle w:val="BodyText"/>
        <w:numPr>
          <w:ilvl w:val="0"/>
          <w:numId w:val="7"/>
        </w:numPr>
        <w:ind w:left="851" w:hanging="284"/>
        <w:rPr>
          <w:i/>
        </w:rPr>
      </w:pPr>
      <w:r w:rsidRPr="00372A4E">
        <w:rPr>
          <w:i/>
        </w:rPr>
        <w:t>NQS Area: 1.1.1, 1.1.2, 1.1.5, 1.1.6; 1.2; 2.1.1</w:t>
      </w:r>
      <w:proofErr w:type="gramStart"/>
      <w:r w:rsidRPr="00372A4E">
        <w:rPr>
          <w:i/>
        </w:rPr>
        <w:t>;  2.2.2</w:t>
      </w:r>
      <w:proofErr w:type="gramEnd"/>
      <w:r w:rsidRPr="00372A4E">
        <w:rPr>
          <w:i/>
        </w:rPr>
        <w:t>; 2.3.1, 2.3.2; 3.1; 3.2; 4.1; 5.1; 5.2; 6.2.1, 6.3.3; 7.1.2; 7.2.1, 7.3.5.</w:t>
      </w:r>
    </w:p>
    <w:p w14:paraId="1B93A6C2" w14:textId="77777777" w:rsidR="00B36279" w:rsidRPr="005920C2" w:rsidRDefault="00B36279" w:rsidP="00B36279">
      <w:pPr>
        <w:pStyle w:val="BodyText"/>
        <w:numPr>
          <w:ilvl w:val="0"/>
          <w:numId w:val="7"/>
        </w:numPr>
        <w:ind w:left="851" w:hanging="284"/>
        <w:rPr>
          <w:i/>
        </w:rPr>
      </w:pPr>
      <w:r w:rsidRPr="00372A4E">
        <w:rPr>
          <w:i/>
        </w:rPr>
        <w:t>Policies: 2.3 – Educator Ratios, 2.11 – Including Children with Special/Additional Needs, 3.1 – Educational Program Planning, 3.3 – Educator’s Practice, 4.8 – Sun Safety, 6.1 – Space and Facilities Requirement, 6.2 – Provision of Resources and Equipment, 8.4 – Educator Professional Development and Learning</w:t>
      </w:r>
      <w:r w:rsidRPr="005920C2">
        <w:rPr>
          <w:i/>
        </w:rPr>
        <w:t>.</w:t>
      </w:r>
    </w:p>
    <w:p w14:paraId="0A712E08" w14:textId="77777777" w:rsidR="00B36279" w:rsidRPr="005920C2" w:rsidRDefault="00B36279" w:rsidP="00B36279">
      <w:pPr>
        <w:pStyle w:val="Heading2"/>
        <w:ind w:left="0"/>
        <w:rPr>
          <w:rFonts w:ascii="Arial Black" w:hAnsi="Arial Black"/>
          <w:b w:val="0"/>
          <w:color w:val="auto"/>
          <w:sz w:val="24"/>
          <w:szCs w:val="24"/>
        </w:rPr>
      </w:pPr>
      <w:r w:rsidRPr="005920C2">
        <w:rPr>
          <w:rFonts w:ascii="Tombats" w:hAnsi="Tombats"/>
          <w:color w:val="auto"/>
          <w:sz w:val="72"/>
          <w:szCs w:val="72"/>
        </w:rPr>
        <w:sym w:font="Webdings" w:char="F0A4"/>
      </w:r>
      <w:r w:rsidRPr="005920C2">
        <w:rPr>
          <w:color w:val="auto"/>
          <w:sz w:val="72"/>
          <w:szCs w:val="72"/>
        </w:rPr>
        <w:t xml:space="preserve">  </w:t>
      </w:r>
      <w:r w:rsidRPr="005920C2">
        <w:rPr>
          <w:rFonts w:ascii="Arial Black" w:hAnsi="Arial Black"/>
          <w:b w:val="0"/>
          <w:color w:val="auto"/>
          <w:sz w:val="24"/>
          <w:szCs w:val="24"/>
        </w:rPr>
        <w:t>Procedures</w:t>
      </w:r>
    </w:p>
    <w:p w14:paraId="32FF9C4F" w14:textId="77777777" w:rsidR="00B36279" w:rsidRPr="005920C2" w:rsidRDefault="00B36279" w:rsidP="00B36279">
      <w:pPr>
        <w:ind w:left="0"/>
      </w:pPr>
    </w:p>
    <w:p w14:paraId="131C4D68" w14:textId="77777777" w:rsidR="00B36279" w:rsidRPr="005920C2" w:rsidRDefault="00B36279" w:rsidP="00B36279">
      <w:pPr>
        <w:ind w:left="0"/>
        <w:rPr>
          <w:rFonts w:cs="Aharoni"/>
        </w:rPr>
      </w:pPr>
    </w:p>
    <w:p w14:paraId="3FD245EE" w14:textId="77777777" w:rsidR="00B36279" w:rsidRPr="005920C2" w:rsidRDefault="00B36279" w:rsidP="001630F6">
      <w:pPr>
        <w:pStyle w:val="ListBullet"/>
        <w:numPr>
          <w:ilvl w:val="0"/>
          <w:numId w:val="0"/>
        </w:numPr>
        <w:rPr>
          <w:rFonts w:cs="Arial"/>
        </w:rPr>
      </w:pPr>
      <w:r w:rsidRPr="005920C2">
        <w:rPr>
          <w:rFonts w:cs="Arial"/>
        </w:rPr>
        <w:t xml:space="preserve">When planning physical activity games and experiences, individual children’s needs, interests, </w:t>
      </w:r>
      <w:proofErr w:type="gramStart"/>
      <w:r w:rsidRPr="005920C2">
        <w:rPr>
          <w:rFonts w:cs="Arial"/>
        </w:rPr>
        <w:t>ages</w:t>
      </w:r>
      <w:proofErr w:type="gramEnd"/>
      <w:r w:rsidRPr="005920C2">
        <w:rPr>
          <w:rFonts w:cs="Arial"/>
        </w:rPr>
        <w:t xml:space="preserve"> and capabilities will be taken into consideration </w:t>
      </w:r>
    </w:p>
    <w:p w14:paraId="00D18951" w14:textId="77777777" w:rsidR="00B36279" w:rsidRPr="005920C2" w:rsidRDefault="00B36279" w:rsidP="001630F6">
      <w:pPr>
        <w:pStyle w:val="ListBullet"/>
        <w:numPr>
          <w:ilvl w:val="0"/>
          <w:numId w:val="0"/>
        </w:numPr>
        <w:spacing w:after="0"/>
        <w:rPr>
          <w:rFonts w:cs="Arial"/>
        </w:rPr>
      </w:pPr>
      <w:r w:rsidRPr="005920C2">
        <w:rPr>
          <w:rFonts w:cs="Arial"/>
        </w:rPr>
        <w:t>Educators will set up the indoor/outdoor area in such a way as to:</w:t>
      </w:r>
    </w:p>
    <w:p w14:paraId="018D9157" w14:textId="77777777" w:rsidR="00B36279" w:rsidRPr="005920C2" w:rsidRDefault="00B36279" w:rsidP="00B36279">
      <w:pPr>
        <w:pStyle w:val="ListBullet"/>
        <w:numPr>
          <w:ilvl w:val="0"/>
          <w:numId w:val="8"/>
        </w:numPr>
        <w:spacing w:before="240" w:after="0"/>
        <w:ind w:left="851" w:hanging="284"/>
        <w:rPr>
          <w:rFonts w:cs="Arial"/>
        </w:rPr>
      </w:pPr>
      <w:r w:rsidRPr="005920C2">
        <w:rPr>
          <w:rFonts w:cs="Arial"/>
        </w:rPr>
        <w:t xml:space="preserve">promote safe physical play for children of different age groups and </w:t>
      </w:r>
      <w:proofErr w:type="gramStart"/>
      <w:r w:rsidRPr="005920C2">
        <w:rPr>
          <w:rFonts w:cs="Arial"/>
        </w:rPr>
        <w:t>capabilities;</w:t>
      </w:r>
      <w:proofErr w:type="gramEnd"/>
      <w:r w:rsidRPr="005920C2">
        <w:rPr>
          <w:rFonts w:cs="Arial"/>
        </w:rPr>
        <w:t xml:space="preserve">  </w:t>
      </w:r>
    </w:p>
    <w:p w14:paraId="2F0D70D4" w14:textId="77777777" w:rsidR="00B36279" w:rsidRPr="005920C2" w:rsidRDefault="00B36279" w:rsidP="009F67E0">
      <w:pPr>
        <w:pStyle w:val="ListBullet"/>
        <w:numPr>
          <w:ilvl w:val="0"/>
          <w:numId w:val="0"/>
        </w:numPr>
        <w:spacing w:after="0"/>
        <w:ind w:left="567"/>
        <w:rPr>
          <w:rFonts w:cs="Arial"/>
        </w:rPr>
      </w:pPr>
    </w:p>
    <w:p w14:paraId="31AE3929" w14:textId="77777777" w:rsidR="00B36279" w:rsidRPr="005920C2" w:rsidRDefault="00B36279" w:rsidP="00B36279">
      <w:pPr>
        <w:pStyle w:val="ListBullet"/>
        <w:numPr>
          <w:ilvl w:val="0"/>
          <w:numId w:val="8"/>
        </w:numPr>
        <w:ind w:left="851" w:hanging="284"/>
        <w:rPr>
          <w:rFonts w:cs="Arial"/>
        </w:rPr>
      </w:pPr>
      <w:r w:rsidRPr="005920C2">
        <w:rPr>
          <w:rFonts w:cs="Arial"/>
        </w:rPr>
        <w:t xml:space="preserve">stimulate children’s interest and curiosity by being creative in their use of equipment and </w:t>
      </w:r>
      <w:proofErr w:type="gramStart"/>
      <w:r w:rsidRPr="005920C2">
        <w:rPr>
          <w:rFonts w:cs="Arial"/>
        </w:rPr>
        <w:t>materials;</w:t>
      </w:r>
      <w:proofErr w:type="gramEnd"/>
      <w:r w:rsidRPr="005920C2">
        <w:rPr>
          <w:rFonts w:cs="Arial"/>
        </w:rPr>
        <w:t xml:space="preserve"> </w:t>
      </w:r>
    </w:p>
    <w:p w14:paraId="03D3B7AC" w14:textId="77777777" w:rsidR="00B36279" w:rsidRPr="005920C2" w:rsidRDefault="00B36279" w:rsidP="00B36279">
      <w:pPr>
        <w:pStyle w:val="ListBullet"/>
        <w:numPr>
          <w:ilvl w:val="0"/>
          <w:numId w:val="8"/>
        </w:numPr>
        <w:ind w:left="851" w:hanging="284"/>
        <w:rPr>
          <w:rFonts w:cs="Arial"/>
        </w:rPr>
      </w:pPr>
      <w:r w:rsidRPr="005920C2">
        <w:rPr>
          <w:rFonts w:cs="Arial"/>
        </w:rPr>
        <w:t xml:space="preserve">Offer a range of challenges and experiences, inviting children to explore, discover and </w:t>
      </w:r>
      <w:proofErr w:type="gramStart"/>
      <w:r w:rsidRPr="005920C2">
        <w:rPr>
          <w:rFonts w:cs="Arial"/>
        </w:rPr>
        <w:t>experiment;</w:t>
      </w:r>
      <w:proofErr w:type="gramEnd"/>
    </w:p>
    <w:p w14:paraId="6C39EE2D" w14:textId="77777777" w:rsidR="00B36279" w:rsidRPr="005920C2" w:rsidRDefault="00B36279" w:rsidP="00B36279">
      <w:pPr>
        <w:pStyle w:val="ListBullet"/>
        <w:numPr>
          <w:ilvl w:val="0"/>
          <w:numId w:val="8"/>
        </w:numPr>
        <w:ind w:left="851" w:hanging="284"/>
        <w:rPr>
          <w:rFonts w:cs="Arial"/>
        </w:rPr>
      </w:pPr>
      <w:r w:rsidRPr="005920C2">
        <w:rPr>
          <w:rFonts w:cs="Arial"/>
        </w:rPr>
        <w:t xml:space="preserve">Facilitate the inclusion of children with special/additional </w:t>
      </w:r>
      <w:proofErr w:type="gramStart"/>
      <w:r w:rsidRPr="005920C2">
        <w:rPr>
          <w:rFonts w:cs="Arial"/>
        </w:rPr>
        <w:t>needs;</w:t>
      </w:r>
      <w:proofErr w:type="gramEnd"/>
    </w:p>
    <w:p w14:paraId="05732EBF" w14:textId="77777777" w:rsidR="00B36279" w:rsidRPr="005920C2" w:rsidRDefault="00B36279" w:rsidP="0004620F">
      <w:pPr>
        <w:pStyle w:val="ListBullet"/>
        <w:numPr>
          <w:ilvl w:val="0"/>
          <w:numId w:val="292"/>
        </w:numPr>
        <w:ind w:left="851" w:hanging="284"/>
        <w:rPr>
          <w:rFonts w:cs="Arial"/>
        </w:rPr>
      </w:pPr>
      <w:r w:rsidRPr="005920C2">
        <w:rPr>
          <w:rFonts w:cs="Arial"/>
        </w:rPr>
        <w:t>Support children to create their own games and experiences.</w:t>
      </w:r>
    </w:p>
    <w:p w14:paraId="2ED510F5" w14:textId="77777777" w:rsidR="00B36279" w:rsidRPr="005920C2" w:rsidRDefault="00B36279" w:rsidP="001630F6">
      <w:pPr>
        <w:pStyle w:val="ListBullet"/>
        <w:numPr>
          <w:ilvl w:val="0"/>
          <w:numId w:val="0"/>
        </w:numPr>
        <w:rPr>
          <w:rFonts w:cs="Arial"/>
        </w:rPr>
      </w:pPr>
      <w:r w:rsidRPr="005920C2">
        <w:rPr>
          <w:rFonts w:cs="Arial"/>
        </w:rPr>
        <w:t>Educators will encourage children to help plan and set up physical play activities and equipment.</w:t>
      </w:r>
    </w:p>
    <w:p w14:paraId="3EF849FD" w14:textId="77777777" w:rsidR="00B36279" w:rsidRPr="005920C2" w:rsidRDefault="00B36279" w:rsidP="001630F6">
      <w:pPr>
        <w:pStyle w:val="ListBullet"/>
        <w:numPr>
          <w:ilvl w:val="0"/>
          <w:numId w:val="0"/>
        </w:numPr>
        <w:rPr>
          <w:rFonts w:cs="Arial"/>
        </w:rPr>
      </w:pPr>
      <w:r w:rsidRPr="005920C2">
        <w:rPr>
          <w:rFonts w:cs="Arial"/>
        </w:rPr>
        <w:t>Educators will encourage children to play safely while negotiating indoor and/or outdoor play spaces to ensure the safety and wellbeing of themselves and others.</w:t>
      </w:r>
    </w:p>
    <w:p w14:paraId="563B5795" w14:textId="77777777" w:rsidR="00B36279" w:rsidRPr="005920C2" w:rsidRDefault="00B36279" w:rsidP="001630F6">
      <w:pPr>
        <w:pStyle w:val="ListBullet"/>
        <w:numPr>
          <w:ilvl w:val="0"/>
          <w:numId w:val="0"/>
        </w:numPr>
        <w:rPr>
          <w:rFonts w:cs="Arial"/>
        </w:rPr>
      </w:pPr>
      <w:r w:rsidRPr="005920C2">
        <w:rPr>
          <w:rFonts w:cs="Arial"/>
        </w:rPr>
        <w:t xml:space="preserve">Educators will encourage and provide appropriate support to children to participate in new or unfamiliar physical experiences.  </w:t>
      </w:r>
    </w:p>
    <w:p w14:paraId="3D9BE5D1" w14:textId="77777777" w:rsidR="00B36279" w:rsidRPr="005920C2" w:rsidRDefault="00B36279" w:rsidP="001630F6">
      <w:pPr>
        <w:pStyle w:val="ListBullet"/>
        <w:numPr>
          <w:ilvl w:val="0"/>
          <w:numId w:val="0"/>
        </w:numPr>
        <w:rPr>
          <w:rFonts w:cs="Arial"/>
        </w:rPr>
      </w:pPr>
      <w:r w:rsidRPr="005920C2">
        <w:rPr>
          <w:rFonts w:cs="Arial"/>
        </w:rPr>
        <w:lastRenderedPageBreak/>
        <w:t>Educators will act as good role models by becoming involved in and enjoying children’s physical activities.</w:t>
      </w:r>
    </w:p>
    <w:p w14:paraId="20CC51FA" w14:textId="77777777" w:rsidR="00B36279" w:rsidRPr="005920C2" w:rsidRDefault="00B36279" w:rsidP="001630F6">
      <w:pPr>
        <w:pStyle w:val="ListBullet"/>
        <w:numPr>
          <w:ilvl w:val="0"/>
          <w:numId w:val="0"/>
        </w:numPr>
        <w:rPr>
          <w:rFonts w:cs="Arial"/>
          <w:b/>
          <w:sz w:val="22"/>
          <w:szCs w:val="22"/>
        </w:rPr>
      </w:pPr>
      <w:r w:rsidRPr="005920C2">
        <w:rPr>
          <w:rFonts w:cs="Arial"/>
          <w:b/>
          <w:sz w:val="22"/>
          <w:szCs w:val="22"/>
        </w:rPr>
        <w:t>Amount and types of Physical Activity</w:t>
      </w:r>
    </w:p>
    <w:p w14:paraId="5971AF7F" w14:textId="02C6A91C" w:rsidR="00B36279" w:rsidRPr="005920C2" w:rsidRDefault="00B36279" w:rsidP="001630F6">
      <w:pPr>
        <w:pStyle w:val="ListBullet"/>
        <w:numPr>
          <w:ilvl w:val="0"/>
          <w:numId w:val="0"/>
        </w:numPr>
        <w:spacing w:after="0"/>
        <w:rPr>
          <w:rFonts w:cs="Arial"/>
          <w:b/>
        </w:rPr>
      </w:pPr>
      <w:r w:rsidRPr="005920C2">
        <w:rPr>
          <w:rFonts w:cs="Arial"/>
        </w:rPr>
        <w:t xml:space="preserve">OSHC contributes to the recommended daily physical activity for children in accordance with the physical activity recommendations for </w:t>
      </w:r>
      <w:proofErr w:type="gramStart"/>
      <w:r w:rsidRPr="005920C2">
        <w:rPr>
          <w:rFonts w:cs="Arial"/>
        </w:rPr>
        <w:t>5-12 year</w:t>
      </w:r>
      <w:proofErr w:type="gramEnd"/>
      <w:r w:rsidRPr="005920C2">
        <w:rPr>
          <w:rFonts w:cs="Arial"/>
        </w:rPr>
        <w:t xml:space="preserve"> </w:t>
      </w:r>
      <w:r w:rsidR="001643B5" w:rsidRPr="005920C2">
        <w:rPr>
          <w:rFonts w:cs="Arial"/>
        </w:rPr>
        <w:t>old’s</w:t>
      </w:r>
      <w:r w:rsidRPr="005920C2">
        <w:rPr>
          <w:rFonts w:cs="Arial"/>
        </w:rPr>
        <w:t xml:space="preserve"> as published by the Australian Government Department of Health</w:t>
      </w:r>
      <w:r w:rsidRPr="005920C2">
        <w:rPr>
          <w:rFonts w:cs="Arial"/>
          <w:b/>
        </w:rPr>
        <w:t>.</w:t>
      </w:r>
    </w:p>
    <w:p w14:paraId="79668681" w14:textId="77777777" w:rsidR="00B36279" w:rsidRPr="005920C2" w:rsidRDefault="00B36279" w:rsidP="001630F6">
      <w:pPr>
        <w:pStyle w:val="ListBullet"/>
        <w:numPr>
          <w:ilvl w:val="0"/>
          <w:numId w:val="0"/>
        </w:numPr>
        <w:spacing w:after="0"/>
        <w:rPr>
          <w:rFonts w:cs="Arial"/>
          <w:b/>
        </w:rPr>
      </w:pPr>
    </w:p>
    <w:p w14:paraId="6D430E3A" w14:textId="77777777" w:rsidR="00B36279" w:rsidRPr="005920C2" w:rsidRDefault="00B36279" w:rsidP="001630F6">
      <w:pPr>
        <w:pStyle w:val="ListBullet"/>
        <w:numPr>
          <w:ilvl w:val="0"/>
          <w:numId w:val="0"/>
        </w:numPr>
        <w:rPr>
          <w:rFonts w:cs="Arial"/>
          <w:b/>
        </w:rPr>
      </w:pPr>
      <w:r w:rsidRPr="005920C2">
        <w:rPr>
          <w:rFonts w:cs="Arial"/>
        </w:rPr>
        <w:t>Children are actively encouraged to participate in a combination of moderate and vigorous physical activities every day, as part of play and games.</w:t>
      </w:r>
    </w:p>
    <w:p w14:paraId="4085C194" w14:textId="77777777" w:rsidR="00B36279" w:rsidRPr="005920C2" w:rsidRDefault="00B36279" w:rsidP="001630F6">
      <w:pPr>
        <w:pStyle w:val="ListBullet"/>
        <w:numPr>
          <w:ilvl w:val="0"/>
          <w:numId w:val="0"/>
        </w:numPr>
        <w:rPr>
          <w:rFonts w:cs="Arial"/>
          <w:b/>
        </w:rPr>
      </w:pPr>
      <w:r w:rsidRPr="005920C2">
        <w:rPr>
          <w:rFonts w:cs="Arial"/>
        </w:rPr>
        <w:t xml:space="preserve">To encourage children to play outdoors, television, computer and/or game consoles will be restricted to certain times of the day and weather conditions. Computer time will be no more than 10 minutes in the morning and 15 minutes in the afternoon and children will be required to record their name on a computer use form prior to use. Start time for this will be after 7:30 am in the morning and </w:t>
      </w:r>
      <w:r>
        <w:rPr>
          <w:rFonts w:cs="Arial"/>
        </w:rPr>
        <w:t>5:00pm</w:t>
      </w:r>
      <w:r w:rsidRPr="005920C2">
        <w:rPr>
          <w:rFonts w:cs="Arial"/>
        </w:rPr>
        <w:t xml:space="preserve"> in the afternoon. Children may access computers at other times for homework use only.  Game consoles are also restricted to 1 use per child per day for a set </w:t>
      </w:r>
      <w:proofErr w:type="gramStart"/>
      <w:r w:rsidRPr="005920C2">
        <w:rPr>
          <w:rFonts w:cs="Arial"/>
        </w:rPr>
        <w:t>period</w:t>
      </w:r>
      <w:r>
        <w:rPr>
          <w:rFonts w:cs="Arial"/>
        </w:rPr>
        <w:t xml:space="preserve"> of time</w:t>
      </w:r>
      <w:proofErr w:type="gramEnd"/>
      <w:r w:rsidRPr="005920C2">
        <w:rPr>
          <w:rFonts w:cs="Arial"/>
        </w:rPr>
        <w:t xml:space="preserve">. Movies will only be shown after 5pm in the evenings during term time unless weather conditions are </w:t>
      </w:r>
      <w:proofErr w:type="gramStart"/>
      <w:r w:rsidRPr="005920C2">
        <w:rPr>
          <w:rFonts w:cs="Arial"/>
        </w:rPr>
        <w:t>adverse</w:t>
      </w:r>
      <w:proofErr w:type="gramEnd"/>
      <w:r w:rsidRPr="005920C2">
        <w:rPr>
          <w:rFonts w:cs="Arial"/>
        </w:rPr>
        <w:t xml:space="preserve"> and children are unable to access other OSHC areas. During vacation care </w:t>
      </w:r>
      <w:r>
        <w:rPr>
          <w:rFonts w:cs="Arial"/>
        </w:rPr>
        <w:t>personal IT</w:t>
      </w:r>
      <w:r w:rsidRPr="005920C2">
        <w:rPr>
          <w:rFonts w:cs="Arial"/>
        </w:rPr>
        <w:t xml:space="preserve"> will be negotiated with children and res</w:t>
      </w:r>
      <w:r>
        <w:rPr>
          <w:rFonts w:cs="Arial"/>
        </w:rPr>
        <w:t xml:space="preserve">tricted to no more than 1 hour per day. </w:t>
      </w:r>
      <w:r w:rsidRPr="005920C2">
        <w:rPr>
          <w:rFonts w:cs="Arial"/>
        </w:rPr>
        <w:t xml:space="preserve"> </w:t>
      </w:r>
    </w:p>
    <w:p w14:paraId="66602401" w14:textId="77777777" w:rsidR="00B36279" w:rsidRPr="005920C2" w:rsidRDefault="00B36279" w:rsidP="001630F6">
      <w:pPr>
        <w:pStyle w:val="ListBullet"/>
        <w:numPr>
          <w:ilvl w:val="0"/>
          <w:numId w:val="0"/>
        </w:numPr>
        <w:rPr>
          <w:rFonts w:cs="Arial"/>
        </w:rPr>
      </w:pPr>
      <w:r w:rsidRPr="005920C2">
        <w:rPr>
          <w:rFonts w:cs="Arial"/>
        </w:rPr>
        <w:t xml:space="preserve">Jamboree Heights OSHC will vary activity sessions to provide opportunities for children to participate in a variety of activities that are fun, suit their interests, skills and abilities and help to build their confidence.  </w:t>
      </w:r>
    </w:p>
    <w:p w14:paraId="11522105" w14:textId="77777777" w:rsidR="00B36279" w:rsidRPr="005920C2" w:rsidRDefault="00B36279" w:rsidP="001630F6">
      <w:pPr>
        <w:pStyle w:val="ListBullet"/>
        <w:numPr>
          <w:ilvl w:val="0"/>
          <w:numId w:val="0"/>
        </w:numPr>
        <w:rPr>
          <w:rFonts w:cs="Arial"/>
        </w:rPr>
      </w:pPr>
      <w:r w:rsidRPr="005920C2">
        <w:rPr>
          <w:rFonts w:cs="Arial"/>
        </w:rPr>
        <w:t>Educators may incorporate water-based play activities into the outdoor environment ensuring risk assessments have been conducted prior to implementation.</w:t>
      </w:r>
    </w:p>
    <w:p w14:paraId="16C96A73" w14:textId="77777777" w:rsidR="00B36279" w:rsidRPr="005920C2" w:rsidRDefault="00B36279" w:rsidP="001630F6">
      <w:pPr>
        <w:pStyle w:val="ListBullet"/>
        <w:numPr>
          <w:ilvl w:val="0"/>
          <w:numId w:val="0"/>
        </w:numPr>
        <w:spacing w:before="240"/>
        <w:rPr>
          <w:rFonts w:cs="Arial"/>
          <w:b/>
          <w:sz w:val="22"/>
          <w:szCs w:val="22"/>
        </w:rPr>
      </w:pPr>
      <w:r w:rsidRPr="005920C2">
        <w:rPr>
          <w:rFonts w:cs="Arial"/>
          <w:b/>
          <w:sz w:val="22"/>
          <w:szCs w:val="22"/>
        </w:rPr>
        <w:t>Safe and supportive environments</w:t>
      </w:r>
    </w:p>
    <w:p w14:paraId="48058901" w14:textId="77777777" w:rsidR="00B36279" w:rsidRPr="005920C2" w:rsidRDefault="00B36279" w:rsidP="001630F6">
      <w:pPr>
        <w:pStyle w:val="ListBullet"/>
        <w:numPr>
          <w:ilvl w:val="0"/>
          <w:numId w:val="0"/>
        </w:numPr>
        <w:spacing w:after="0"/>
        <w:rPr>
          <w:rFonts w:cs="Arial"/>
        </w:rPr>
      </w:pPr>
      <w:r w:rsidRPr="005920C2">
        <w:rPr>
          <w:rFonts w:cs="Arial"/>
        </w:rPr>
        <w:t>Playgrounds, indoor and outdoor environments are checked regularly to ensure they are safe to use.</w:t>
      </w:r>
    </w:p>
    <w:p w14:paraId="1765D34B" w14:textId="77777777" w:rsidR="00B36279" w:rsidRPr="005920C2" w:rsidRDefault="00B36279" w:rsidP="001630F6">
      <w:pPr>
        <w:pStyle w:val="ListBullet"/>
        <w:numPr>
          <w:ilvl w:val="0"/>
          <w:numId w:val="0"/>
        </w:numPr>
        <w:spacing w:after="0"/>
        <w:rPr>
          <w:rFonts w:cs="Arial"/>
          <w:b/>
        </w:rPr>
      </w:pPr>
    </w:p>
    <w:p w14:paraId="38679540" w14:textId="77777777" w:rsidR="00B36279" w:rsidRPr="005920C2" w:rsidRDefault="00B36279" w:rsidP="001630F6">
      <w:pPr>
        <w:pStyle w:val="ListBullet"/>
        <w:numPr>
          <w:ilvl w:val="0"/>
          <w:numId w:val="0"/>
        </w:numPr>
        <w:spacing w:after="0"/>
        <w:rPr>
          <w:rFonts w:cs="Arial"/>
        </w:rPr>
      </w:pPr>
      <w:r w:rsidRPr="005920C2">
        <w:rPr>
          <w:rFonts w:cs="Arial"/>
        </w:rPr>
        <w:t>All physical activity sessions will be adequately supervised by an educator/s.</w:t>
      </w:r>
    </w:p>
    <w:p w14:paraId="78D58A25" w14:textId="77777777" w:rsidR="00B36279" w:rsidRPr="005920C2" w:rsidRDefault="00B36279" w:rsidP="001630F6">
      <w:pPr>
        <w:pStyle w:val="ListBullet"/>
        <w:numPr>
          <w:ilvl w:val="0"/>
          <w:numId w:val="0"/>
        </w:numPr>
        <w:spacing w:after="0"/>
        <w:rPr>
          <w:rFonts w:cs="Arial"/>
        </w:rPr>
      </w:pPr>
    </w:p>
    <w:p w14:paraId="33219BBD" w14:textId="77777777" w:rsidR="00B36279" w:rsidRPr="005920C2" w:rsidRDefault="00B36279" w:rsidP="001630F6">
      <w:pPr>
        <w:pStyle w:val="ListBullet"/>
        <w:numPr>
          <w:ilvl w:val="0"/>
          <w:numId w:val="0"/>
        </w:numPr>
        <w:spacing w:after="0"/>
        <w:rPr>
          <w:rFonts w:cs="Arial"/>
        </w:rPr>
      </w:pPr>
      <w:r w:rsidRPr="005920C2">
        <w:rPr>
          <w:rFonts w:cs="Arial"/>
        </w:rPr>
        <w:t xml:space="preserve">All educators will monitor physical activities and ensure that activities are non-contact except in the case of touch football. Games involving tackling will be prohibited at OSHC. </w:t>
      </w:r>
    </w:p>
    <w:p w14:paraId="2B606386" w14:textId="77777777" w:rsidR="00B36279" w:rsidRPr="005920C2" w:rsidRDefault="00B36279" w:rsidP="001630F6">
      <w:pPr>
        <w:pStyle w:val="ListBullet"/>
        <w:numPr>
          <w:ilvl w:val="0"/>
          <w:numId w:val="0"/>
        </w:numPr>
        <w:spacing w:after="0"/>
        <w:rPr>
          <w:rFonts w:cs="Arial"/>
          <w:b/>
        </w:rPr>
      </w:pPr>
    </w:p>
    <w:p w14:paraId="2BD6D88F" w14:textId="77777777" w:rsidR="00B36279" w:rsidRPr="005920C2" w:rsidRDefault="00B36279" w:rsidP="001630F6">
      <w:pPr>
        <w:pStyle w:val="ListBullet"/>
        <w:numPr>
          <w:ilvl w:val="0"/>
          <w:numId w:val="0"/>
        </w:numPr>
        <w:rPr>
          <w:rFonts w:cs="Arial"/>
          <w:b/>
        </w:rPr>
      </w:pPr>
      <w:r w:rsidRPr="005920C2">
        <w:rPr>
          <w:rFonts w:cs="Arial"/>
        </w:rPr>
        <w:t>In adverse weather conditions, outdoor playing time is substituted with equivalent indoor activities where suitable as access may be limited during wet weather.</w:t>
      </w:r>
    </w:p>
    <w:p w14:paraId="6C3EA75C" w14:textId="77777777" w:rsidR="00B36279" w:rsidRPr="005920C2" w:rsidRDefault="00B36279" w:rsidP="001630F6">
      <w:pPr>
        <w:pStyle w:val="ListBullet"/>
        <w:numPr>
          <w:ilvl w:val="0"/>
          <w:numId w:val="0"/>
        </w:numPr>
        <w:rPr>
          <w:rFonts w:cs="Arial"/>
        </w:rPr>
      </w:pPr>
      <w:r w:rsidRPr="005920C2">
        <w:rPr>
          <w:rFonts w:cs="Arial"/>
        </w:rPr>
        <w:t>Educators and children wear broad-brimmed hats and apply a 30+ sunscreen on exposed skin at regular intervals when involved in outdoor activities (see Policy 4.8 – Sun Safety).</w:t>
      </w:r>
    </w:p>
    <w:p w14:paraId="3AA76437" w14:textId="77777777" w:rsidR="00B36279" w:rsidRPr="005920C2" w:rsidRDefault="00B36279" w:rsidP="001630F6">
      <w:pPr>
        <w:pStyle w:val="ListBullet"/>
        <w:numPr>
          <w:ilvl w:val="0"/>
          <w:numId w:val="0"/>
        </w:numPr>
        <w:rPr>
          <w:rFonts w:cs="Arial"/>
          <w:b/>
        </w:rPr>
      </w:pPr>
      <w:r w:rsidRPr="005920C2">
        <w:rPr>
          <w:rFonts w:cs="Arial"/>
        </w:rPr>
        <w:t>During outdoor play, children will be encouraged to play in shaded areas.</w:t>
      </w:r>
    </w:p>
    <w:p w14:paraId="42BC6C1F" w14:textId="77777777" w:rsidR="00B36279" w:rsidRPr="005920C2" w:rsidRDefault="00B36279" w:rsidP="001630F6">
      <w:pPr>
        <w:pStyle w:val="ListBullet"/>
        <w:numPr>
          <w:ilvl w:val="0"/>
          <w:numId w:val="0"/>
        </w:numPr>
        <w:rPr>
          <w:rFonts w:cs="Arial"/>
          <w:b/>
        </w:rPr>
      </w:pPr>
      <w:r w:rsidRPr="005920C2">
        <w:rPr>
          <w:rFonts w:cs="Arial"/>
        </w:rPr>
        <w:t>Drinking water is readily available with educators encouraging children to access it. Children will be encouraged to take filled water bottles to outdoor activities.</w:t>
      </w:r>
    </w:p>
    <w:p w14:paraId="518CA871" w14:textId="77777777" w:rsidR="00B36279" w:rsidRPr="005920C2" w:rsidRDefault="00B36279" w:rsidP="001630F6">
      <w:pPr>
        <w:pStyle w:val="ListBullet"/>
        <w:numPr>
          <w:ilvl w:val="0"/>
          <w:numId w:val="0"/>
        </w:numPr>
        <w:rPr>
          <w:rFonts w:cs="Arial"/>
        </w:rPr>
      </w:pPr>
      <w:r w:rsidRPr="005920C2">
        <w:rPr>
          <w:rFonts w:cs="Arial"/>
        </w:rPr>
        <w:t xml:space="preserve">A </w:t>
      </w:r>
      <w:proofErr w:type="gramStart"/>
      <w:r w:rsidRPr="005920C2">
        <w:rPr>
          <w:rFonts w:cs="Arial"/>
        </w:rPr>
        <w:t>well maintained</w:t>
      </w:r>
      <w:proofErr w:type="gramEnd"/>
      <w:r w:rsidRPr="005920C2">
        <w:rPr>
          <w:rFonts w:cs="Arial"/>
        </w:rPr>
        <w:t xml:space="preserve"> first aid kit is on hand at each activity session.</w:t>
      </w:r>
    </w:p>
    <w:p w14:paraId="1C26E652" w14:textId="77777777" w:rsidR="00B36279" w:rsidRPr="005920C2" w:rsidRDefault="00B36279" w:rsidP="001630F6">
      <w:pPr>
        <w:pStyle w:val="ListBullet"/>
        <w:numPr>
          <w:ilvl w:val="0"/>
          <w:numId w:val="0"/>
        </w:numPr>
        <w:tabs>
          <w:tab w:val="left" w:pos="1512"/>
        </w:tabs>
        <w:rPr>
          <w:rFonts w:cs="Arial"/>
          <w:b/>
          <w:sz w:val="22"/>
          <w:szCs w:val="22"/>
        </w:rPr>
      </w:pPr>
      <w:r w:rsidRPr="005920C2">
        <w:rPr>
          <w:rFonts w:cs="Arial"/>
          <w:b/>
          <w:sz w:val="22"/>
          <w:szCs w:val="22"/>
        </w:rPr>
        <w:t>Equipment</w:t>
      </w:r>
      <w:r w:rsidRPr="005920C2">
        <w:rPr>
          <w:rFonts w:cs="Arial"/>
          <w:b/>
          <w:sz w:val="22"/>
          <w:szCs w:val="22"/>
        </w:rPr>
        <w:tab/>
      </w:r>
    </w:p>
    <w:p w14:paraId="1B5EA784" w14:textId="77777777" w:rsidR="00B36279" w:rsidRPr="005920C2" w:rsidRDefault="00B36279" w:rsidP="001630F6">
      <w:pPr>
        <w:pStyle w:val="ListBullet"/>
        <w:numPr>
          <w:ilvl w:val="0"/>
          <w:numId w:val="0"/>
        </w:numPr>
        <w:spacing w:after="0"/>
        <w:rPr>
          <w:rFonts w:cs="Arial"/>
        </w:rPr>
      </w:pPr>
      <w:r w:rsidRPr="005920C2">
        <w:rPr>
          <w:rFonts w:cs="Arial"/>
        </w:rPr>
        <w:t xml:space="preserve">A wide range of safe, </w:t>
      </w:r>
      <w:proofErr w:type="gramStart"/>
      <w:r w:rsidRPr="005920C2">
        <w:rPr>
          <w:rFonts w:cs="Arial"/>
        </w:rPr>
        <w:t>adequate</w:t>
      </w:r>
      <w:proofErr w:type="gramEnd"/>
      <w:r w:rsidRPr="005920C2">
        <w:rPr>
          <w:rFonts w:cs="Arial"/>
        </w:rPr>
        <w:t xml:space="preserve"> and appropriate equipment for physical activity is available for children and, there are a variety of facilities available for children to use.</w:t>
      </w:r>
    </w:p>
    <w:p w14:paraId="194D309F" w14:textId="77777777" w:rsidR="00B36279" w:rsidRPr="005920C2" w:rsidRDefault="00B36279" w:rsidP="001630F6">
      <w:pPr>
        <w:pStyle w:val="ListBullet"/>
        <w:numPr>
          <w:ilvl w:val="0"/>
          <w:numId w:val="0"/>
        </w:numPr>
        <w:spacing w:after="0"/>
        <w:rPr>
          <w:rFonts w:cs="Arial"/>
        </w:rPr>
      </w:pPr>
    </w:p>
    <w:p w14:paraId="414F0A0B" w14:textId="77777777" w:rsidR="00B36279" w:rsidRPr="005920C2" w:rsidRDefault="00B36279" w:rsidP="001630F6">
      <w:pPr>
        <w:pStyle w:val="ListBullet"/>
        <w:numPr>
          <w:ilvl w:val="0"/>
          <w:numId w:val="0"/>
        </w:numPr>
        <w:spacing w:after="0"/>
        <w:rPr>
          <w:rFonts w:cs="Arial"/>
        </w:rPr>
      </w:pPr>
      <w:r w:rsidRPr="005920C2">
        <w:rPr>
          <w:rFonts w:cs="Arial"/>
        </w:rPr>
        <w:t>All play equipment is regularly maintained and cleaned with broken items identified and removed.</w:t>
      </w:r>
    </w:p>
    <w:p w14:paraId="10413060" w14:textId="77777777" w:rsidR="00B36279" w:rsidRPr="005920C2" w:rsidRDefault="00B36279" w:rsidP="001630F6">
      <w:pPr>
        <w:pStyle w:val="ListBullet"/>
        <w:numPr>
          <w:ilvl w:val="0"/>
          <w:numId w:val="0"/>
        </w:numPr>
        <w:spacing w:after="0"/>
        <w:rPr>
          <w:rFonts w:cs="Arial"/>
        </w:rPr>
      </w:pPr>
    </w:p>
    <w:p w14:paraId="2FE98753" w14:textId="77777777" w:rsidR="00B36279" w:rsidRPr="005920C2" w:rsidRDefault="00B36279" w:rsidP="001630F6">
      <w:pPr>
        <w:pStyle w:val="ListBullet"/>
        <w:numPr>
          <w:ilvl w:val="0"/>
          <w:numId w:val="0"/>
        </w:numPr>
        <w:rPr>
          <w:rFonts w:cs="Arial"/>
        </w:rPr>
      </w:pPr>
      <w:r w:rsidRPr="005920C2">
        <w:rPr>
          <w:rFonts w:cs="Arial"/>
        </w:rPr>
        <w:lastRenderedPageBreak/>
        <w:t>Equipment provided is flexible enough to allow children to move resources and equipment inside and/or outside to extend their learning opportunities.</w:t>
      </w:r>
    </w:p>
    <w:p w14:paraId="2CF95AB0" w14:textId="77777777" w:rsidR="00B36279" w:rsidRPr="005920C2" w:rsidRDefault="00B36279" w:rsidP="001630F6">
      <w:pPr>
        <w:pStyle w:val="ListBullet"/>
        <w:numPr>
          <w:ilvl w:val="0"/>
          <w:numId w:val="0"/>
        </w:numPr>
        <w:rPr>
          <w:rFonts w:cs="Arial"/>
          <w:b/>
          <w:sz w:val="22"/>
          <w:szCs w:val="22"/>
        </w:rPr>
      </w:pPr>
      <w:r w:rsidRPr="005920C2">
        <w:rPr>
          <w:rFonts w:cs="Arial"/>
          <w:b/>
          <w:sz w:val="22"/>
          <w:szCs w:val="22"/>
        </w:rPr>
        <w:t>Learning about physical activity</w:t>
      </w:r>
    </w:p>
    <w:p w14:paraId="7518DC1D" w14:textId="77777777" w:rsidR="00B36279" w:rsidRDefault="00B36279" w:rsidP="001630F6">
      <w:pPr>
        <w:pStyle w:val="ListBullet"/>
        <w:numPr>
          <w:ilvl w:val="0"/>
          <w:numId w:val="0"/>
        </w:numPr>
        <w:spacing w:after="0"/>
        <w:rPr>
          <w:rFonts w:cs="Arial"/>
        </w:rPr>
      </w:pPr>
      <w:r w:rsidRPr="005920C2">
        <w:rPr>
          <w:rFonts w:cs="Arial"/>
        </w:rPr>
        <w:t>Educators inform children about the importance of physical activity for future health and wellbeing.</w:t>
      </w:r>
    </w:p>
    <w:p w14:paraId="633A2624" w14:textId="77777777" w:rsidR="001643B5" w:rsidRDefault="001643B5" w:rsidP="001630F6">
      <w:pPr>
        <w:pStyle w:val="ListBullet"/>
        <w:numPr>
          <w:ilvl w:val="0"/>
          <w:numId w:val="0"/>
        </w:numPr>
        <w:spacing w:after="0"/>
        <w:rPr>
          <w:rFonts w:cs="Arial"/>
          <w:highlight w:val="yellow"/>
        </w:rPr>
      </w:pPr>
    </w:p>
    <w:p w14:paraId="49E072EF" w14:textId="1A5252AB" w:rsidR="00B36279" w:rsidRPr="005920C2" w:rsidRDefault="00B36279" w:rsidP="001630F6">
      <w:pPr>
        <w:pStyle w:val="ListBullet"/>
        <w:numPr>
          <w:ilvl w:val="0"/>
          <w:numId w:val="0"/>
        </w:numPr>
        <w:spacing w:after="0"/>
        <w:rPr>
          <w:rFonts w:cs="Arial"/>
        </w:rPr>
      </w:pPr>
      <w:r w:rsidRPr="001643B5">
        <w:rPr>
          <w:rFonts w:cs="Arial"/>
        </w:rPr>
        <w:t>There is allowance in Jamboree Heights OSHC budget for educators to attend training in relation to physical activity for children.</w:t>
      </w:r>
      <w:r>
        <w:rPr>
          <w:rFonts w:cs="Arial"/>
        </w:rPr>
        <w:t xml:space="preserve"> </w:t>
      </w:r>
    </w:p>
    <w:p w14:paraId="42A610FE" w14:textId="77777777" w:rsidR="00B36279" w:rsidRPr="005920C2" w:rsidRDefault="00B36279" w:rsidP="001630F6">
      <w:pPr>
        <w:pStyle w:val="ListBullet"/>
        <w:numPr>
          <w:ilvl w:val="0"/>
          <w:numId w:val="0"/>
        </w:numPr>
        <w:spacing w:after="0"/>
        <w:rPr>
          <w:rFonts w:cs="Arial"/>
          <w:b/>
        </w:rPr>
      </w:pPr>
    </w:p>
    <w:p w14:paraId="77E6B5C3" w14:textId="76419767" w:rsidR="00B36279" w:rsidRPr="005920C2" w:rsidRDefault="00B36279" w:rsidP="001630F6">
      <w:pPr>
        <w:pStyle w:val="ListBullet"/>
        <w:numPr>
          <w:ilvl w:val="0"/>
          <w:numId w:val="0"/>
        </w:numPr>
        <w:rPr>
          <w:rFonts w:cs="Arial"/>
        </w:rPr>
      </w:pPr>
      <w:r w:rsidRPr="005920C2">
        <w:rPr>
          <w:rFonts w:cs="Arial"/>
        </w:rPr>
        <w:t xml:space="preserve">Appropriate physical activity </w:t>
      </w:r>
      <w:r w:rsidRPr="001643B5">
        <w:rPr>
          <w:rFonts w:cs="Arial"/>
        </w:rPr>
        <w:t>instructions/rule cards</w:t>
      </w:r>
      <w:r>
        <w:rPr>
          <w:rFonts w:cs="Arial"/>
        </w:rPr>
        <w:t xml:space="preserve"> </w:t>
      </w:r>
      <w:r w:rsidRPr="005920C2">
        <w:rPr>
          <w:rFonts w:cs="Arial"/>
        </w:rPr>
        <w:t>and other resources are available at Jamboree Heights OSHC.</w:t>
      </w:r>
    </w:p>
    <w:p w14:paraId="68D803B5" w14:textId="77777777" w:rsidR="00B36279" w:rsidRPr="005920C2" w:rsidRDefault="00B36279" w:rsidP="001630F6">
      <w:pPr>
        <w:pStyle w:val="ListBullet"/>
        <w:numPr>
          <w:ilvl w:val="0"/>
          <w:numId w:val="0"/>
        </w:numPr>
        <w:rPr>
          <w:rFonts w:cs="Arial"/>
          <w:b/>
        </w:rPr>
      </w:pPr>
      <w:r w:rsidRPr="005920C2">
        <w:rPr>
          <w:rFonts w:cs="Arial"/>
          <w:b/>
        </w:rPr>
        <w:t>This policy was adapted from Qld Health ‘</w:t>
      </w:r>
      <w:proofErr w:type="spellStart"/>
      <w:r w:rsidRPr="005920C2">
        <w:rPr>
          <w:rFonts w:cs="Arial"/>
          <w:b/>
        </w:rPr>
        <w:t>Panosh</w:t>
      </w:r>
      <w:proofErr w:type="spellEnd"/>
      <w:r w:rsidRPr="005920C2">
        <w:rPr>
          <w:rFonts w:cs="Arial"/>
          <w:b/>
        </w:rPr>
        <w:t>’ Physical activity policy for OSHC.</w:t>
      </w:r>
    </w:p>
    <w:p w14:paraId="421318FC" w14:textId="77777777" w:rsidR="00B36279" w:rsidRPr="005920C2" w:rsidRDefault="00B36279" w:rsidP="001630F6">
      <w:pPr>
        <w:pStyle w:val="ListBullet"/>
        <w:numPr>
          <w:ilvl w:val="0"/>
          <w:numId w:val="0"/>
        </w:numPr>
        <w:rPr>
          <w:rFonts w:cs="Arial"/>
          <w:b/>
        </w:rPr>
      </w:pPr>
    </w:p>
    <w:tbl>
      <w:tblPr>
        <w:tblStyle w:val="TableGrid"/>
        <w:tblW w:w="0" w:type="auto"/>
        <w:tblLook w:val="04A0" w:firstRow="1" w:lastRow="0" w:firstColumn="1" w:lastColumn="0" w:noHBand="0" w:noVBand="1"/>
      </w:tblPr>
      <w:tblGrid>
        <w:gridCol w:w="2132"/>
        <w:gridCol w:w="2132"/>
        <w:gridCol w:w="2132"/>
        <w:gridCol w:w="2133"/>
      </w:tblGrid>
      <w:tr w:rsidR="00B36279" w14:paraId="62431FF8" w14:textId="77777777" w:rsidTr="00B11C9D">
        <w:tc>
          <w:tcPr>
            <w:tcW w:w="8529" w:type="dxa"/>
            <w:gridSpan w:val="4"/>
            <w:shd w:val="clear" w:color="auto" w:fill="BFBFBF" w:themeFill="background1" w:themeFillShade="BF"/>
          </w:tcPr>
          <w:p w14:paraId="71B25A6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91BF0A2" w14:textId="77777777" w:rsidTr="00B11C9D">
        <w:trPr>
          <w:trHeight w:val="495"/>
        </w:trPr>
        <w:tc>
          <w:tcPr>
            <w:tcW w:w="2132" w:type="dxa"/>
            <w:shd w:val="clear" w:color="auto" w:fill="A6A6A6" w:themeFill="background1" w:themeFillShade="A6"/>
          </w:tcPr>
          <w:p w14:paraId="442E655B" w14:textId="77777777" w:rsidR="00B36279" w:rsidRDefault="00B36279" w:rsidP="00B11C9D">
            <w:pPr>
              <w:spacing w:after="200" w:line="276" w:lineRule="auto"/>
              <w:ind w:left="0"/>
              <w:rPr>
                <w:rFonts w:cs="Aharoni"/>
              </w:rPr>
            </w:pPr>
            <w:r>
              <w:rPr>
                <w:rFonts w:cs="Aharoni"/>
              </w:rPr>
              <w:t>Endorsed by:</w:t>
            </w:r>
          </w:p>
        </w:tc>
        <w:tc>
          <w:tcPr>
            <w:tcW w:w="2132" w:type="dxa"/>
          </w:tcPr>
          <w:p w14:paraId="42F31BFD"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385A124" w14:textId="77777777" w:rsidR="00B36279" w:rsidRDefault="00B36279" w:rsidP="00B11C9D">
            <w:pPr>
              <w:spacing w:after="200" w:line="276" w:lineRule="auto"/>
              <w:ind w:left="0"/>
              <w:rPr>
                <w:rFonts w:cs="Aharoni"/>
              </w:rPr>
            </w:pPr>
            <w:r>
              <w:rPr>
                <w:rFonts w:cs="Aharoni"/>
              </w:rPr>
              <w:t>Date Endorsed:</w:t>
            </w:r>
          </w:p>
        </w:tc>
        <w:tc>
          <w:tcPr>
            <w:tcW w:w="2133" w:type="dxa"/>
          </w:tcPr>
          <w:p w14:paraId="38838898" w14:textId="3B921C4B" w:rsidR="00B36279" w:rsidRDefault="001643B5" w:rsidP="00B11C9D">
            <w:pPr>
              <w:spacing w:after="200" w:line="276" w:lineRule="auto"/>
              <w:ind w:left="0"/>
              <w:jc w:val="center"/>
              <w:rPr>
                <w:rFonts w:cs="Aharoni"/>
              </w:rPr>
            </w:pPr>
            <w:r>
              <w:rPr>
                <w:rFonts w:cs="Aharoni"/>
              </w:rPr>
              <w:t>16/03/2020</w:t>
            </w:r>
          </w:p>
        </w:tc>
      </w:tr>
      <w:tr w:rsidR="00B36279" w14:paraId="47F5E823" w14:textId="77777777" w:rsidTr="00B11C9D">
        <w:tc>
          <w:tcPr>
            <w:tcW w:w="2132" w:type="dxa"/>
            <w:shd w:val="clear" w:color="auto" w:fill="A6A6A6" w:themeFill="background1" w:themeFillShade="A6"/>
          </w:tcPr>
          <w:p w14:paraId="2FEB4048" w14:textId="77777777" w:rsidR="00B36279" w:rsidRDefault="00B36279" w:rsidP="00B11C9D">
            <w:pPr>
              <w:spacing w:after="200" w:line="276" w:lineRule="auto"/>
              <w:ind w:left="0"/>
              <w:rPr>
                <w:rFonts w:cs="Aharoni"/>
              </w:rPr>
            </w:pPr>
            <w:r>
              <w:rPr>
                <w:rFonts w:cs="Aharoni"/>
              </w:rPr>
              <w:t>Date implemented:</w:t>
            </w:r>
          </w:p>
        </w:tc>
        <w:tc>
          <w:tcPr>
            <w:tcW w:w="2132" w:type="dxa"/>
          </w:tcPr>
          <w:p w14:paraId="6F0DE44B" w14:textId="0B03BE2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2FBFECC"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86A7ACE" w14:textId="14033AB4" w:rsidR="00B36279" w:rsidRDefault="00A30610" w:rsidP="00B11C9D">
            <w:pPr>
              <w:spacing w:after="200" w:line="276" w:lineRule="auto"/>
              <w:ind w:left="0"/>
              <w:jc w:val="center"/>
              <w:rPr>
                <w:rFonts w:cs="Aharoni"/>
              </w:rPr>
            </w:pPr>
            <w:r>
              <w:rPr>
                <w:rFonts w:cs="Aharoni"/>
              </w:rPr>
              <w:t>25/03/2020</w:t>
            </w:r>
          </w:p>
        </w:tc>
      </w:tr>
      <w:tr w:rsidR="00B36279" w14:paraId="6D4CAD93" w14:textId="77777777" w:rsidTr="00B11C9D">
        <w:tc>
          <w:tcPr>
            <w:tcW w:w="2132" w:type="dxa"/>
            <w:shd w:val="clear" w:color="auto" w:fill="A6A6A6" w:themeFill="background1" w:themeFillShade="A6"/>
          </w:tcPr>
          <w:p w14:paraId="3FD75324" w14:textId="77777777" w:rsidR="00B36279" w:rsidRDefault="00B36279" w:rsidP="00B11C9D">
            <w:pPr>
              <w:spacing w:after="200" w:line="276" w:lineRule="auto"/>
              <w:ind w:left="0"/>
              <w:rPr>
                <w:rFonts w:cs="Aharoni"/>
              </w:rPr>
            </w:pPr>
            <w:r>
              <w:rPr>
                <w:rFonts w:cs="Aharoni"/>
              </w:rPr>
              <w:t>Version:</w:t>
            </w:r>
          </w:p>
        </w:tc>
        <w:tc>
          <w:tcPr>
            <w:tcW w:w="2132" w:type="dxa"/>
          </w:tcPr>
          <w:p w14:paraId="429D7068" w14:textId="2B588921"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CEE27F0" w14:textId="77777777" w:rsidR="00B36279" w:rsidRDefault="00B36279" w:rsidP="00B11C9D">
            <w:pPr>
              <w:spacing w:after="200" w:line="276" w:lineRule="auto"/>
              <w:ind w:left="0"/>
              <w:rPr>
                <w:rFonts w:cs="Aharoni"/>
              </w:rPr>
            </w:pPr>
            <w:r>
              <w:rPr>
                <w:rFonts w:cs="Aharoni"/>
              </w:rPr>
              <w:t>Date of review:</w:t>
            </w:r>
          </w:p>
        </w:tc>
        <w:tc>
          <w:tcPr>
            <w:tcW w:w="2133" w:type="dxa"/>
          </w:tcPr>
          <w:p w14:paraId="477EFA14" w14:textId="60713241" w:rsidR="00B36279" w:rsidRDefault="001643B5" w:rsidP="00B11C9D">
            <w:pPr>
              <w:spacing w:after="200" w:line="276" w:lineRule="auto"/>
              <w:ind w:left="0"/>
              <w:jc w:val="center"/>
              <w:rPr>
                <w:rFonts w:cs="Aharoni"/>
              </w:rPr>
            </w:pPr>
            <w:r>
              <w:rPr>
                <w:rFonts w:cs="Aharoni"/>
              </w:rPr>
              <w:t>27/11/2019</w:t>
            </w:r>
          </w:p>
        </w:tc>
      </w:tr>
    </w:tbl>
    <w:p w14:paraId="31ABD837" w14:textId="77777777" w:rsidR="00B36279" w:rsidRDefault="00B36279" w:rsidP="00B36279">
      <w:pPr>
        <w:ind w:left="-426" w:firstLine="567"/>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28927A8B" w14:textId="77777777" w:rsidR="00B36279" w:rsidRPr="003C1779" w:rsidRDefault="00B36279" w:rsidP="00B36279">
      <w:pPr>
        <w:ind w:left="0"/>
        <w:rPr>
          <w:rFonts w:ascii="Arial Black" w:hAnsi="Arial Black" w:cs="Aharoni"/>
          <w:sz w:val="32"/>
          <w:szCs w:val="32"/>
        </w:rPr>
      </w:pPr>
      <w:r w:rsidRPr="003C1779">
        <w:rPr>
          <w:rFonts w:ascii="Arial Black" w:hAnsi="Arial Black" w:cs="Aharoni"/>
          <w:sz w:val="32"/>
          <w:szCs w:val="32"/>
        </w:rPr>
        <w:lastRenderedPageBreak/>
        <w:t>3</w:t>
      </w:r>
      <w:r>
        <w:rPr>
          <w:rFonts w:ascii="Arial Black" w:hAnsi="Arial Black" w:cs="Aharoni"/>
          <w:sz w:val="32"/>
          <w:szCs w:val="32"/>
        </w:rPr>
        <w:t>.8</w:t>
      </w:r>
      <w:r>
        <w:rPr>
          <w:rFonts w:ascii="Arial Black" w:hAnsi="Arial Black" w:cs="Aharoni"/>
          <w:sz w:val="32"/>
          <w:szCs w:val="32"/>
        </w:rPr>
        <w:tab/>
      </w:r>
      <w:r>
        <w:rPr>
          <w:rFonts w:ascii="Arial Black" w:hAnsi="Arial Black" w:cs="Aharoni"/>
          <w:sz w:val="32"/>
          <w:szCs w:val="32"/>
        </w:rPr>
        <w:tab/>
        <w:t>Extra-curricular Activities Policy</w:t>
      </w:r>
    </w:p>
    <w:p w14:paraId="1673E1B1" w14:textId="77777777" w:rsidR="00B36279" w:rsidRDefault="00B36279" w:rsidP="00B36279">
      <w:pPr>
        <w:ind w:left="0"/>
        <w:jc w:val="both"/>
      </w:pPr>
    </w:p>
    <w:p w14:paraId="76A609CE" w14:textId="77777777" w:rsidR="00B36279" w:rsidRPr="0091307A" w:rsidRDefault="00B36279" w:rsidP="00B36279">
      <w:pPr>
        <w:ind w:left="0"/>
        <w:rPr>
          <w:rFonts w:cs="Arial"/>
          <w:lang w:val="en-AU"/>
        </w:rPr>
      </w:pPr>
      <w:r>
        <w:rPr>
          <w:rFonts w:cs="Arial"/>
          <w:lang w:val="en-AU"/>
        </w:rPr>
        <w:t>Jamboree Heights OSHC</w:t>
      </w:r>
      <w:r w:rsidRPr="0091307A">
        <w:rPr>
          <w:rFonts w:cs="Arial"/>
          <w:lang w:val="en-AU"/>
        </w:rPr>
        <w:t xml:space="preserve"> recognises that extra</w:t>
      </w:r>
      <w:r>
        <w:rPr>
          <w:rFonts w:cs="Arial"/>
          <w:lang w:val="en-AU"/>
        </w:rPr>
        <w:t>-</w:t>
      </w:r>
      <w:r w:rsidRPr="0091307A">
        <w:rPr>
          <w:rFonts w:cs="Arial"/>
          <w:lang w:val="en-AU"/>
        </w:rPr>
        <w:t xml:space="preserve">curricular activities provide opportunities for children to engage in enriching extension programs which support their growth and development.  Where possible, </w:t>
      </w:r>
      <w:r>
        <w:rPr>
          <w:rFonts w:cs="Arial"/>
          <w:lang w:val="en-AU"/>
        </w:rPr>
        <w:t>Jamboree Heights OSHC</w:t>
      </w:r>
      <w:r w:rsidRPr="0091307A">
        <w:rPr>
          <w:rFonts w:cs="Arial"/>
          <w:lang w:val="en-AU"/>
        </w:rPr>
        <w:t xml:space="preserve"> will work with local and wider community groups to support the provision of such activities within the legislative framework for OSHC.</w:t>
      </w:r>
    </w:p>
    <w:p w14:paraId="5AD3211D" w14:textId="77777777" w:rsidR="00B36279" w:rsidRPr="0091307A" w:rsidRDefault="00B36279" w:rsidP="00B36279">
      <w:pPr>
        <w:ind w:left="0"/>
        <w:rPr>
          <w:rFonts w:cs="Arial"/>
          <w:lang w:val="en-AU"/>
        </w:rPr>
      </w:pPr>
    </w:p>
    <w:p w14:paraId="70AA4A59" w14:textId="77777777" w:rsidR="00B36279" w:rsidRDefault="00B36279" w:rsidP="00B36279">
      <w:pPr>
        <w:ind w:left="0"/>
        <w:rPr>
          <w:rFonts w:cs="Arial"/>
          <w:lang w:val="en-AU"/>
        </w:rPr>
      </w:pPr>
      <w:r>
        <w:rPr>
          <w:rFonts w:cs="Arial"/>
          <w:lang w:val="en-AU"/>
        </w:rPr>
        <w:t>Jamboree Heights OSHC</w:t>
      </w:r>
      <w:r w:rsidRPr="0091307A">
        <w:rPr>
          <w:rFonts w:cs="Arial"/>
          <w:lang w:val="en-AU"/>
        </w:rPr>
        <w:t xml:space="preserve"> understands</w:t>
      </w:r>
      <w:r>
        <w:rPr>
          <w:rFonts w:cs="Arial"/>
          <w:lang w:val="en-AU"/>
        </w:rPr>
        <w:t>,</w:t>
      </w:r>
      <w:r w:rsidRPr="0091307A">
        <w:rPr>
          <w:rFonts w:cs="Arial"/>
          <w:lang w:val="en-AU"/>
        </w:rPr>
        <w:t xml:space="preserve"> from time to time</w:t>
      </w:r>
      <w:r>
        <w:rPr>
          <w:rFonts w:cs="Arial"/>
          <w:lang w:val="en-AU"/>
        </w:rPr>
        <w:t>,</w:t>
      </w:r>
      <w:r w:rsidRPr="0091307A">
        <w:rPr>
          <w:rFonts w:cs="Arial"/>
          <w:lang w:val="en-AU"/>
        </w:rPr>
        <w:t xml:space="preserve"> extra</w:t>
      </w:r>
      <w:r>
        <w:rPr>
          <w:rFonts w:cs="Arial"/>
          <w:lang w:val="en-AU"/>
        </w:rPr>
        <w:t>-</w:t>
      </w:r>
      <w:r w:rsidRPr="0091307A">
        <w:rPr>
          <w:rFonts w:cs="Arial"/>
          <w:lang w:val="en-AU"/>
        </w:rPr>
        <w:t xml:space="preserve">curricular activities may be provided within or close to the school grounds and that some families may wish to access these for their children who are attending OSHC.  It is therefore essential to implement practices which support the needs of children and families without compromising the capacity to provide quality care for all children attending </w:t>
      </w:r>
      <w:r>
        <w:rPr>
          <w:rFonts w:cs="Arial"/>
          <w:lang w:val="en-AU"/>
        </w:rPr>
        <w:t>Jamboree Heights OSHC</w:t>
      </w:r>
      <w:r w:rsidRPr="0091307A">
        <w:rPr>
          <w:rFonts w:cs="Arial"/>
          <w:lang w:val="en-AU"/>
        </w:rPr>
        <w:t>.</w:t>
      </w:r>
    </w:p>
    <w:p w14:paraId="4FF318FD" w14:textId="77777777" w:rsidR="00B36279" w:rsidRPr="00132C8C" w:rsidRDefault="00B36279" w:rsidP="00B36279">
      <w:pPr>
        <w:ind w:left="0"/>
      </w:pPr>
    </w:p>
    <w:p w14:paraId="3C12880A" w14:textId="77777777" w:rsidR="00B36279" w:rsidRPr="00431993"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2DF9B137" w14:textId="77777777" w:rsidR="00B36279" w:rsidRDefault="00B36279" w:rsidP="00B36279">
      <w:pPr>
        <w:ind w:left="0"/>
        <w:rPr>
          <w:rFonts w:cs="Aharoni"/>
        </w:rPr>
      </w:pPr>
    </w:p>
    <w:p w14:paraId="5F104CB1" w14:textId="77777777" w:rsidR="00B36279" w:rsidRDefault="00B36279" w:rsidP="00B36279">
      <w:pPr>
        <w:ind w:left="0"/>
        <w:rPr>
          <w:rFonts w:cs="Aharoni"/>
        </w:rPr>
      </w:pPr>
      <w:r>
        <w:rPr>
          <w:rFonts w:cs="Aharoni"/>
        </w:rPr>
        <w:t>The laws and other provisions affecting this policy include:</w:t>
      </w:r>
    </w:p>
    <w:p w14:paraId="0F5B079B" w14:textId="77777777" w:rsidR="00B36279" w:rsidRDefault="00B36279" w:rsidP="00B36279">
      <w:pPr>
        <w:ind w:left="0"/>
        <w:rPr>
          <w:rFonts w:cs="Aharoni"/>
        </w:rPr>
      </w:pPr>
    </w:p>
    <w:p w14:paraId="323F8EF7" w14:textId="77777777" w:rsidR="00B36279" w:rsidRPr="0051756D" w:rsidRDefault="00B36279" w:rsidP="00B36279">
      <w:pPr>
        <w:pStyle w:val="ListBullet"/>
        <w:numPr>
          <w:ilvl w:val="0"/>
          <w:numId w:val="9"/>
        </w:numPr>
        <w:ind w:left="851" w:hanging="284"/>
        <w:rPr>
          <w:i/>
        </w:rPr>
      </w:pPr>
      <w:r>
        <w:rPr>
          <w:i/>
        </w:rPr>
        <w:t>Education and Care Services National Law Act, 2010 and Regulations 2011</w:t>
      </w:r>
    </w:p>
    <w:p w14:paraId="4B5C6269" w14:textId="77777777" w:rsidR="00B36279" w:rsidRPr="00AC4B55" w:rsidRDefault="00B36279" w:rsidP="00B36279">
      <w:pPr>
        <w:pStyle w:val="ListBullet"/>
        <w:numPr>
          <w:ilvl w:val="0"/>
          <w:numId w:val="9"/>
        </w:numPr>
        <w:ind w:left="851" w:hanging="284"/>
        <w:jc w:val="left"/>
        <w:rPr>
          <w:i/>
        </w:rPr>
      </w:pPr>
      <w:r>
        <w:rPr>
          <w:i/>
          <w:iCs/>
        </w:rPr>
        <w:t>Duty of Care</w:t>
      </w:r>
    </w:p>
    <w:p w14:paraId="32383754" w14:textId="77777777" w:rsidR="00B36279" w:rsidRDefault="00B36279" w:rsidP="00B36279">
      <w:pPr>
        <w:pStyle w:val="ListBullet"/>
        <w:numPr>
          <w:ilvl w:val="0"/>
          <w:numId w:val="7"/>
        </w:numPr>
        <w:ind w:left="851" w:hanging="284"/>
        <w:jc w:val="left"/>
        <w:rPr>
          <w:i/>
        </w:rPr>
      </w:pPr>
      <w:r>
        <w:rPr>
          <w:i/>
        </w:rPr>
        <w:t>NQS Area: 1.1.2, 1.1.3, 1.1.5; 1.2.2; 2.3.1; 4.1</w:t>
      </w:r>
      <w:proofErr w:type="gramStart"/>
      <w:r>
        <w:rPr>
          <w:i/>
        </w:rPr>
        <w:t>;  6.1.1</w:t>
      </w:r>
      <w:proofErr w:type="gramEnd"/>
      <w:r>
        <w:rPr>
          <w:i/>
        </w:rPr>
        <w:t>; 6.2.1; 6.3.2; 7.3.1, 7.3.4, 7.3.5.</w:t>
      </w:r>
    </w:p>
    <w:p w14:paraId="31AF5B8C" w14:textId="77777777" w:rsidR="00B36279" w:rsidRPr="00344138" w:rsidRDefault="00B36279" w:rsidP="00B36279">
      <w:pPr>
        <w:pStyle w:val="BodyText"/>
        <w:numPr>
          <w:ilvl w:val="0"/>
          <w:numId w:val="7"/>
        </w:numPr>
        <w:ind w:left="851" w:hanging="284"/>
        <w:rPr>
          <w:i/>
        </w:rPr>
      </w:pPr>
      <w:r>
        <w:rPr>
          <w:i/>
        </w:rPr>
        <w:t>Policies: 2.3 – Educator Ratios, 3.11 – Escorting Children, 9.3 – Communication with Families.</w:t>
      </w:r>
    </w:p>
    <w:p w14:paraId="2F57CF05"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56ADBF64" w14:textId="77777777" w:rsidR="00B36279" w:rsidRDefault="00B36279" w:rsidP="00B36279">
      <w:pPr>
        <w:ind w:left="0"/>
        <w:rPr>
          <w:rFonts w:cs="Aharoni"/>
        </w:rPr>
      </w:pPr>
    </w:p>
    <w:p w14:paraId="62945198" w14:textId="77777777" w:rsidR="00B36279" w:rsidRDefault="00B36279" w:rsidP="00B36279">
      <w:pPr>
        <w:ind w:left="0"/>
        <w:rPr>
          <w:rFonts w:cs="Arial"/>
          <w:lang w:val="en-AU"/>
        </w:rPr>
      </w:pPr>
      <w:r>
        <w:rPr>
          <w:rFonts w:cs="Arial"/>
          <w:lang w:val="en-AU"/>
        </w:rPr>
        <w:t>Parents/guardians</w:t>
      </w:r>
      <w:r w:rsidRPr="0091307A">
        <w:rPr>
          <w:rFonts w:cs="Arial"/>
          <w:lang w:val="en-AU"/>
        </w:rPr>
        <w:t xml:space="preserve"> shall be responsible for informing the OSHC service of any extra</w:t>
      </w:r>
      <w:r>
        <w:rPr>
          <w:rFonts w:cs="Arial"/>
          <w:lang w:val="en-AU"/>
        </w:rPr>
        <w:t>-</w:t>
      </w:r>
      <w:r w:rsidRPr="0091307A">
        <w:rPr>
          <w:rFonts w:cs="Arial"/>
          <w:lang w:val="en-AU"/>
        </w:rPr>
        <w:t xml:space="preserve">curricular activities that the child/ren may be </w:t>
      </w:r>
      <w:r>
        <w:rPr>
          <w:rFonts w:cs="Arial"/>
          <w:lang w:val="en-AU"/>
        </w:rPr>
        <w:t>involved</w:t>
      </w:r>
      <w:r w:rsidRPr="0091307A">
        <w:rPr>
          <w:rFonts w:cs="Arial"/>
          <w:lang w:val="en-AU"/>
        </w:rPr>
        <w:t xml:space="preserve"> in whilst enrolled and registered to attend </w:t>
      </w:r>
      <w:r>
        <w:rPr>
          <w:rFonts w:cs="Arial"/>
          <w:lang w:val="en-AU"/>
        </w:rPr>
        <w:t>Jamboree Heights OSHC</w:t>
      </w:r>
      <w:r w:rsidRPr="0091307A">
        <w:rPr>
          <w:rFonts w:cs="Arial"/>
          <w:lang w:val="en-AU"/>
        </w:rPr>
        <w:t xml:space="preserve">. This may be done by completing the </w:t>
      </w:r>
      <w:r>
        <w:rPr>
          <w:rFonts w:cs="Arial"/>
          <w:lang w:val="en-AU"/>
        </w:rPr>
        <w:t>activities "Outside Activity Permission" form.</w:t>
      </w:r>
    </w:p>
    <w:p w14:paraId="6F0B0E21" w14:textId="77777777" w:rsidR="00B36279" w:rsidRDefault="00B36279" w:rsidP="00B36279">
      <w:pPr>
        <w:ind w:left="0"/>
        <w:rPr>
          <w:rFonts w:cs="Arial"/>
          <w:lang w:val="en-AU"/>
        </w:rPr>
      </w:pPr>
    </w:p>
    <w:p w14:paraId="162A06FF" w14:textId="77777777" w:rsidR="00B36279" w:rsidRDefault="00B36279" w:rsidP="00B36279">
      <w:pPr>
        <w:ind w:left="0"/>
        <w:rPr>
          <w:rFonts w:cs="Arial"/>
          <w:lang w:val="en-AU"/>
        </w:rPr>
      </w:pPr>
      <w:r w:rsidRPr="0091307A">
        <w:rPr>
          <w:rFonts w:cs="Arial"/>
          <w:lang w:val="en-AU"/>
        </w:rPr>
        <w:t xml:space="preserve">The Coordinator shall discuss with the </w:t>
      </w:r>
      <w:r>
        <w:rPr>
          <w:rFonts w:cs="Arial"/>
          <w:lang w:val="en-AU"/>
        </w:rPr>
        <w:t>parent/guardian</w:t>
      </w:r>
      <w:r w:rsidRPr="0091307A">
        <w:rPr>
          <w:rFonts w:cs="Arial"/>
          <w:lang w:val="en-AU"/>
        </w:rPr>
        <w:t xml:space="preserve"> the impact that this may have on </w:t>
      </w:r>
      <w:r>
        <w:rPr>
          <w:rFonts w:cs="Arial"/>
          <w:lang w:val="en-AU"/>
        </w:rPr>
        <w:t>Jamboree Heights OSHC</w:t>
      </w:r>
      <w:r w:rsidRPr="0091307A">
        <w:rPr>
          <w:rFonts w:cs="Arial"/>
          <w:lang w:val="en-AU"/>
        </w:rPr>
        <w:t xml:space="preserve">.  Such discussion shall include whether the child will be signed out of care by the OSHC or the activity provider and who shall be responsible for collecting the child </w:t>
      </w:r>
      <w:r>
        <w:rPr>
          <w:rFonts w:cs="Arial"/>
          <w:lang w:val="en-AU"/>
        </w:rPr>
        <w:t>and/or returning them to Jamboree Heights OSHC when the activity is over.</w:t>
      </w:r>
    </w:p>
    <w:p w14:paraId="655B139D" w14:textId="77777777" w:rsidR="00B36279" w:rsidRDefault="00B36279" w:rsidP="00B36279">
      <w:pPr>
        <w:ind w:left="0"/>
        <w:rPr>
          <w:rFonts w:cs="Arial"/>
          <w:lang w:val="en-AU"/>
        </w:rPr>
      </w:pPr>
    </w:p>
    <w:p w14:paraId="720C69F7" w14:textId="77777777" w:rsidR="00B36279" w:rsidRDefault="00B36279" w:rsidP="00B36279">
      <w:pPr>
        <w:ind w:left="0"/>
        <w:rPr>
          <w:rFonts w:cs="Arial"/>
          <w:lang w:val="en-AU"/>
        </w:rPr>
      </w:pPr>
      <w:r w:rsidRPr="0091307A">
        <w:rPr>
          <w:rFonts w:cs="Arial"/>
          <w:lang w:val="en-AU"/>
        </w:rPr>
        <w:t xml:space="preserve">Suitable negotiations and arrangements shall be made </w:t>
      </w:r>
      <w:r>
        <w:rPr>
          <w:rFonts w:cs="Arial"/>
          <w:lang w:val="en-AU"/>
        </w:rPr>
        <w:t>as</w:t>
      </w:r>
      <w:r w:rsidRPr="0091307A">
        <w:rPr>
          <w:rFonts w:cs="Arial"/>
          <w:lang w:val="en-AU"/>
        </w:rPr>
        <w:t xml:space="preserve"> </w:t>
      </w:r>
      <w:r>
        <w:rPr>
          <w:rFonts w:cs="Arial"/>
          <w:lang w:val="en-AU"/>
        </w:rPr>
        <w:t>Jamboree Heights OSHC</w:t>
      </w:r>
      <w:r w:rsidRPr="0091307A">
        <w:rPr>
          <w:rFonts w:cs="Arial"/>
          <w:lang w:val="en-AU"/>
        </w:rPr>
        <w:t xml:space="preserve"> </w:t>
      </w:r>
      <w:r>
        <w:rPr>
          <w:rFonts w:cs="Arial"/>
          <w:lang w:val="en-AU"/>
        </w:rPr>
        <w:t xml:space="preserve">is not </w:t>
      </w:r>
      <w:r w:rsidRPr="0091307A">
        <w:rPr>
          <w:rFonts w:cs="Arial"/>
          <w:lang w:val="en-AU"/>
        </w:rPr>
        <w:t xml:space="preserve">able to provide additional assistance to the </w:t>
      </w:r>
      <w:r>
        <w:rPr>
          <w:rFonts w:cs="Arial"/>
          <w:lang w:val="en-AU"/>
        </w:rPr>
        <w:t>parent/guardian</w:t>
      </w:r>
      <w:r w:rsidRPr="0091307A">
        <w:rPr>
          <w:rFonts w:cs="Arial"/>
          <w:lang w:val="en-AU"/>
        </w:rPr>
        <w:t xml:space="preserve"> in having their request met if they are asking for their child/ren to be dropped off or collected from the activity</w:t>
      </w:r>
      <w:r>
        <w:rPr>
          <w:rFonts w:cs="Arial"/>
          <w:lang w:val="en-AU"/>
        </w:rPr>
        <w:t xml:space="preserve"> (see policy 3.11 – Escorting Children).</w:t>
      </w:r>
    </w:p>
    <w:p w14:paraId="614A1334" w14:textId="77777777" w:rsidR="00B36279" w:rsidRDefault="00B36279" w:rsidP="00B36279">
      <w:pPr>
        <w:ind w:left="0"/>
        <w:rPr>
          <w:rFonts w:cs="Arial"/>
          <w:lang w:val="en-AU"/>
        </w:rPr>
      </w:pPr>
    </w:p>
    <w:p w14:paraId="71CF9013" w14:textId="77777777" w:rsidR="00B36279" w:rsidRDefault="00B36279" w:rsidP="001630F6">
      <w:pPr>
        <w:pStyle w:val="ListBullet"/>
        <w:numPr>
          <w:ilvl w:val="0"/>
          <w:numId w:val="0"/>
        </w:numPr>
        <w:rPr>
          <w:rFonts w:cs="Arial"/>
          <w:b/>
        </w:rPr>
      </w:pPr>
    </w:p>
    <w:tbl>
      <w:tblPr>
        <w:tblStyle w:val="TableGrid"/>
        <w:tblW w:w="0" w:type="auto"/>
        <w:tblLook w:val="04A0" w:firstRow="1" w:lastRow="0" w:firstColumn="1" w:lastColumn="0" w:noHBand="0" w:noVBand="1"/>
      </w:tblPr>
      <w:tblGrid>
        <w:gridCol w:w="2132"/>
        <w:gridCol w:w="2132"/>
        <w:gridCol w:w="2132"/>
        <w:gridCol w:w="2133"/>
      </w:tblGrid>
      <w:tr w:rsidR="00B36279" w14:paraId="4F6B4F5B" w14:textId="77777777" w:rsidTr="00B11C9D">
        <w:tc>
          <w:tcPr>
            <w:tcW w:w="8529" w:type="dxa"/>
            <w:gridSpan w:val="4"/>
            <w:shd w:val="clear" w:color="auto" w:fill="BFBFBF" w:themeFill="background1" w:themeFillShade="BF"/>
          </w:tcPr>
          <w:p w14:paraId="42D70F1B"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E22864A" w14:textId="77777777" w:rsidTr="00B11C9D">
        <w:trPr>
          <w:trHeight w:val="495"/>
        </w:trPr>
        <w:tc>
          <w:tcPr>
            <w:tcW w:w="2132" w:type="dxa"/>
            <w:shd w:val="clear" w:color="auto" w:fill="A6A6A6" w:themeFill="background1" w:themeFillShade="A6"/>
          </w:tcPr>
          <w:p w14:paraId="62D03A03" w14:textId="77777777" w:rsidR="00B36279" w:rsidRDefault="00B36279" w:rsidP="00B11C9D">
            <w:pPr>
              <w:spacing w:after="200" w:line="276" w:lineRule="auto"/>
              <w:ind w:left="0"/>
              <w:rPr>
                <w:rFonts w:cs="Aharoni"/>
              </w:rPr>
            </w:pPr>
            <w:r>
              <w:rPr>
                <w:rFonts w:cs="Aharoni"/>
              </w:rPr>
              <w:t>Endorsed by:</w:t>
            </w:r>
          </w:p>
        </w:tc>
        <w:tc>
          <w:tcPr>
            <w:tcW w:w="2132" w:type="dxa"/>
          </w:tcPr>
          <w:p w14:paraId="694E6AC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062CDB4" w14:textId="77777777" w:rsidR="00B36279" w:rsidRDefault="00B36279" w:rsidP="00B11C9D">
            <w:pPr>
              <w:spacing w:after="200" w:line="276" w:lineRule="auto"/>
              <w:ind w:left="0"/>
              <w:rPr>
                <w:rFonts w:cs="Aharoni"/>
              </w:rPr>
            </w:pPr>
            <w:r>
              <w:rPr>
                <w:rFonts w:cs="Aharoni"/>
              </w:rPr>
              <w:t>Date Endorsed:</w:t>
            </w:r>
          </w:p>
        </w:tc>
        <w:tc>
          <w:tcPr>
            <w:tcW w:w="2133" w:type="dxa"/>
          </w:tcPr>
          <w:p w14:paraId="697A2677" w14:textId="07B009D1" w:rsidR="00B36279" w:rsidRDefault="001643B5" w:rsidP="00B11C9D">
            <w:pPr>
              <w:spacing w:after="200" w:line="276" w:lineRule="auto"/>
              <w:ind w:left="0"/>
              <w:jc w:val="center"/>
              <w:rPr>
                <w:rFonts w:cs="Aharoni"/>
              </w:rPr>
            </w:pPr>
            <w:r>
              <w:rPr>
                <w:rFonts w:cs="Aharoni"/>
              </w:rPr>
              <w:t>16/03/2020</w:t>
            </w:r>
          </w:p>
        </w:tc>
      </w:tr>
      <w:tr w:rsidR="00B36279" w14:paraId="1D22A303" w14:textId="77777777" w:rsidTr="00B11C9D">
        <w:tc>
          <w:tcPr>
            <w:tcW w:w="2132" w:type="dxa"/>
            <w:shd w:val="clear" w:color="auto" w:fill="A6A6A6" w:themeFill="background1" w:themeFillShade="A6"/>
          </w:tcPr>
          <w:p w14:paraId="5D868BB0" w14:textId="77777777" w:rsidR="00B36279" w:rsidRDefault="00B36279" w:rsidP="00B11C9D">
            <w:pPr>
              <w:spacing w:after="200" w:line="276" w:lineRule="auto"/>
              <w:ind w:left="0"/>
              <w:rPr>
                <w:rFonts w:cs="Aharoni"/>
              </w:rPr>
            </w:pPr>
            <w:r>
              <w:rPr>
                <w:rFonts w:cs="Aharoni"/>
              </w:rPr>
              <w:t>Date implemented:</w:t>
            </w:r>
          </w:p>
        </w:tc>
        <w:tc>
          <w:tcPr>
            <w:tcW w:w="2132" w:type="dxa"/>
          </w:tcPr>
          <w:p w14:paraId="0DA9D1BB" w14:textId="39A8A39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6DFB0E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E9249B7" w14:textId="3E00B3B6" w:rsidR="00B36279" w:rsidRDefault="00A30610" w:rsidP="00B11C9D">
            <w:pPr>
              <w:spacing w:after="200" w:line="276" w:lineRule="auto"/>
              <w:ind w:left="0"/>
              <w:jc w:val="center"/>
              <w:rPr>
                <w:rFonts w:cs="Aharoni"/>
              </w:rPr>
            </w:pPr>
            <w:r>
              <w:rPr>
                <w:rFonts w:cs="Aharoni"/>
              </w:rPr>
              <w:t>25/03/2020</w:t>
            </w:r>
          </w:p>
        </w:tc>
      </w:tr>
      <w:tr w:rsidR="00B36279" w14:paraId="40BB8BFF" w14:textId="77777777" w:rsidTr="00B11C9D">
        <w:tc>
          <w:tcPr>
            <w:tcW w:w="2132" w:type="dxa"/>
            <w:shd w:val="clear" w:color="auto" w:fill="A6A6A6" w:themeFill="background1" w:themeFillShade="A6"/>
          </w:tcPr>
          <w:p w14:paraId="54D4600A" w14:textId="77777777" w:rsidR="00B36279" w:rsidRDefault="00B36279" w:rsidP="00B11C9D">
            <w:pPr>
              <w:spacing w:after="200" w:line="276" w:lineRule="auto"/>
              <w:ind w:left="0"/>
              <w:rPr>
                <w:rFonts w:cs="Aharoni"/>
              </w:rPr>
            </w:pPr>
            <w:r>
              <w:rPr>
                <w:rFonts w:cs="Aharoni"/>
              </w:rPr>
              <w:t>Version:</w:t>
            </w:r>
          </w:p>
        </w:tc>
        <w:tc>
          <w:tcPr>
            <w:tcW w:w="2132" w:type="dxa"/>
          </w:tcPr>
          <w:p w14:paraId="72753114" w14:textId="7E917CF8"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4E8B71E" w14:textId="77777777" w:rsidR="00B36279" w:rsidRDefault="00B36279" w:rsidP="00B11C9D">
            <w:pPr>
              <w:spacing w:after="200" w:line="276" w:lineRule="auto"/>
              <w:ind w:left="0"/>
              <w:rPr>
                <w:rFonts w:cs="Aharoni"/>
              </w:rPr>
            </w:pPr>
            <w:r>
              <w:rPr>
                <w:rFonts w:cs="Aharoni"/>
              </w:rPr>
              <w:t>Date of review:</w:t>
            </w:r>
          </w:p>
        </w:tc>
        <w:tc>
          <w:tcPr>
            <w:tcW w:w="2133" w:type="dxa"/>
          </w:tcPr>
          <w:p w14:paraId="3EC5AE46" w14:textId="6C955522" w:rsidR="00B36279" w:rsidRDefault="001643B5" w:rsidP="00B11C9D">
            <w:pPr>
              <w:spacing w:after="200" w:line="276" w:lineRule="auto"/>
              <w:ind w:left="0"/>
              <w:jc w:val="center"/>
              <w:rPr>
                <w:rFonts w:cs="Aharoni"/>
              </w:rPr>
            </w:pPr>
            <w:r>
              <w:rPr>
                <w:rFonts w:cs="Aharoni"/>
              </w:rPr>
              <w:t>27/11/2019</w:t>
            </w:r>
          </w:p>
        </w:tc>
      </w:tr>
    </w:tbl>
    <w:p w14:paraId="75F683EF" w14:textId="77777777" w:rsidR="00B36279" w:rsidRDefault="00B36279" w:rsidP="00B36279">
      <w:pPr>
        <w:pStyle w:val="ListBullet"/>
        <w:tabs>
          <w:tab w:val="clear" w:pos="2487"/>
        </w:tabs>
        <w:ind w:left="0" w:firstLine="0"/>
        <w:rPr>
          <w:rFonts w:cs="Arial"/>
          <w:b/>
        </w:rPr>
        <w:sectPr w:rsidR="00B36279" w:rsidSect="00B11C9D">
          <w:pgSz w:w="11906" w:h="16838"/>
          <w:pgMar w:top="1440" w:right="1440" w:bottom="1440" w:left="1560" w:header="708" w:footer="708" w:gutter="0"/>
          <w:cols w:space="708"/>
          <w:docGrid w:linePitch="360"/>
        </w:sectPr>
      </w:pPr>
      <w:r>
        <w:rPr>
          <w:rFonts w:cs="Arial"/>
          <w:b/>
        </w:rPr>
        <w:br w:type="page"/>
      </w:r>
    </w:p>
    <w:p w14:paraId="0D3060E9" w14:textId="77777777" w:rsidR="00B36279" w:rsidRPr="003C1779" w:rsidRDefault="00B36279" w:rsidP="00B36279">
      <w:pPr>
        <w:ind w:left="0"/>
        <w:rPr>
          <w:rFonts w:ascii="Arial Black" w:hAnsi="Arial Black" w:cs="Aharoni"/>
          <w:sz w:val="32"/>
          <w:szCs w:val="32"/>
        </w:rPr>
      </w:pPr>
      <w:r w:rsidRPr="003C1779">
        <w:rPr>
          <w:rFonts w:ascii="Arial Black" w:hAnsi="Arial Black" w:cs="Aharoni"/>
          <w:sz w:val="32"/>
          <w:szCs w:val="32"/>
        </w:rPr>
        <w:lastRenderedPageBreak/>
        <w:t>3</w:t>
      </w:r>
      <w:r>
        <w:rPr>
          <w:rFonts w:ascii="Arial Black" w:hAnsi="Arial Black" w:cs="Aharoni"/>
          <w:sz w:val="32"/>
          <w:szCs w:val="32"/>
        </w:rPr>
        <w:t>.9</w:t>
      </w:r>
      <w:r>
        <w:rPr>
          <w:rFonts w:ascii="Arial Black" w:hAnsi="Arial Black" w:cs="Aharoni"/>
          <w:sz w:val="32"/>
          <w:szCs w:val="32"/>
        </w:rPr>
        <w:tab/>
      </w:r>
      <w:r>
        <w:rPr>
          <w:rFonts w:ascii="Arial Black" w:hAnsi="Arial Black" w:cs="Aharoni"/>
          <w:sz w:val="32"/>
          <w:szCs w:val="32"/>
        </w:rPr>
        <w:tab/>
        <w:t>Creative and Expressive Arts Policy</w:t>
      </w:r>
    </w:p>
    <w:p w14:paraId="14029281" w14:textId="77777777" w:rsidR="00B36279" w:rsidRDefault="00B36279" w:rsidP="00B36279">
      <w:pPr>
        <w:ind w:left="0"/>
        <w:jc w:val="both"/>
      </w:pPr>
    </w:p>
    <w:p w14:paraId="41BB19C2" w14:textId="77777777" w:rsidR="00B36279" w:rsidRPr="00132C8C" w:rsidRDefault="00B36279" w:rsidP="00B36279">
      <w:pPr>
        <w:ind w:left="0"/>
      </w:pPr>
      <w:r>
        <w:rPr>
          <w:rFonts w:cs="Arial"/>
          <w:lang w:val="en-AU"/>
        </w:rPr>
        <w:t>Jamboree Heights OSHC</w:t>
      </w:r>
      <w:r w:rsidRPr="0091307A">
        <w:rPr>
          <w:rFonts w:cs="Arial"/>
          <w:lang w:val="en-AU"/>
        </w:rPr>
        <w:t xml:space="preserve"> recognises that</w:t>
      </w:r>
      <w:r>
        <w:rPr>
          <w:rFonts w:cs="Arial"/>
          <w:lang w:val="en-AU"/>
        </w:rPr>
        <w:t xml:space="preserve"> by</w:t>
      </w:r>
      <w:r w:rsidRPr="0091307A">
        <w:rPr>
          <w:rFonts w:cs="Arial"/>
          <w:lang w:val="en-AU"/>
        </w:rPr>
        <w:t xml:space="preserve"> </w:t>
      </w:r>
      <w:r>
        <w:rPr>
          <w:rFonts w:cs="Arial"/>
          <w:lang w:val="en-AU"/>
        </w:rPr>
        <w:t xml:space="preserve">providing access to creative and expressive arts </w:t>
      </w:r>
      <w:r w:rsidRPr="0091307A">
        <w:rPr>
          <w:rFonts w:cs="Arial"/>
          <w:lang w:val="en-AU"/>
        </w:rPr>
        <w:t>opportuniti</w:t>
      </w:r>
      <w:r>
        <w:rPr>
          <w:rFonts w:cs="Arial"/>
          <w:lang w:val="en-AU"/>
        </w:rPr>
        <w:t>es for children it encourages them to have fun, enjoyment, mastery and success.  Children are encouraged to work collaboratively with educators and other children, to initiate and contribute to experiences from their own ideas.</w:t>
      </w:r>
    </w:p>
    <w:p w14:paraId="41D7F879" w14:textId="77777777" w:rsidR="00B36279"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1564215C" w14:textId="77777777" w:rsidR="00B36279" w:rsidRPr="00344138" w:rsidRDefault="00B36279" w:rsidP="00B36279">
      <w:pPr>
        <w:ind w:left="0"/>
      </w:pPr>
    </w:p>
    <w:p w14:paraId="3D609360" w14:textId="77777777" w:rsidR="00B36279" w:rsidRDefault="00B36279" w:rsidP="00B36279">
      <w:pPr>
        <w:ind w:left="0"/>
        <w:rPr>
          <w:rFonts w:cs="Aharoni"/>
        </w:rPr>
      </w:pPr>
    </w:p>
    <w:p w14:paraId="3D029242" w14:textId="77777777" w:rsidR="00B36279" w:rsidRDefault="00B36279" w:rsidP="00B36279">
      <w:pPr>
        <w:ind w:left="0"/>
        <w:rPr>
          <w:rFonts w:cs="Aharoni"/>
        </w:rPr>
      </w:pPr>
      <w:r>
        <w:rPr>
          <w:rFonts w:cs="Aharoni"/>
        </w:rPr>
        <w:t>The laws and other provisions affecting this policy include:</w:t>
      </w:r>
    </w:p>
    <w:p w14:paraId="26B1B349" w14:textId="77777777" w:rsidR="00B36279" w:rsidRDefault="00B36279" w:rsidP="00B36279">
      <w:pPr>
        <w:ind w:left="0"/>
        <w:rPr>
          <w:rFonts w:cs="Aharoni"/>
        </w:rPr>
      </w:pPr>
    </w:p>
    <w:p w14:paraId="0A37D209" w14:textId="77777777" w:rsidR="00B36279" w:rsidRPr="00372A4E" w:rsidRDefault="00B36279" w:rsidP="00B36279">
      <w:pPr>
        <w:pStyle w:val="ListBullet"/>
        <w:numPr>
          <w:ilvl w:val="0"/>
          <w:numId w:val="9"/>
        </w:numPr>
        <w:ind w:left="851" w:hanging="284"/>
        <w:rPr>
          <w:i/>
        </w:rPr>
      </w:pPr>
      <w:r w:rsidRPr="00372A4E">
        <w:rPr>
          <w:i/>
        </w:rPr>
        <w:t>Education and Care Services National Law Act, 2010 and Regulations 2011</w:t>
      </w:r>
    </w:p>
    <w:p w14:paraId="1A8166EF" w14:textId="77777777" w:rsidR="00B36279" w:rsidRPr="009F67E0" w:rsidRDefault="00B36279" w:rsidP="00FA68E2">
      <w:pPr>
        <w:pStyle w:val="Boardbody"/>
      </w:pPr>
      <w:r w:rsidRPr="009F67E0">
        <w:t>‘My Time, Our Place’ Framework for School Age Care in Australia</w:t>
      </w:r>
    </w:p>
    <w:p w14:paraId="7156931F" w14:textId="77777777" w:rsidR="00B36279" w:rsidRPr="00372A4E" w:rsidRDefault="00B36279" w:rsidP="00B36279">
      <w:pPr>
        <w:pStyle w:val="ListBullet"/>
        <w:numPr>
          <w:ilvl w:val="0"/>
          <w:numId w:val="9"/>
        </w:numPr>
        <w:ind w:left="851" w:hanging="284"/>
        <w:rPr>
          <w:i/>
        </w:rPr>
      </w:pPr>
      <w:r w:rsidRPr="00372A4E">
        <w:rPr>
          <w:i/>
        </w:rPr>
        <w:t>NQS Area: 1.1.1, 1.1.2, 1.1.4, 1.1.5, 1.1.6; 1.2.1, 1.2.2; 2.3.1, 2.3.2; 3; 4.1; 4.2.1; 6.3.3; 7.1.2, 7.2.1, 7.3.5.</w:t>
      </w:r>
    </w:p>
    <w:p w14:paraId="21570439" w14:textId="77777777" w:rsidR="00B36279" w:rsidRPr="00711C04" w:rsidRDefault="00B36279" w:rsidP="00B36279">
      <w:pPr>
        <w:pStyle w:val="BodyText"/>
        <w:numPr>
          <w:ilvl w:val="0"/>
          <w:numId w:val="7"/>
        </w:numPr>
        <w:ind w:left="851" w:hanging="284"/>
        <w:rPr>
          <w:i/>
        </w:rPr>
      </w:pPr>
      <w:r w:rsidRPr="00372A4E">
        <w:rPr>
          <w:i/>
        </w:rPr>
        <w:t>Policies: 2.1 – Respect for Children, 3.1 – Educational Program Planning, 3.3 – Educators Practice, 6.2 – Provision of Resources and Equipment</w:t>
      </w:r>
      <w:r>
        <w:rPr>
          <w:i/>
        </w:rPr>
        <w:t>.</w:t>
      </w:r>
    </w:p>
    <w:p w14:paraId="2249D135" w14:textId="77777777" w:rsidR="00B36279" w:rsidRDefault="00B36279" w:rsidP="00B36279">
      <w:pPr>
        <w:pStyle w:val="Heading2"/>
        <w:ind w:left="0"/>
        <w:rPr>
          <w:rFonts w:ascii="Arial Black" w:hAnsi="Arial Black"/>
          <w:b w:val="0"/>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04EB9136" w14:textId="77777777" w:rsidR="00B36279" w:rsidRDefault="00B36279" w:rsidP="00B36279">
      <w:pPr>
        <w:ind w:left="0"/>
        <w:rPr>
          <w:rFonts w:cs="Aharoni"/>
        </w:rPr>
      </w:pPr>
    </w:p>
    <w:p w14:paraId="5C2E6582" w14:textId="77777777" w:rsidR="00B36279" w:rsidRDefault="00B36279" w:rsidP="001630F6">
      <w:pPr>
        <w:pStyle w:val="ListBullet"/>
        <w:numPr>
          <w:ilvl w:val="0"/>
          <w:numId w:val="0"/>
        </w:numPr>
        <w:rPr>
          <w:rFonts w:cs="Arial"/>
        </w:rPr>
      </w:pPr>
      <w:r>
        <w:rPr>
          <w:rFonts w:cs="Arial"/>
        </w:rPr>
        <w:t xml:space="preserve">When planning creative and expressive arts experiences, individual children’s needs, interests, </w:t>
      </w:r>
      <w:proofErr w:type="gramStart"/>
      <w:r>
        <w:rPr>
          <w:rFonts w:cs="Arial"/>
        </w:rPr>
        <w:t>ages</w:t>
      </w:r>
      <w:proofErr w:type="gramEnd"/>
      <w:r>
        <w:rPr>
          <w:rFonts w:cs="Arial"/>
        </w:rPr>
        <w:t xml:space="preserve"> and capabilities will be taken into consideration. </w:t>
      </w:r>
    </w:p>
    <w:p w14:paraId="7AF92276" w14:textId="77777777" w:rsidR="00B36279" w:rsidRDefault="00B36279" w:rsidP="001630F6">
      <w:pPr>
        <w:ind w:left="0"/>
      </w:pPr>
      <w:r>
        <w:rPr>
          <w:rFonts w:cs="Arial"/>
          <w:lang w:val="en-AU"/>
        </w:rPr>
        <w:t>Educators will encourage children to actively participate in a variety of creative and expressive experiences including art and craft, singing, dancing and imaginative play.</w:t>
      </w:r>
    </w:p>
    <w:p w14:paraId="42ABFAD5" w14:textId="77777777" w:rsidR="00B36279" w:rsidRDefault="00B36279" w:rsidP="001630F6">
      <w:pPr>
        <w:ind w:left="0"/>
      </w:pPr>
    </w:p>
    <w:p w14:paraId="5AC2A1DB" w14:textId="77777777" w:rsidR="00B36279" w:rsidRDefault="00B36279" w:rsidP="001630F6">
      <w:pPr>
        <w:pStyle w:val="ListBullet"/>
        <w:numPr>
          <w:ilvl w:val="0"/>
          <w:numId w:val="0"/>
        </w:numPr>
        <w:rPr>
          <w:rFonts w:cs="Arial"/>
        </w:rPr>
      </w:pPr>
      <w:r>
        <w:rPr>
          <w:rFonts w:cs="Arial"/>
        </w:rPr>
        <w:t>Educators will encourage and provide appropriate support to children to participate in new or unfamiliar creative and expressive arts experiences.</w:t>
      </w:r>
    </w:p>
    <w:p w14:paraId="77C83EA6" w14:textId="77777777" w:rsidR="00B36279" w:rsidRDefault="00B36279" w:rsidP="001630F6">
      <w:pPr>
        <w:ind w:left="0"/>
      </w:pPr>
      <w:r>
        <w:rPr>
          <w:rFonts w:cs="Arial"/>
          <w:lang w:val="en-AU"/>
        </w:rPr>
        <w:t xml:space="preserve">Educators will ensure the program provides a balance of planned experiences as well as those which are </w:t>
      </w:r>
      <w:proofErr w:type="gramStart"/>
      <w:r>
        <w:rPr>
          <w:rFonts w:cs="Arial"/>
          <w:lang w:val="en-AU"/>
        </w:rPr>
        <w:t>spontaneous</w:t>
      </w:r>
      <w:proofErr w:type="gramEnd"/>
      <w:r>
        <w:rPr>
          <w:rFonts w:cs="Arial"/>
          <w:lang w:val="en-AU"/>
        </w:rPr>
        <w:t xml:space="preserve"> and child initiated.</w:t>
      </w:r>
    </w:p>
    <w:p w14:paraId="58185C51" w14:textId="77777777" w:rsidR="00B36279" w:rsidRDefault="00B36279" w:rsidP="001630F6">
      <w:pPr>
        <w:ind w:left="0"/>
      </w:pPr>
    </w:p>
    <w:p w14:paraId="399A6C90" w14:textId="77777777" w:rsidR="00B36279" w:rsidRDefault="00B36279" w:rsidP="001630F6">
      <w:pPr>
        <w:ind w:left="0"/>
      </w:pPr>
      <w:r>
        <w:rPr>
          <w:rFonts w:cs="Arial"/>
          <w:lang w:val="en-AU"/>
        </w:rPr>
        <w:t xml:space="preserve">Educators will encourage children’s efforts to extend and express themselves creatively by providing open ended resources and materials, musical instruments, dress-ups, </w:t>
      </w:r>
      <w:proofErr w:type="gramStart"/>
      <w:r>
        <w:rPr>
          <w:rFonts w:cs="Arial"/>
          <w:lang w:val="en-AU"/>
        </w:rPr>
        <w:t>cd’s</w:t>
      </w:r>
      <w:proofErr w:type="gramEnd"/>
      <w:r>
        <w:rPr>
          <w:rFonts w:cs="Arial"/>
          <w:lang w:val="en-AU"/>
        </w:rPr>
        <w:t xml:space="preserve"> and/or a stereo.</w:t>
      </w:r>
    </w:p>
    <w:p w14:paraId="7443A1AF" w14:textId="77777777" w:rsidR="00B36279" w:rsidRDefault="00B36279" w:rsidP="001630F6">
      <w:pPr>
        <w:ind w:left="0"/>
      </w:pPr>
    </w:p>
    <w:p w14:paraId="619E9A74" w14:textId="77777777" w:rsidR="00B36279" w:rsidRDefault="00B36279" w:rsidP="001630F6">
      <w:pPr>
        <w:pStyle w:val="ListBullet"/>
        <w:numPr>
          <w:ilvl w:val="0"/>
          <w:numId w:val="0"/>
        </w:numPr>
        <w:spacing w:after="0"/>
        <w:rPr>
          <w:rFonts w:cs="Arial"/>
        </w:rPr>
      </w:pPr>
      <w:r>
        <w:rPr>
          <w:rFonts w:cs="Arial"/>
        </w:rPr>
        <w:t>When setting up creative and expressive arts experiences, educators will set the area up in such a way as to:</w:t>
      </w:r>
    </w:p>
    <w:p w14:paraId="1C9832ED" w14:textId="77777777" w:rsidR="00B36279" w:rsidRDefault="00B36279" w:rsidP="00B36279">
      <w:pPr>
        <w:pStyle w:val="ListBullet"/>
        <w:numPr>
          <w:ilvl w:val="0"/>
          <w:numId w:val="8"/>
        </w:numPr>
        <w:spacing w:before="240"/>
        <w:ind w:left="851" w:hanging="284"/>
        <w:rPr>
          <w:rFonts w:cs="Arial"/>
        </w:rPr>
      </w:pPr>
      <w:r>
        <w:rPr>
          <w:rFonts w:cs="Arial"/>
        </w:rPr>
        <w:t xml:space="preserve">Promote safety for children of different age groups and </w:t>
      </w:r>
      <w:proofErr w:type="gramStart"/>
      <w:r>
        <w:rPr>
          <w:rFonts w:cs="Arial"/>
        </w:rPr>
        <w:t>capabilities;</w:t>
      </w:r>
      <w:proofErr w:type="gramEnd"/>
      <w:r>
        <w:rPr>
          <w:rFonts w:cs="Arial"/>
        </w:rPr>
        <w:t xml:space="preserve">  </w:t>
      </w:r>
    </w:p>
    <w:p w14:paraId="15E67F53" w14:textId="77777777" w:rsidR="00B36279" w:rsidRDefault="00B36279" w:rsidP="00B36279">
      <w:pPr>
        <w:pStyle w:val="ListBullet"/>
        <w:numPr>
          <w:ilvl w:val="0"/>
          <w:numId w:val="8"/>
        </w:numPr>
        <w:ind w:left="851" w:hanging="284"/>
        <w:rPr>
          <w:rFonts w:cs="Arial"/>
        </w:rPr>
      </w:pPr>
      <w:r w:rsidRPr="007830E2">
        <w:rPr>
          <w:rFonts w:cs="Arial"/>
        </w:rPr>
        <w:t>Stimulate children’</w:t>
      </w:r>
      <w:r>
        <w:rPr>
          <w:rFonts w:cs="Arial"/>
        </w:rPr>
        <w:t xml:space="preserve">s interest and curiosity by being creative in their use of equipment and </w:t>
      </w:r>
      <w:proofErr w:type="gramStart"/>
      <w:r>
        <w:rPr>
          <w:rFonts w:cs="Arial"/>
        </w:rPr>
        <w:t>materials;</w:t>
      </w:r>
      <w:proofErr w:type="gramEnd"/>
      <w:r w:rsidRPr="007830E2">
        <w:rPr>
          <w:rFonts w:cs="Arial"/>
        </w:rPr>
        <w:t xml:space="preserve"> </w:t>
      </w:r>
    </w:p>
    <w:p w14:paraId="46AF42BB" w14:textId="77777777" w:rsidR="00B36279" w:rsidRDefault="00B36279" w:rsidP="00B36279">
      <w:pPr>
        <w:pStyle w:val="ListBullet"/>
        <w:numPr>
          <w:ilvl w:val="0"/>
          <w:numId w:val="8"/>
        </w:numPr>
        <w:ind w:left="851" w:hanging="284"/>
        <w:rPr>
          <w:rFonts w:cs="Arial"/>
        </w:rPr>
      </w:pPr>
      <w:r>
        <w:rPr>
          <w:rFonts w:cs="Arial"/>
        </w:rPr>
        <w:t xml:space="preserve">Offer a range of challenges and experiences, inviting children to explore, discover and </w:t>
      </w:r>
      <w:proofErr w:type="gramStart"/>
      <w:r>
        <w:rPr>
          <w:rFonts w:cs="Arial"/>
        </w:rPr>
        <w:t>experiment;</w:t>
      </w:r>
      <w:proofErr w:type="gramEnd"/>
    </w:p>
    <w:p w14:paraId="4C9FE6E2" w14:textId="77777777" w:rsidR="00B36279" w:rsidRDefault="00B36279" w:rsidP="00B36279">
      <w:pPr>
        <w:pStyle w:val="ListBullet"/>
        <w:numPr>
          <w:ilvl w:val="0"/>
          <w:numId w:val="8"/>
        </w:numPr>
        <w:ind w:left="851" w:hanging="284"/>
        <w:rPr>
          <w:rFonts w:cs="Arial"/>
        </w:rPr>
      </w:pPr>
      <w:r>
        <w:rPr>
          <w:rFonts w:cs="Arial"/>
        </w:rPr>
        <w:t xml:space="preserve">Facilitate the inclusion of children with special/additional </w:t>
      </w:r>
      <w:proofErr w:type="gramStart"/>
      <w:r>
        <w:rPr>
          <w:rFonts w:cs="Arial"/>
        </w:rPr>
        <w:t>needs;</w:t>
      </w:r>
      <w:proofErr w:type="gramEnd"/>
    </w:p>
    <w:p w14:paraId="2D695BF9" w14:textId="77777777" w:rsidR="00B36279" w:rsidRPr="007830E2" w:rsidRDefault="00B36279" w:rsidP="00B36279">
      <w:pPr>
        <w:pStyle w:val="ListBullet"/>
        <w:numPr>
          <w:ilvl w:val="0"/>
          <w:numId w:val="8"/>
        </w:numPr>
        <w:ind w:left="851" w:hanging="284"/>
        <w:rPr>
          <w:rFonts w:cs="Arial"/>
        </w:rPr>
      </w:pPr>
      <w:r>
        <w:rPr>
          <w:rFonts w:cs="Arial"/>
        </w:rPr>
        <w:t>Support children to create their own experiences.</w:t>
      </w:r>
    </w:p>
    <w:p w14:paraId="3DFA1A34" w14:textId="77777777" w:rsidR="00B36279" w:rsidRDefault="00B36279" w:rsidP="001630F6">
      <w:pPr>
        <w:pStyle w:val="ListBullet"/>
        <w:numPr>
          <w:ilvl w:val="0"/>
          <w:numId w:val="0"/>
        </w:numPr>
        <w:rPr>
          <w:rFonts w:cs="Arial"/>
        </w:rPr>
      </w:pPr>
    </w:p>
    <w:p w14:paraId="3ECBFFF4" w14:textId="77777777" w:rsidR="00B36279" w:rsidRDefault="00B36279" w:rsidP="001630F6">
      <w:pPr>
        <w:pStyle w:val="ListBullet"/>
        <w:numPr>
          <w:ilvl w:val="0"/>
          <w:numId w:val="0"/>
        </w:numPr>
        <w:rPr>
          <w:rFonts w:cs="Arial"/>
        </w:rPr>
      </w:pPr>
      <w:r>
        <w:rPr>
          <w:rFonts w:cs="Arial"/>
        </w:rPr>
        <w:lastRenderedPageBreak/>
        <w:t>Educators will encourage children to help plan, set up and document creative and expressive activities and experiences.</w:t>
      </w:r>
    </w:p>
    <w:p w14:paraId="3326FCEC" w14:textId="77777777" w:rsidR="00B36279" w:rsidRDefault="00B36279" w:rsidP="001630F6">
      <w:pPr>
        <w:pStyle w:val="ListBullet"/>
        <w:numPr>
          <w:ilvl w:val="0"/>
          <w:numId w:val="0"/>
        </w:numPr>
        <w:rPr>
          <w:rFonts w:cs="Arial"/>
        </w:rPr>
      </w:pPr>
      <w:r>
        <w:rPr>
          <w:rFonts w:cs="Arial"/>
        </w:rPr>
        <w:t xml:space="preserve">Educators will allow sufficient time and space for children to engage in sustained or extended activities based on the interest and capabilities of the children. </w:t>
      </w:r>
    </w:p>
    <w:p w14:paraId="79C1B5EF" w14:textId="77777777" w:rsidR="00B36279" w:rsidRDefault="00B36279" w:rsidP="00B36279">
      <w:pPr>
        <w:pStyle w:val="Boardnumbers"/>
        <w:tabs>
          <w:tab w:val="clear" w:pos="648"/>
        </w:tabs>
        <w:ind w:left="0" w:firstLine="0"/>
      </w:pPr>
    </w:p>
    <w:tbl>
      <w:tblPr>
        <w:tblStyle w:val="TableGrid"/>
        <w:tblW w:w="0" w:type="auto"/>
        <w:tblLook w:val="04A0" w:firstRow="1" w:lastRow="0" w:firstColumn="1" w:lastColumn="0" w:noHBand="0" w:noVBand="1"/>
      </w:tblPr>
      <w:tblGrid>
        <w:gridCol w:w="2132"/>
        <w:gridCol w:w="2132"/>
        <w:gridCol w:w="2132"/>
        <w:gridCol w:w="2133"/>
      </w:tblGrid>
      <w:tr w:rsidR="00B36279" w14:paraId="5FF85A31" w14:textId="77777777" w:rsidTr="00B11C9D">
        <w:tc>
          <w:tcPr>
            <w:tcW w:w="8529" w:type="dxa"/>
            <w:gridSpan w:val="4"/>
            <w:shd w:val="clear" w:color="auto" w:fill="BFBFBF" w:themeFill="background1" w:themeFillShade="BF"/>
          </w:tcPr>
          <w:p w14:paraId="176D879D"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98AA576" w14:textId="77777777" w:rsidTr="00B11C9D">
        <w:trPr>
          <w:trHeight w:val="495"/>
        </w:trPr>
        <w:tc>
          <w:tcPr>
            <w:tcW w:w="2132" w:type="dxa"/>
            <w:shd w:val="clear" w:color="auto" w:fill="A6A6A6" w:themeFill="background1" w:themeFillShade="A6"/>
          </w:tcPr>
          <w:p w14:paraId="55A8E091" w14:textId="77777777" w:rsidR="00B36279" w:rsidRDefault="00B36279" w:rsidP="00B11C9D">
            <w:pPr>
              <w:spacing w:after="200" w:line="276" w:lineRule="auto"/>
              <w:ind w:left="0"/>
              <w:rPr>
                <w:rFonts w:cs="Aharoni"/>
              </w:rPr>
            </w:pPr>
            <w:r>
              <w:rPr>
                <w:rFonts w:cs="Aharoni"/>
              </w:rPr>
              <w:t>Endorsed by:</w:t>
            </w:r>
          </w:p>
        </w:tc>
        <w:tc>
          <w:tcPr>
            <w:tcW w:w="2132" w:type="dxa"/>
          </w:tcPr>
          <w:p w14:paraId="4ABC018D"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9946720" w14:textId="77777777" w:rsidR="00B36279" w:rsidRDefault="00B36279" w:rsidP="00B11C9D">
            <w:pPr>
              <w:spacing w:after="200" w:line="276" w:lineRule="auto"/>
              <w:ind w:left="0"/>
              <w:rPr>
                <w:rFonts w:cs="Aharoni"/>
              </w:rPr>
            </w:pPr>
            <w:r>
              <w:rPr>
                <w:rFonts w:cs="Aharoni"/>
              </w:rPr>
              <w:t>Date Endorsed:</w:t>
            </w:r>
          </w:p>
        </w:tc>
        <w:tc>
          <w:tcPr>
            <w:tcW w:w="2133" w:type="dxa"/>
          </w:tcPr>
          <w:p w14:paraId="3D44F57E" w14:textId="374BE6CD" w:rsidR="00B36279" w:rsidRDefault="001643B5" w:rsidP="00B11C9D">
            <w:pPr>
              <w:spacing w:after="200" w:line="276" w:lineRule="auto"/>
              <w:ind w:left="0"/>
              <w:jc w:val="center"/>
              <w:rPr>
                <w:rFonts w:cs="Aharoni"/>
              </w:rPr>
            </w:pPr>
            <w:r>
              <w:rPr>
                <w:rFonts w:cs="Aharoni"/>
              </w:rPr>
              <w:t>16/03/2020</w:t>
            </w:r>
          </w:p>
        </w:tc>
      </w:tr>
      <w:tr w:rsidR="00B36279" w14:paraId="11972AA2" w14:textId="77777777" w:rsidTr="00B11C9D">
        <w:tc>
          <w:tcPr>
            <w:tcW w:w="2132" w:type="dxa"/>
            <w:shd w:val="clear" w:color="auto" w:fill="A6A6A6" w:themeFill="background1" w:themeFillShade="A6"/>
          </w:tcPr>
          <w:p w14:paraId="76FA6CAA" w14:textId="77777777" w:rsidR="00B36279" w:rsidRDefault="00B36279" w:rsidP="00B11C9D">
            <w:pPr>
              <w:spacing w:after="200" w:line="276" w:lineRule="auto"/>
              <w:ind w:left="0"/>
              <w:rPr>
                <w:rFonts w:cs="Aharoni"/>
              </w:rPr>
            </w:pPr>
            <w:r>
              <w:rPr>
                <w:rFonts w:cs="Aharoni"/>
              </w:rPr>
              <w:t>Date implemented:</w:t>
            </w:r>
          </w:p>
        </w:tc>
        <w:tc>
          <w:tcPr>
            <w:tcW w:w="2132" w:type="dxa"/>
          </w:tcPr>
          <w:p w14:paraId="0027BCEF" w14:textId="7EFE6EB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F87C404"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67780DA" w14:textId="2E8DC59B" w:rsidR="00B36279" w:rsidRDefault="00A30610" w:rsidP="00B11C9D">
            <w:pPr>
              <w:spacing w:after="200" w:line="276" w:lineRule="auto"/>
              <w:ind w:left="0"/>
              <w:jc w:val="center"/>
              <w:rPr>
                <w:rFonts w:cs="Aharoni"/>
              </w:rPr>
            </w:pPr>
            <w:r>
              <w:rPr>
                <w:rFonts w:cs="Aharoni"/>
              </w:rPr>
              <w:t>25/03/2020</w:t>
            </w:r>
          </w:p>
        </w:tc>
      </w:tr>
      <w:tr w:rsidR="00B36279" w14:paraId="2B12127D" w14:textId="77777777" w:rsidTr="00B11C9D">
        <w:tc>
          <w:tcPr>
            <w:tcW w:w="2132" w:type="dxa"/>
            <w:shd w:val="clear" w:color="auto" w:fill="A6A6A6" w:themeFill="background1" w:themeFillShade="A6"/>
          </w:tcPr>
          <w:p w14:paraId="6F4B4311" w14:textId="77777777" w:rsidR="00B36279" w:rsidRDefault="00B36279" w:rsidP="00B11C9D">
            <w:pPr>
              <w:spacing w:after="200" w:line="276" w:lineRule="auto"/>
              <w:ind w:left="0"/>
              <w:rPr>
                <w:rFonts w:cs="Aharoni"/>
              </w:rPr>
            </w:pPr>
            <w:r>
              <w:rPr>
                <w:rFonts w:cs="Aharoni"/>
              </w:rPr>
              <w:t>Version:</w:t>
            </w:r>
          </w:p>
        </w:tc>
        <w:tc>
          <w:tcPr>
            <w:tcW w:w="2132" w:type="dxa"/>
          </w:tcPr>
          <w:p w14:paraId="3558E88D" w14:textId="2E7428F6"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EDE28FD" w14:textId="77777777" w:rsidR="00B36279" w:rsidRDefault="00B36279" w:rsidP="00B11C9D">
            <w:pPr>
              <w:spacing w:after="200" w:line="276" w:lineRule="auto"/>
              <w:ind w:left="0"/>
              <w:rPr>
                <w:rFonts w:cs="Aharoni"/>
              </w:rPr>
            </w:pPr>
            <w:r>
              <w:rPr>
                <w:rFonts w:cs="Aharoni"/>
              </w:rPr>
              <w:t>Date of review:</w:t>
            </w:r>
          </w:p>
        </w:tc>
        <w:tc>
          <w:tcPr>
            <w:tcW w:w="2133" w:type="dxa"/>
          </w:tcPr>
          <w:p w14:paraId="1BD73B7E" w14:textId="66A35012" w:rsidR="00B36279" w:rsidRDefault="001643B5" w:rsidP="00B11C9D">
            <w:pPr>
              <w:spacing w:after="200" w:line="276" w:lineRule="auto"/>
              <w:ind w:left="0"/>
              <w:jc w:val="center"/>
              <w:rPr>
                <w:rFonts w:cs="Aharoni"/>
              </w:rPr>
            </w:pPr>
            <w:r>
              <w:rPr>
                <w:rFonts w:cs="Aharoni"/>
              </w:rPr>
              <w:t>27/11/2019</w:t>
            </w:r>
          </w:p>
        </w:tc>
      </w:tr>
    </w:tbl>
    <w:p w14:paraId="6F5C0459" w14:textId="77777777" w:rsidR="00B36279" w:rsidRDefault="00B36279" w:rsidP="00B36279">
      <w:pPr>
        <w:pStyle w:val="Boardnumbers"/>
        <w:tabs>
          <w:tab w:val="clear" w:pos="648"/>
        </w:tabs>
        <w:ind w:left="0" w:firstLine="0"/>
        <w:sectPr w:rsidR="00B36279" w:rsidSect="00B11C9D">
          <w:pgSz w:w="11906" w:h="16838"/>
          <w:pgMar w:top="1440" w:right="1440" w:bottom="1440" w:left="1560" w:header="708" w:footer="708" w:gutter="0"/>
          <w:cols w:space="708"/>
          <w:docGrid w:linePitch="360"/>
        </w:sectPr>
      </w:pPr>
    </w:p>
    <w:p w14:paraId="381FBA5A" w14:textId="77777777" w:rsidR="00B36279" w:rsidRPr="003C1779" w:rsidRDefault="00B36279" w:rsidP="00B36279">
      <w:pPr>
        <w:ind w:left="0"/>
        <w:rPr>
          <w:rFonts w:ascii="Arial Black" w:hAnsi="Arial Black" w:cs="Aharoni"/>
          <w:sz w:val="32"/>
          <w:szCs w:val="32"/>
        </w:rPr>
      </w:pPr>
      <w:r w:rsidRPr="003C1779">
        <w:rPr>
          <w:rFonts w:ascii="Arial Black" w:hAnsi="Arial Black" w:cs="Aharoni"/>
          <w:sz w:val="32"/>
          <w:szCs w:val="32"/>
        </w:rPr>
        <w:lastRenderedPageBreak/>
        <w:t>3</w:t>
      </w:r>
      <w:r>
        <w:rPr>
          <w:rFonts w:ascii="Arial Black" w:hAnsi="Arial Black" w:cs="Aharoni"/>
          <w:sz w:val="32"/>
          <w:szCs w:val="32"/>
        </w:rPr>
        <w:t>.10</w:t>
      </w:r>
      <w:r>
        <w:rPr>
          <w:rFonts w:ascii="Arial Black" w:hAnsi="Arial Black" w:cs="Aharoni"/>
          <w:sz w:val="32"/>
          <w:szCs w:val="32"/>
        </w:rPr>
        <w:tab/>
        <w:t>Observational Recording Policy</w:t>
      </w:r>
    </w:p>
    <w:p w14:paraId="343CD774" w14:textId="77777777" w:rsidR="00B36279" w:rsidRDefault="00B36279" w:rsidP="00B36279">
      <w:pPr>
        <w:ind w:left="0"/>
        <w:jc w:val="both"/>
      </w:pPr>
    </w:p>
    <w:p w14:paraId="1D223EEE" w14:textId="77777777" w:rsidR="00B36279" w:rsidRDefault="00B36279" w:rsidP="00B36279">
      <w:pPr>
        <w:ind w:left="0"/>
        <w:rPr>
          <w:rFonts w:cs="Arial"/>
        </w:rPr>
      </w:pPr>
      <w:r>
        <w:rPr>
          <w:rFonts w:cs="Arial"/>
        </w:rPr>
        <w:t>Jamboree Heights OSHC</w:t>
      </w:r>
      <w:r w:rsidRPr="0091307A">
        <w:rPr>
          <w:rFonts w:cs="Arial"/>
        </w:rPr>
        <w:t xml:space="preserve"> </w:t>
      </w:r>
      <w:r>
        <w:rPr>
          <w:rFonts w:cs="Arial"/>
        </w:rPr>
        <w:t>acknowledges the need to document children’s participation in the program to inform future program development and to ensure the needs, interests and abilities of all children are broadly considered.  We acknowledge that children’s participation and experiences may be documented in different ways, depending on the context of the observation.</w:t>
      </w:r>
    </w:p>
    <w:p w14:paraId="45D4F65E" w14:textId="77777777" w:rsidR="00B36279" w:rsidRPr="00132C8C" w:rsidRDefault="00B36279" w:rsidP="00B36279">
      <w:pPr>
        <w:ind w:left="0"/>
      </w:pPr>
    </w:p>
    <w:p w14:paraId="15FC600C" w14:textId="77777777" w:rsidR="00B36279" w:rsidRPr="00431993"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0DFD756B" w14:textId="77777777" w:rsidR="00B36279" w:rsidRDefault="00B36279" w:rsidP="00B36279">
      <w:pPr>
        <w:ind w:left="0"/>
        <w:rPr>
          <w:rFonts w:cs="Aharoni"/>
        </w:rPr>
      </w:pPr>
    </w:p>
    <w:p w14:paraId="4F8E412B" w14:textId="77777777" w:rsidR="00B36279" w:rsidRDefault="00B36279" w:rsidP="00B36279">
      <w:pPr>
        <w:ind w:left="0"/>
        <w:rPr>
          <w:rFonts w:cs="Aharoni"/>
        </w:rPr>
      </w:pPr>
      <w:r>
        <w:rPr>
          <w:rFonts w:cs="Aharoni"/>
        </w:rPr>
        <w:t>The laws and other provisions affecting this policy include:</w:t>
      </w:r>
    </w:p>
    <w:p w14:paraId="1F66EA69" w14:textId="77777777" w:rsidR="00B36279" w:rsidRDefault="00B36279" w:rsidP="00B36279">
      <w:pPr>
        <w:ind w:left="0"/>
        <w:rPr>
          <w:rFonts w:cs="Aharoni"/>
        </w:rPr>
      </w:pPr>
    </w:p>
    <w:p w14:paraId="4A3B852D" w14:textId="77777777" w:rsidR="00B36279" w:rsidRPr="00372A4E" w:rsidRDefault="00B36279" w:rsidP="00B36279">
      <w:pPr>
        <w:pStyle w:val="ListBullet"/>
        <w:numPr>
          <w:ilvl w:val="0"/>
          <w:numId w:val="9"/>
        </w:numPr>
        <w:ind w:left="851" w:hanging="284"/>
        <w:rPr>
          <w:i/>
        </w:rPr>
      </w:pPr>
      <w:r w:rsidRPr="00372A4E">
        <w:rPr>
          <w:i/>
        </w:rPr>
        <w:t>Education and Care Services National Law Act, 2010 and Regulations 2011</w:t>
      </w:r>
    </w:p>
    <w:p w14:paraId="6870F0AD" w14:textId="77777777" w:rsidR="00B36279" w:rsidRPr="00372A4E" w:rsidRDefault="00B36279" w:rsidP="00FA68E2">
      <w:pPr>
        <w:pStyle w:val="Boardbody"/>
      </w:pPr>
      <w:r w:rsidRPr="00372A4E">
        <w:t>‘My Time, Our Place’ Framework for School Age Care in Australia</w:t>
      </w:r>
    </w:p>
    <w:p w14:paraId="4FCE1B2D" w14:textId="77777777" w:rsidR="00B36279" w:rsidRPr="00372A4E" w:rsidRDefault="00B36279" w:rsidP="00FA68E2">
      <w:pPr>
        <w:pStyle w:val="Boardbody"/>
      </w:pPr>
      <w:r w:rsidRPr="00372A4E">
        <w:t>Privacy Act 1988 and Regulations 2013</w:t>
      </w:r>
    </w:p>
    <w:p w14:paraId="30F570A1" w14:textId="77777777" w:rsidR="00B36279" w:rsidRPr="00372A4E" w:rsidRDefault="00B36279" w:rsidP="00B36279">
      <w:pPr>
        <w:pStyle w:val="ListBullet"/>
        <w:numPr>
          <w:ilvl w:val="0"/>
          <w:numId w:val="9"/>
        </w:numPr>
        <w:ind w:left="851" w:hanging="284"/>
        <w:rPr>
          <w:i/>
        </w:rPr>
      </w:pPr>
      <w:r w:rsidRPr="00372A4E">
        <w:rPr>
          <w:i/>
        </w:rPr>
        <w:t xml:space="preserve">NQS Area: 1.1.1, 1.1.2, 1.1.3, 1.1.4, 1.1.5; 1.2; 2.2.2, 2.3.4; 3.2; 3.3.1; 4.2.1, 5.2.2, 5.2.3; 6.3.2; 7.1.2; 7.2.1, 7.2.3; 7.3.1, 7.3.5. </w:t>
      </w:r>
    </w:p>
    <w:p w14:paraId="52EE9DD0" w14:textId="77777777" w:rsidR="00B36279" w:rsidRDefault="00B36279" w:rsidP="00B36279">
      <w:pPr>
        <w:pStyle w:val="BodyText"/>
        <w:numPr>
          <w:ilvl w:val="0"/>
          <w:numId w:val="7"/>
        </w:numPr>
        <w:ind w:left="851" w:hanging="284"/>
        <w:rPr>
          <w:i/>
        </w:rPr>
      </w:pPr>
      <w:r w:rsidRPr="00372A4E">
        <w:rPr>
          <w:i/>
        </w:rPr>
        <w:t>Policies: 2.1 – Respect for Children, 2.5 – Reporting of Child Abuse, 2.6 – Behaviour Support and Management, 2.10 – Reporting Guidelines and Directions for Handling Disclosure and Suspicions of Harm, 2.11 – Including Children with Special/Additional Needs, 2.13 – Use of Photographic and Video Images of Children, 3.1 – Educational Program Planning, 3.2 – Program and Documentation Evaluation, 8.1 – Role and Expectations of Educators</w:t>
      </w:r>
      <w:r>
        <w:rPr>
          <w:i/>
        </w:rPr>
        <w:t>.</w:t>
      </w:r>
    </w:p>
    <w:p w14:paraId="27291FC9" w14:textId="77777777" w:rsidR="00B36279" w:rsidRDefault="00B36279" w:rsidP="00B36279">
      <w:pPr>
        <w:ind w:left="0"/>
        <w:rPr>
          <w:rFonts w:cs="Aharoni"/>
        </w:rPr>
      </w:pPr>
    </w:p>
    <w:p w14:paraId="6FB53915"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165BDD62" w14:textId="77777777" w:rsidR="00B36279" w:rsidRDefault="00B36279" w:rsidP="00B36279">
      <w:pPr>
        <w:ind w:left="0"/>
        <w:rPr>
          <w:rFonts w:cs="Aharoni"/>
        </w:rPr>
      </w:pPr>
    </w:p>
    <w:p w14:paraId="5D48AABA" w14:textId="77777777" w:rsidR="00B36279" w:rsidRDefault="00B36279" w:rsidP="00B36279">
      <w:pPr>
        <w:ind w:left="0"/>
        <w:rPr>
          <w:rFonts w:cs="Arial"/>
        </w:rPr>
      </w:pPr>
      <w:r>
        <w:rPr>
          <w:rFonts w:cs="Arial"/>
        </w:rPr>
        <w:t>Jamboree Heights OSHC shall draw upon the ‘My Time, Our Place’ Framework for School Age Care in guiding practice and will use this framework as a foundation for observational recording.</w:t>
      </w:r>
    </w:p>
    <w:p w14:paraId="47CA8F44" w14:textId="77777777" w:rsidR="00B36279" w:rsidRDefault="00B36279" w:rsidP="00B36279">
      <w:pPr>
        <w:ind w:left="0"/>
        <w:rPr>
          <w:rFonts w:cs="Arial"/>
        </w:rPr>
      </w:pPr>
    </w:p>
    <w:p w14:paraId="40E6FA8C" w14:textId="77777777" w:rsidR="00B36279" w:rsidRDefault="00B36279" w:rsidP="00B36279">
      <w:pPr>
        <w:ind w:left="0"/>
        <w:rPr>
          <w:rFonts w:cs="Arial"/>
        </w:rPr>
      </w:pPr>
      <w:r>
        <w:rPr>
          <w:rFonts w:cs="Arial"/>
        </w:rPr>
        <w:t>Jamboree Heights OSHC shall take a collaborative approach to the documenting of children’s participation in the program as educators work with children to document their experiences and learning through a variety of methods including:</w:t>
      </w:r>
    </w:p>
    <w:p w14:paraId="78269456" w14:textId="77777777" w:rsidR="00B36279" w:rsidRPr="00053209" w:rsidRDefault="00B36279" w:rsidP="00B36279">
      <w:pPr>
        <w:pStyle w:val="ListParagraph"/>
        <w:ind w:left="0"/>
        <w:rPr>
          <w:rFonts w:cs="Arial"/>
        </w:rPr>
      </w:pPr>
    </w:p>
    <w:p w14:paraId="7B15B261" w14:textId="77777777" w:rsidR="00B36279" w:rsidRDefault="00B36279" w:rsidP="00B36279">
      <w:pPr>
        <w:pStyle w:val="ListParagraph"/>
        <w:numPr>
          <w:ilvl w:val="0"/>
          <w:numId w:val="10"/>
        </w:numPr>
        <w:ind w:left="851" w:hanging="284"/>
        <w:rPr>
          <w:rFonts w:cs="Arial"/>
        </w:rPr>
      </w:pPr>
      <w:proofErr w:type="gramStart"/>
      <w:r>
        <w:rPr>
          <w:rFonts w:cs="Arial"/>
        </w:rPr>
        <w:t>Photographs;</w:t>
      </w:r>
      <w:proofErr w:type="gramEnd"/>
    </w:p>
    <w:p w14:paraId="0A693F48" w14:textId="77777777" w:rsidR="00B36279" w:rsidRPr="00053209" w:rsidRDefault="00B36279" w:rsidP="00B36279">
      <w:pPr>
        <w:pStyle w:val="ListParagraph"/>
        <w:ind w:left="851" w:hanging="284"/>
        <w:rPr>
          <w:rFonts w:cs="Arial"/>
        </w:rPr>
      </w:pPr>
    </w:p>
    <w:p w14:paraId="02AD735E" w14:textId="77777777" w:rsidR="00B36279" w:rsidRDefault="00B36279" w:rsidP="00B36279">
      <w:pPr>
        <w:pStyle w:val="ListParagraph"/>
        <w:numPr>
          <w:ilvl w:val="0"/>
          <w:numId w:val="10"/>
        </w:numPr>
        <w:ind w:left="851" w:hanging="284"/>
        <w:rPr>
          <w:rFonts w:cs="Arial"/>
        </w:rPr>
      </w:pPr>
      <w:r>
        <w:rPr>
          <w:rFonts w:cs="Arial"/>
        </w:rPr>
        <w:t xml:space="preserve">Learning </w:t>
      </w:r>
      <w:proofErr w:type="gramStart"/>
      <w:r>
        <w:rPr>
          <w:rFonts w:cs="Arial"/>
        </w:rPr>
        <w:t>stories;</w:t>
      </w:r>
      <w:proofErr w:type="gramEnd"/>
    </w:p>
    <w:p w14:paraId="532F9831" w14:textId="77777777" w:rsidR="00B36279" w:rsidRPr="00F71AAE" w:rsidRDefault="00B36279" w:rsidP="00B36279">
      <w:pPr>
        <w:pStyle w:val="ListParagraph"/>
        <w:ind w:left="851" w:hanging="284"/>
        <w:rPr>
          <w:rFonts w:cs="Arial"/>
        </w:rPr>
      </w:pPr>
    </w:p>
    <w:p w14:paraId="3A4F9FC9" w14:textId="77777777" w:rsidR="00B36279" w:rsidRDefault="00B36279" w:rsidP="00B36279">
      <w:pPr>
        <w:pStyle w:val="ListParagraph"/>
        <w:numPr>
          <w:ilvl w:val="0"/>
          <w:numId w:val="10"/>
        </w:numPr>
        <w:ind w:left="851" w:hanging="284"/>
        <w:rPr>
          <w:rFonts w:cs="Arial"/>
        </w:rPr>
      </w:pPr>
      <w:r w:rsidRPr="007133F3">
        <w:rPr>
          <w:rFonts w:cs="Arial"/>
        </w:rPr>
        <w:t>Programming notes; and</w:t>
      </w:r>
    </w:p>
    <w:p w14:paraId="1BB1A5D5" w14:textId="77777777" w:rsidR="00B36279" w:rsidRPr="00A81277" w:rsidRDefault="00B36279" w:rsidP="00B36279">
      <w:pPr>
        <w:ind w:left="851" w:hanging="284"/>
        <w:rPr>
          <w:rFonts w:cs="Arial"/>
        </w:rPr>
      </w:pPr>
    </w:p>
    <w:p w14:paraId="09339E9F" w14:textId="77777777" w:rsidR="00B36279" w:rsidRDefault="00B36279" w:rsidP="00B36279">
      <w:pPr>
        <w:pStyle w:val="ListParagraph"/>
        <w:numPr>
          <w:ilvl w:val="0"/>
          <w:numId w:val="10"/>
        </w:numPr>
        <w:ind w:left="851" w:hanging="284"/>
        <w:rPr>
          <w:rFonts w:cs="Arial"/>
        </w:rPr>
      </w:pPr>
      <w:r>
        <w:rPr>
          <w:rFonts w:cs="Arial"/>
        </w:rPr>
        <w:t>Evaluation forms.</w:t>
      </w:r>
    </w:p>
    <w:p w14:paraId="1C58DCC1" w14:textId="77777777" w:rsidR="00B36279" w:rsidRDefault="00B36279" w:rsidP="00B36279">
      <w:pPr>
        <w:ind w:left="0"/>
        <w:rPr>
          <w:rFonts w:cs="Arial"/>
        </w:rPr>
      </w:pPr>
    </w:p>
    <w:p w14:paraId="1819AB49" w14:textId="77777777" w:rsidR="00B36279" w:rsidRDefault="00B36279" w:rsidP="00B36279">
      <w:pPr>
        <w:ind w:left="0"/>
        <w:rPr>
          <w:rFonts w:cs="Arial"/>
        </w:rPr>
      </w:pPr>
      <w:r>
        <w:rPr>
          <w:rFonts w:cs="Arial"/>
        </w:rPr>
        <w:t>Educators may be required to complete observations/documentation regarding specific children’s needs, particularly in relation to children with identified additional needs and/or medical concerns.</w:t>
      </w:r>
    </w:p>
    <w:p w14:paraId="2BCCDAD3" w14:textId="77777777" w:rsidR="00B36279" w:rsidRDefault="00B36279" w:rsidP="00B36279">
      <w:pPr>
        <w:ind w:left="0"/>
        <w:rPr>
          <w:rFonts w:cs="Arial"/>
        </w:rPr>
      </w:pPr>
    </w:p>
    <w:p w14:paraId="6CF3992E" w14:textId="77777777" w:rsidR="00B36279" w:rsidRDefault="00B36279" w:rsidP="00B36279">
      <w:pPr>
        <w:ind w:left="0"/>
        <w:rPr>
          <w:rFonts w:cs="Arial"/>
        </w:rPr>
      </w:pPr>
      <w:r>
        <w:rPr>
          <w:rFonts w:cs="Arial"/>
        </w:rPr>
        <w:t>As part of Jamboree Heights OSHCs ongoing planning, reflection and evaluation processes, educators will be required to document various aspects of children’s learning and experiences within the program to ensure Jamboree Heights OSHCs’ identified goals are met.</w:t>
      </w:r>
    </w:p>
    <w:p w14:paraId="58487352" w14:textId="77777777" w:rsidR="00B36279" w:rsidRDefault="00B36279" w:rsidP="00B36279">
      <w:pPr>
        <w:ind w:left="0"/>
        <w:rPr>
          <w:rFonts w:cs="Arial"/>
        </w:rPr>
      </w:pPr>
    </w:p>
    <w:p w14:paraId="6E7CE322" w14:textId="77777777" w:rsidR="00B36279" w:rsidRDefault="00B36279" w:rsidP="00B36279">
      <w:pPr>
        <w:ind w:left="0"/>
        <w:rPr>
          <w:rFonts w:cs="Arial"/>
        </w:rPr>
      </w:pPr>
      <w:r>
        <w:rPr>
          <w:rFonts w:cs="Arial"/>
        </w:rPr>
        <w:t>Jamboree Heights OSHC may from time to time require educators to document long records of observations, particularly in respect to behaviour incidents or issues relating to child protection matters.</w:t>
      </w:r>
    </w:p>
    <w:p w14:paraId="48228118" w14:textId="77777777" w:rsidR="00B36279" w:rsidRDefault="00B36279" w:rsidP="00B36279">
      <w:pPr>
        <w:ind w:left="0"/>
        <w:rPr>
          <w:rFonts w:cs="Arial"/>
        </w:rPr>
      </w:pPr>
    </w:p>
    <w:p w14:paraId="6EBF455D" w14:textId="77777777" w:rsidR="00B36279" w:rsidRDefault="00B36279" w:rsidP="00B36279">
      <w:pPr>
        <w:ind w:left="0"/>
        <w:rPr>
          <w:rFonts w:cs="Arial"/>
        </w:rPr>
      </w:pPr>
      <w:r>
        <w:rPr>
          <w:rFonts w:cs="Arial"/>
        </w:rPr>
        <w:t>The records and observations, if appropriate, may be made available to parents/guardians upon request but shall under no circumstances breach confidentiality or privacy of another child or family in the sharing of such information.</w:t>
      </w:r>
    </w:p>
    <w:p w14:paraId="3AD50436" w14:textId="77777777" w:rsidR="00B36279" w:rsidRDefault="00B36279" w:rsidP="00B36279">
      <w:pPr>
        <w:ind w:left="0"/>
        <w:rPr>
          <w:rFonts w:cs="Arial"/>
        </w:rPr>
      </w:pPr>
    </w:p>
    <w:p w14:paraId="190F562C" w14:textId="77777777" w:rsidR="00B36279" w:rsidRDefault="00B36279" w:rsidP="00B36279">
      <w:pPr>
        <w:ind w:left="0"/>
        <w:rPr>
          <w:rFonts w:cs="Arial"/>
        </w:rPr>
      </w:pPr>
      <w:r>
        <w:rPr>
          <w:rFonts w:cs="Arial"/>
        </w:rPr>
        <w:t>Educators shall receive appropriate training and support to develop their observational recording skills.</w:t>
      </w:r>
    </w:p>
    <w:p w14:paraId="7C69A58E" w14:textId="77777777" w:rsidR="00B36279" w:rsidRPr="000D245A" w:rsidRDefault="00B36279" w:rsidP="00B36279">
      <w:pPr>
        <w:ind w:left="0"/>
        <w:rPr>
          <w:rFonts w:cs="Arial"/>
        </w:rPr>
      </w:pPr>
    </w:p>
    <w:p w14:paraId="7C01350A" w14:textId="77777777" w:rsidR="00B36279" w:rsidRDefault="00B36279" w:rsidP="001630F6">
      <w:pPr>
        <w:pStyle w:val="ListBullet"/>
        <w:numPr>
          <w:ilvl w:val="0"/>
          <w:numId w:val="0"/>
        </w:numPr>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60AF76E3" w14:textId="77777777" w:rsidTr="00B11C9D">
        <w:tc>
          <w:tcPr>
            <w:tcW w:w="8529" w:type="dxa"/>
            <w:gridSpan w:val="4"/>
            <w:shd w:val="clear" w:color="auto" w:fill="BFBFBF" w:themeFill="background1" w:themeFillShade="BF"/>
          </w:tcPr>
          <w:p w14:paraId="555CB598"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00128A0" w14:textId="77777777" w:rsidTr="00B11C9D">
        <w:trPr>
          <w:trHeight w:val="495"/>
        </w:trPr>
        <w:tc>
          <w:tcPr>
            <w:tcW w:w="2132" w:type="dxa"/>
            <w:shd w:val="clear" w:color="auto" w:fill="A6A6A6" w:themeFill="background1" w:themeFillShade="A6"/>
          </w:tcPr>
          <w:p w14:paraId="4670C72B" w14:textId="77777777" w:rsidR="00B36279" w:rsidRDefault="00B36279" w:rsidP="00B11C9D">
            <w:pPr>
              <w:spacing w:after="200" w:line="276" w:lineRule="auto"/>
              <w:ind w:left="0"/>
              <w:rPr>
                <w:rFonts w:cs="Aharoni"/>
              </w:rPr>
            </w:pPr>
            <w:r>
              <w:rPr>
                <w:rFonts w:cs="Aharoni"/>
              </w:rPr>
              <w:t>Endorsed by:</w:t>
            </w:r>
          </w:p>
        </w:tc>
        <w:tc>
          <w:tcPr>
            <w:tcW w:w="2132" w:type="dxa"/>
          </w:tcPr>
          <w:p w14:paraId="6F959B41"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971F643" w14:textId="77777777" w:rsidR="00B36279" w:rsidRDefault="00B36279" w:rsidP="00B11C9D">
            <w:pPr>
              <w:spacing w:after="200" w:line="276" w:lineRule="auto"/>
              <w:ind w:left="0"/>
              <w:rPr>
                <w:rFonts w:cs="Aharoni"/>
              </w:rPr>
            </w:pPr>
            <w:r>
              <w:rPr>
                <w:rFonts w:cs="Aharoni"/>
              </w:rPr>
              <w:t>Date Endorsed:</w:t>
            </w:r>
          </w:p>
        </w:tc>
        <w:tc>
          <w:tcPr>
            <w:tcW w:w="2133" w:type="dxa"/>
          </w:tcPr>
          <w:p w14:paraId="040146AE" w14:textId="2ECC1CFB" w:rsidR="00B36279" w:rsidRDefault="001643B5" w:rsidP="00B11C9D">
            <w:pPr>
              <w:spacing w:after="200" w:line="276" w:lineRule="auto"/>
              <w:ind w:left="0"/>
              <w:jc w:val="center"/>
              <w:rPr>
                <w:rFonts w:cs="Aharoni"/>
              </w:rPr>
            </w:pPr>
            <w:r>
              <w:rPr>
                <w:rFonts w:cs="Aharoni"/>
              </w:rPr>
              <w:t>16/03/2020</w:t>
            </w:r>
          </w:p>
        </w:tc>
      </w:tr>
      <w:tr w:rsidR="00B36279" w14:paraId="787AE801" w14:textId="77777777" w:rsidTr="00B11C9D">
        <w:tc>
          <w:tcPr>
            <w:tcW w:w="2132" w:type="dxa"/>
            <w:shd w:val="clear" w:color="auto" w:fill="A6A6A6" w:themeFill="background1" w:themeFillShade="A6"/>
          </w:tcPr>
          <w:p w14:paraId="07804A6F" w14:textId="77777777" w:rsidR="00B36279" w:rsidRDefault="00B36279" w:rsidP="00B11C9D">
            <w:pPr>
              <w:spacing w:after="200" w:line="276" w:lineRule="auto"/>
              <w:ind w:left="0"/>
              <w:rPr>
                <w:rFonts w:cs="Aharoni"/>
              </w:rPr>
            </w:pPr>
            <w:r>
              <w:rPr>
                <w:rFonts w:cs="Aharoni"/>
              </w:rPr>
              <w:t>Date implemented:</w:t>
            </w:r>
          </w:p>
        </w:tc>
        <w:tc>
          <w:tcPr>
            <w:tcW w:w="2132" w:type="dxa"/>
          </w:tcPr>
          <w:p w14:paraId="5FB442AA" w14:textId="4AADC05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16E526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05BAFFB" w14:textId="03CCC128" w:rsidR="00B36279" w:rsidRDefault="00A30610" w:rsidP="00B11C9D">
            <w:pPr>
              <w:spacing w:after="200" w:line="276" w:lineRule="auto"/>
              <w:ind w:left="0"/>
              <w:jc w:val="center"/>
              <w:rPr>
                <w:rFonts w:cs="Aharoni"/>
              </w:rPr>
            </w:pPr>
            <w:r>
              <w:rPr>
                <w:rFonts w:cs="Aharoni"/>
              </w:rPr>
              <w:t>25/03/2020</w:t>
            </w:r>
          </w:p>
        </w:tc>
      </w:tr>
      <w:tr w:rsidR="00B36279" w14:paraId="3359FD0A" w14:textId="77777777" w:rsidTr="00B11C9D">
        <w:tc>
          <w:tcPr>
            <w:tcW w:w="2132" w:type="dxa"/>
            <w:shd w:val="clear" w:color="auto" w:fill="A6A6A6" w:themeFill="background1" w:themeFillShade="A6"/>
          </w:tcPr>
          <w:p w14:paraId="1E235491" w14:textId="77777777" w:rsidR="00B36279" w:rsidRDefault="00B36279" w:rsidP="00B11C9D">
            <w:pPr>
              <w:spacing w:after="200" w:line="276" w:lineRule="auto"/>
              <w:ind w:left="0"/>
              <w:rPr>
                <w:rFonts w:cs="Aharoni"/>
              </w:rPr>
            </w:pPr>
            <w:r>
              <w:rPr>
                <w:rFonts w:cs="Aharoni"/>
              </w:rPr>
              <w:t>Version:</w:t>
            </w:r>
          </w:p>
        </w:tc>
        <w:tc>
          <w:tcPr>
            <w:tcW w:w="2132" w:type="dxa"/>
          </w:tcPr>
          <w:p w14:paraId="4C700F39" w14:textId="39542A60"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204E1AA" w14:textId="77777777" w:rsidR="00B36279" w:rsidRDefault="00B36279" w:rsidP="00B11C9D">
            <w:pPr>
              <w:spacing w:after="200" w:line="276" w:lineRule="auto"/>
              <w:ind w:left="0"/>
              <w:rPr>
                <w:rFonts w:cs="Aharoni"/>
              </w:rPr>
            </w:pPr>
            <w:r>
              <w:rPr>
                <w:rFonts w:cs="Aharoni"/>
              </w:rPr>
              <w:t>Date of review:</w:t>
            </w:r>
          </w:p>
        </w:tc>
        <w:tc>
          <w:tcPr>
            <w:tcW w:w="2133" w:type="dxa"/>
          </w:tcPr>
          <w:p w14:paraId="1051F613" w14:textId="12615A55" w:rsidR="00B36279" w:rsidRDefault="001643B5" w:rsidP="00B11C9D">
            <w:pPr>
              <w:spacing w:after="200" w:line="276" w:lineRule="auto"/>
              <w:ind w:left="0"/>
              <w:jc w:val="center"/>
              <w:rPr>
                <w:rFonts w:cs="Aharoni"/>
              </w:rPr>
            </w:pPr>
            <w:r>
              <w:rPr>
                <w:rFonts w:cs="Aharoni"/>
              </w:rPr>
              <w:t>27/11/2019</w:t>
            </w:r>
          </w:p>
        </w:tc>
      </w:tr>
    </w:tbl>
    <w:p w14:paraId="1E4D33B7" w14:textId="77777777" w:rsidR="00B36279" w:rsidRDefault="00B36279" w:rsidP="00B36279">
      <w:pPr>
        <w:pStyle w:val="ListBullet"/>
        <w:tabs>
          <w:tab w:val="clear" w:pos="2487"/>
        </w:tabs>
        <w:ind w:left="0" w:firstLine="0"/>
        <w:rPr>
          <w:rFonts w:cs="Arial"/>
        </w:rPr>
        <w:sectPr w:rsidR="00B36279" w:rsidSect="00B11C9D">
          <w:pgSz w:w="11906" w:h="16838"/>
          <w:pgMar w:top="1440" w:right="1440" w:bottom="1440" w:left="1560" w:header="708" w:footer="708" w:gutter="0"/>
          <w:cols w:space="708"/>
          <w:docGrid w:linePitch="360"/>
        </w:sectPr>
      </w:pPr>
    </w:p>
    <w:p w14:paraId="12C5A71C" w14:textId="77777777" w:rsidR="00B36279" w:rsidRPr="003C1779" w:rsidRDefault="00B36279" w:rsidP="00B36279">
      <w:pPr>
        <w:ind w:left="0"/>
        <w:rPr>
          <w:rFonts w:ascii="Arial Black" w:hAnsi="Arial Black" w:cs="Aharoni"/>
          <w:sz w:val="32"/>
          <w:szCs w:val="32"/>
        </w:rPr>
      </w:pPr>
      <w:r w:rsidRPr="003C1779">
        <w:rPr>
          <w:rFonts w:ascii="Arial Black" w:hAnsi="Arial Black" w:cs="Aharoni"/>
          <w:sz w:val="32"/>
          <w:szCs w:val="32"/>
        </w:rPr>
        <w:lastRenderedPageBreak/>
        <w:t>3</w:t>
      </w:r>
      <w:r>
        <w:rPr>
          <w:rFonts w:ascii="Arial Black" w:hAnsi="Arial Black" w:cs="Aharoni"/>
          <w:sz w:val="32"/>
          <w:szCs w:val="32"/>
        </w:rPr>
        <w:t>.11</w:t>
      </w:r>
      <w:r>
        <w:rPr>
          <w:rFonts w:ascii="Arial Black" w:hAnsi="Arial Black" w:cs="Aharoni"/>
          <w:sz w:val="32"/>
          <w:szCs w:val="32"/>
        </w:rPr>
        <w:tab/>
        <w:t>Escorting Children Policy</w:t>
      </w:r>
    </w:p>
    <w:p w14:paraId="43A8966B" w14:textId="77777777" w:rsidR="00B36279" w:rsidRDefault="00B36279" w:rsidP="00B36279">
      <w:pPr>
        <w:tabs>
          <w:tab w:val="left" w:pos="1155"/>
        </w:tabs>
        <w:ind w:left="0"/>
        <w:jc w:val="both"/>
      </w:pPr>
      <w:r>
        <w:tab/>
      </w:r>
    </w:p>
    <w:p w14:paraId="359F5805" w14:textId="77777777" w:rsidR="00B36279" w:rsidRDefault="00B36279" w:rsidP="00B36279">
      <w:pPr>
        <w:ind w:left="0"/>
        <w:rPr>
          <w:rFonts w:cs="Arial"/>
        </w:rPr>
      </w:pPr>
      <w:r>
        <w:rPr>
          <w:rFonts w:cs="Arial"/>
        </w:rPr>
        <w:t xml:space="preserve">Jamboree Heights OSHC seeks to maintain the health, safety and wellbeing of children and educators by ensuring that appropriate procedures are implemented with regards to escorting children between the OSHC service, </w:t>
      </w:r>
      <w:proofErr w:type="gramStart"/>
      <w:r>
        <w:rPr>
          <w:rFonts w:cs="Arial"/>
        </w:rPr>
        <w:t>school</w:t>
      </w:r>
      <w:proofErr w:type="gramEnd"/>
      <w:r>
        <w:rPr>
          <w:rFonts w:cs="Arial"/>
        </w:rPr>
        <w:t xml:space="preserve"> and/or any other designated activity/venue.  </w:t>
      </w:r>
    </w:p>
    <w:p w14:paraId="3D0086CB" w14:textId="77777777" w:rsidR="00B36279" w:rsidRDefault="00B36279" w:rsidP="00B36279">
      <w:pPr>
        <w:ind w:left="0"/>
        <w:rPr>
          <w:rFonts w:cs="Arial"/>
        </w:rPr>
      </w:pPr>
    </w:p>
    <w:p w14:paraId="583FDE74" w14:textId="77777777" w:rsidR="00B36279" w:rsidRDefault="00B36279" w:rsidP="00B36279">
      <w:pPr>
        <w:ind w:left="0"/>
        <w:rPr>
          <w:rFonts w:cs="Arial"/>
        </w:rPr>
      </w:pPr>
      <w:r>
        <w:rPr>
          <w:rFonts w:cs="Arial"/>
        </w:rPr>
        <w:t>Jamboree Heights OSHC also acknowledges that, from time to time, families may arrange for their child to participate in extra-curricular activities whilst enrolled at OSHC.  Any arrangements for escorting to and/or collection from these activities will be in accordance with this policy.</w:t>
      </w:r>
    </w:p>
    <w:p w14:paraId="2545F7A3" w14:textId="77777777" w:rsidR="00B36279" w:rsidRPr="00C16FB5" w:rsidRDefault="00B36279" w:rsidP="00B36279">
      <w:pPr>
        <w:ind w:left="0"/>
        <w:rPr>
          <w:rFonts w:cs="Arial"/>
        </w:rPr>
      </w:pPr>
    </w:p>
    <w:p w14:paraId="0839E67C" w14:textId="77777777" w:rsidR="00B36279" w:rsidRDefault="00B36279" w:rsidP="00B36279">
      <w:pPr>
        <w:pStyle w:val="Heading2"/>
        <w:ind w:left="0"/>
        <w:rPr>
          <w:rFonts w:ascii="Arial Black" w:hAnsi="Arial Black"/>
          <w:b w:val="0"/>
          <w:color w:val="auto"/>
          <w:sz w:val="24"/>
          <w:szCs w:val="24"/>
        </w:rPr>
      </w:pPr>
      <w:r w:rsidRPr="00431993">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w:t>
      </w:r>
      <w:r w:rsidRPr="00431993">
        <w:rPr>
          <w:rFonts w:ascii="Arial Black" w:hAnsi="Arial Black"/>
          <w:b w:val="0"/>
          <w:color w:val="auto"/>
          <w:sz w:val="24"/>
          <w:szCs w:val="24"/>
        </w:rPr>
        <w:t>Relevant Laws and other Provisions</w:t>
      </w:r>
    </w:p>
    <w:p w14:paraId="304BD45A" w14:textId="77777777" w:rsidR="00B36279" w:rsidRPr="00344138" w:rsidRDefault="00B36279" w:rsidP="00B36279">
      <w:pPr>
        <w:ind w:left="0"/>
      </w:pPr>
    </w:p>
    <w:p w14:paraId="681E481A" w14:textId="77777777" w:rsidR="00B36279" w:rsidRDefault="00B36279" w:rsidP="00B36279">
      <w:pPr>
        <w:ind w:left="0"/>
        <w:rPr>
          <w:rFonts w:cs="Aharoni"/>
        </w:rPr>
      </w:pPr>
    </w:p>
    <w:p w14:paraId="6CC0EB41" w14:textId="77777777" w:rsidR="00B36279" w:rsidRDefault="00B36279" w:rsidP="00B36279">
      <w:pPr>
        <w:ind w:left="0"/>
        <w:rPr>
          <w:rFonts w:cs="Aharoni"/>
        </w:rPr>
      </w:pPr>
      <w:r>
        <w:rPr>
          <w:rFonts w:cs="Aharoni"/>
        </w:rPr>
        <w:t>The laws and other provisions affecting this policy include:</w:t>
      </w:r>
    </w:p>
    <w:p w14:paraId="400E0656" w14:textId="77777777" w:rsidR="00B36279" w:rsidRDefault="00B36279" w:rsidP="00B36279">
      <w:pPr>
        <w:ind w:left="0"/>
        <w:rPr>
          <w:rFonts w:cs="Aharoni"/>
        </w:rPr>
      </w:pPr>
    </w:p>
    <w:p w14:paraId="7515F678" w14:textId="77777777" w:rsidR="00B36279" w:rsidRPr="0051756D" w:rsidRDefault="00B36279" w:rsidP="00B36279">
      <w:pPr>
        <w:pStyle w:val="ListBullet"/>
        <w:numPr>
          <w:ilvl w:val="0"/>
          <w:numId w:val="9"/>
        </w:numPr>
        <w:ind w:left="851" w:hanging="284"/>
        <w:rPr>
          <w:i/>
        </w:rPr>
      </w:pPr>
      <w:r>
        <w:rPr>
          <w:i/>
        </w:rPr>
        <w:t>Education and Care Services National Law Act, 2010 and Regulations 2011</w:t>
      </w:r>
    </w:p>
    <w:p w14:paraId="669D42A4" w14:textId="77777777" w:rsidR="00B36279" w:rsidRPr="004A4A1A" w:rsidRDefault="00B36279" w:rsidP="00B36279">
      <w:pPr>
        <w:pStyle w:val="ListBullet"/>
        <w:numPr>
          <w:ilvl w:val="0"/>
          <w:numId w:val="9"/>
        </w:numPr>
        <w:ind w:left="851" w:hanging="284"/>
        <w:jc w:val="left"/>
        <w:rPr>
          <w:i/>
        </w:rPr>
      </w:pPr>
      <w:r>
        <w:rPr>
          <w:i/>
        </w:rPr>
        <w:t>Family and Child Guardian Act 2014</w:t>
      </w:r>
    </w:p>
    <w:p w14:paraId="3A1280E5" w14:textId="77777777" w:rsidR="00B36279" w:rsidRPr="00AC4B55" w:rsidRDefault="00B36279" w:rsidP="00B36279">
      <w:pPr>
        <w:pStyle w:val="ListBullet"/>
        <w:numPr>
          <w:ilvl w:val="0"/>
          <w:numId w:val="9"/>
        </w:numPr>
        <w:ind w:left="851" w:hanging="284"/>
        <w:jc w:val="left"/>
        <w:rPr>
          <w:i/>
        </w:rPr>
      </w:pPr>
      <w:r>
        <w:rPr>
          <w:i/>
          <w:iCs/>
        </w:rPr>
        <w:t>Duty of Care</w:t>
      </w:r>
    </w:p>
    <w:p w14:paraId="72E79992" w14:textId="77777777" w:rsidR="00B36279" w:rsidRDefault="00B36279" w:rsidP="00B36279">
      <w:pPr>
        <w:pStyle w:val="ListBullet"/>
        <w:numPr>
          <w:ilvl w:val="0"/>
          <w:numId w:val="9"/>
        </w:numPr>
        <w:ind w:left="851" w:hanging="284"/>
        <w:rPr>
          <w:rFonts w:cs="Arial"/>
          <w:i/>
          <w:spacing w:val="0"/>
        </w:rPr>
      </w:pPr>
      <w:r>
        <w:rPr>
          <w:i/>
        </w:rPr>
        <w:t>NQS Area: 2.3.1, 2.3.2; 4.1; 6.1.1; 6.2.1; 7.3.1, 7.3.2, 7.3.5.</w:t>
      </w:r>
    </w:p>
    <w:p w14:paraId="39FB61B6" w14:textId="77777777" w:rsidR="00B36279" w:rsidRPr="00F7263F" w:rsidRDefault="00B36279" w:rsidP="00B36279">
      <w:pPr>
        <w:pStyle w:val="BodyText"/>
        <w:numPr>
          <w:ilvl w:val="0"/>
          <w:numId w:val="7"/>
        </w:numPr>
        <w:ind w:left="851" w:hanging="284"/>
        <w:rPr>
          <w:i/>
        </w:rPr>
      </w:pPr>
      <w:r>
        <w:rPr>
          <w:i/>
        </w:rPr>
        <w:t>Policies: 2.3 – Educator Ratios, 3.5 – Excursions, 3.8 – Extra-curricular Activities, 9.3 – Communication with Families.</w:t>
      </w:r>
    </w:p>
    <w:p w14:paraId="7BE05DB4" w14:textId="77777777" w:rsidR="00B36279" w:rsidRDefault="00B36279" w:rsidP="00B36279">
      <w:pPr>
        <w:pStyle w:val="Heading2"/>
        <w:ind w:left="0"/>
        <w:rPr>
          <w:rFonts w:ascii="Arial Black" w:hAnsi="Arial Black"/>
          <w:b w:val="0"/>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431993">
        <w:rPr>
          <w:rFonts w:ascii="Arial Black" w:hAnsi="Arial Black"/>
          <w:b w:val="0"/>
          <w:color w:val="auto"/>
          <w:sz w:val="24"/>
          <w:szCs w:val="24"/>
        </w:rPr>
        <w:t>Procedures</w:t>
      </w:r>
    </w:p>
    <w:p w14:paraId="6977B361" w14:textId="77777777" w:rsidR="00B36279" w:rsidRPr="00344138" w:rsidRDefault="00B36279" w:rsidP="00B36279">
      <w:pPr>
        <w:ind w:left="0"/>
      </w:pPr>
    </w:p>
    <w:p w14:paraId="30298D25" w14:textId="77777777" w:rsidR="00B36279" w:rsidRDefault="00B36279" w:rsidP="00B36279">
      <w:pPr>
        <w:ind w:left="0"/>
        <w:rPr>
          <w:rFonts w:cs="Aharoni"/>
        </w:rPr>
      </w:pPr>
    </w:p>
    <w:p w14:paraId="4518966A" w14:textId="77777777" w:rsidR="00B36279" w:rsidRPr="00141139" w:rsidRDefault="00B36279" w:rsidP="00B36279">
      <w:pPr>
        <w:ind w:left="0"/>
        <w:rPr>
          <w:rFonts w:cs="Arial"/>
          <w:color w:val="000000"/>
        </w:rPr>
      </w:pPr>
      <w:r>
        <w:rPr>
          <w:rFonts w:cs="Arial"/>
          <w:color w:val="000000"/>
          <w:lang w:val="en-AU"/>
        </w:rPr>
        <w:t>Jamboree Heights OSHC</w:t>
      </w:r>
      <w:r w:rsidRPr="003A7B0E">
        <w:rPr>
          <w:rFonts w:cs="Arial"/>
          <w:color w:val="000000"/>
        </w:rPr>
        <w:t xml:space="preserve"> will</w:t>
      </w:r>
      <w:r w:rsidRPr="003A7B0E">
        <w:rPr>
          <w:rFonts w:cs="Arial"/>
          <w:color w:val="000000"/>
          <w:lang w:val="en-AU"/>
        </w:rPr>
        <w:t xml:space="preserve"> seek written </w:t>
      </w:r>
      <w:r w:rsidRPr="003A7B0E">
        <w:rPr>
          <w:rFonts w:cs="Arial"/>
          <w:color w:val="000000"/>
        </w:rPr>
        <w:t>permission</w:t>
      </w:r>
      <w:r w:rsidRPr="003A7B0E">
        <w:rPr>
          <w:rFonts w:cs="Arial"/>
          <w:color w:val="000000"/>
          <w:lang w:val="en-AU"/>
        </w:rPr>
        <w:t xml:space="preserve"> from a parent</w:t>
      </w:r>
      <w:r w:rsidRPr="003A7B0E">
        <w:rPr>
          <w:rFonts w:cs="Arial"/>
          <w:color w:val="000000"/>
        </w:rPr>
        <w:t>/</w:t>
      </w:r>
      <w:r w:rsidRPr="003A7B0E">
        <w:rPr>
          <w:rFonts w:cs="Arial"/>
          <w:color w:val="000000"/>
          <w:lang w:val="en-AU"/>
        </w:rPr>
        <w:t>guardian</w:t>
      </w:r>
      <w:r>
        <w:rPr>
          <w:rFonts w:cs="Arial"/>
          <w:color w:val="000000"/>
        </w:rPr>
        <w:t xml:space="preserve"> (or </w:t>
      </w:r>
      <w:proofErr w:type="spellStart"/>
      <w:r>
        <w:rPr>
          <w:rFonts w:cs="Arial"/>
          <w:color w:val="000000"/>
        </w:rPr>
        <w:t>authorised</w:t>
      </w:r>
      <w:proofErr w:type="spellEnd"/>
      <w:r>
        <w:rPr>
          <w:rFonts w:cs="Arial"/>
          <w:color w:val="000000"/>
        </w:rPr>
        <w:t xml:space="preserve"> nominee</w:t>
      </w:r>
      <w:r w:rsidRPr="003A7B0E">
        <w:rPr>
          <w:rFonts w:cs="Arial"/>
          <w:color w:val="000000"/>
        </w:rPr>
        <w:t>)</w:t>
      </w:r>
      <w:r w:rsidRPr="003A7B0E">
        <w:rPr>
          <w:rFonts w:cs="Arial"/>
          <w:color w:val="000000"/>
          <w:lang w:val="en-AU"/>
        </w:rPr>
        <w:t xml:space="preserve"> for an</w:t>
      </w:r>
      <w:r w:rsidRPr="003A7B0E">
        <w:rPr>
          <w:rFonts w:cs="Arial"/>
          <w:color w:val="000000"/>
        </w:rPr>
        <w:t>y</w:t>
      </w:r>
      <w:r w:rsidRPr="003A7B0E">
        <w:rPr>
          <w:rFonts w:cs="Arial"/>
          <w:color w:val="000000"/>
          <w:lang w:val="en-AU"/>
        </w:rPr>
        <w:t xml:space="preserve"> </w:t>
      </w:r>
      <w:r w:rsidRPr="003A7B0E">
        <w:rPr>
          <w:rFonts w:cs="Arial"/>
          <w:color w:val="000000"/>
        </w:rPr>
        <w:t>activity requiring their</w:t>
      </w:r>
      <w:r w:rsidRPr="003A7B0E">
        <w:rPr>
          <w:rFonts w:cs="Arial"/>
          <w:color w:val="000000"/>
          <w:lang w:val="en-AU"/>
        </w:rPr>
        <w:t xml:space="preserve"> child</w:t>
      </w:r>
      <w:r w:rsidRPr="003A7B0E">
        <w:rPr>
          <w:rFonts w:cs="Arial"/>
          <w:color w:val="000000"/>
        </w:rPr>
        <w:t>/</w:t>
      </w:r>
      <w:r w:rsidRPr="003A7B0E">
        <w:rPr>
          <w:rFonts w:cs="Arial"/>
          <w:color w:val="000000"/>
          <w:lang w:val="en-AU"/>
        </w:rPr>
        <w:t xml:space="preserve">ren </w:t>
      </w:r>
      <w:r w:rsidRPr="003A7B0E">
        <w:rPr>
          <w:rFonts w:cs="Arial"/>
          <w:color w:val="000000"/>
        </w:rPr>
        <w:t xml:space="preserve">to be escorted to/from the OSHC premises, </w:t>
      </w:r>
      <w:r>
        <w:rPr>
          <w:rFonts w:cs="Arial"/>
          <w:color w:val="000000"/>
        </w:rPr>
        <w:t>including for the purposes of excursions. Jamboree Heights OSHC educators do not escort or pick up children for Extra-Curricular Activities as in (</w:t>
      </w:r>
      <w:r w:rsidRPr="00141139">
        <w:rPr>
          <w:rFonts w:cs="Arial"/>
        </w:rPr>
        <w:t>3</w:t>
      </w:r>
      <w:r>
        <w:rPr>
          <w:rFonts w:cs="Arial"/>
        </w:rPr>
        <w:t xml:space="preserve">.8 </w:t>
      </w:r>
      <w:r w:rsidRPr="00141139">
        <w:rPr>
          <w:rFonts w:cs="Arial"/>
        </w:rPr>
        <w:t>Extra-curricular Activities Policy</w:t>
      </w:r>
      <w:r>
        <w:rPr>
          <w:rFonts w:cs="Arial"/>
        </w:rPr>
        <w:t>)</w:t>
      </w:r>
    </w:p>
    <w:p w14:paraId="5B4F2F68" w14:textId="77777777" w:rsidR="00B36279" w:rsidRDefault="00B36279" w:rsidP="00B36279">
      <w:pPr>
        <w:ind w:left="0"/>
        <w:rPr>
          <w:rFonts w:cs="Arial"/>
          <w:color w:val="000000"/>
        </w:rPr>
      </w:pPr>
    </w:p>
    <w:p w14:paraId="07DA8CE4" w14:textId="77777777" w:rsidR="00B36279" w:rsidRDefault="00B36279" w:rsidP="00B36279">
      <w:pPr>
        <w:ind w:left="0"/>
        <w:rPr>
          <w:rFonts w:cs="Arial"/>
          <w:color w:val="000000"/>
        </w:rPr>
      </w:pPr>
      <w:r w:rsidRPr="003A7B0E">
        <w:rPr>
          <w:rFonts w:cs="Arial"/>
          <w:color w:val="000000"/>
        </w:rPr>
        <w:t xml:space="preserve">If the excursion/outing is a regular one, written permission is only required to be obtained once in a </w:t>
      </w:r>
      <w:proofErr w:type="gramStart"/>
      <w:r w:rsidRPr="003A7B0E">
        <w:rPr>
          <w:rFonts w:cs="Arial"/>
          <w:color w:val="000000"/>
        </w:rPr>
        <w:t>12 month</w:t>
      </w:r>
      <w:proofErr w:type="gramEnd"/>
      <w:r w:rsidRPr="003A7B0E">
        <w:rPr>
          <w:rFonts w:cs="Arial"/>
          <w:color w:val="000000"/>
        </w:rPr>
        <w:t xml:space="preserve"> period</w:t>
      </w:r>
      <w:r>
        <w:rPr>
          <w:rFonts w:cs="Arial"/>
          <w:color w:val="000000"/>
        </w:rPr>
        <w:t>, unless there is significant change (i.e. building works).</w:t>
      </w:r>
    </w:p>
    <w:p w14:paraId="665BADB7" w14:textId="77777777" w:rsidR="00B36279" w:rsidRPr="003D07E4" w:rsidRDefault="00B36279" w:rsidP="00B36279">
      <w:pPr>
        <w:pStyle w:val="Heading3"/>
        <w:tabs>
          <w:tab w:val="left" w:pos="0"/>
        </w:tabs>
        <w:ind w:left="0"/>
        <w:rPr>
          <w:rFonts w:ascii="Arial" w:hAnsi="Arial" w:cs="Arial"/>
          <w:color w:val="auto"/>
          <w:sz w:val="22"/>
          <w:szCs w:val="22"/>
        </w:rPr>
      </w:pPr>
      <w:r w:rsidRPr="003D07E4">
        <w:rPr>
          <w:rFonts w:ascii="Arial" w:hAnsi="Arial" w:cs="Arial"/>
          <w:color w:val="auto"/>
          <w:sz w:val="22"/>
          <w:szCs w:val="22"/>
        </w:rPr>
        <w:t>Preps</w:t>
      </w:r>
    </w:p>
    <w:p w14:paraId="662429BC" w14:textId="77777777" w:rsidR="00B36279" w:rsidRPr="003D07E4" w:rsidRDefault="00B36279" w:rsidP="00B36279">
      <w:pPr>
        <w:pStyle w:val="Heading3"/>
        <w:tabs>
          <w:tab w:val="left" w:pos="0"/>
        </w:tabs>
        <w:ind w:left="0"/>
        <w:rPr>
          <w:rFonts w:ascii="Arial" w:hAnsi="Arial" w:cs="Arial"/>
          <w:b w:val="0"/>
          <w:color w:val="auto"/>
        </w:rPr>
      </w:pPr>
      <w:r w:rsidRPr="003D07E4">
        <w:rPr>
          <w:rFonts w:ascii="Arial" w:hAnsi="Arial" w:cs="Arial"/>
          <w:b w:val="0"/>
          <w:color w:val="auto"/>
        </w:rPr>
        <w:t>Educators escorting Preps to class in the morning after signing out from OSHC will be required to sign the children into their respective classes on the forms provided by the school for Semester 1.</w:t>
      </w:r>
    </w:p>
    <w:p w14:paraId="1461EC7D" w14:textId="77777777" w:rsidR="00B36279" w:rsidRPr="003D07E4" w:rsidRDefault="00B36279" w:rsidP="00B36279">
      <w:pPr>
        <w:ind w:left="0"/>
      </w:pPr>
    </w:p>
    <w:p w14:paraId="0BBA2D10" w14:textId="77777777" w:rsidR="00B36279" w:rsidRPr="003D07E4" w:rsidRDefault="00B36279" w:rsidP="00B36279">
      <w:pPr>
        <w:ind w:left="0"/>
      </w:pPr>
      <w:r w:rsidRPr="003D07E4">
        <w:t>Educators collecting preps from their classrooms will be required to inform the teacher of which children they are taking from their classrooms prior to signing into OSHC.</w:t>
      </w:r>
    </w:p>
    <w:p w14:paraId="005F7464" w14:textId="77777777" w:rsidR="00B36279" w:rsidRPr="003D07E4" w:rsidRDefault="00B36279" w:rsidP="00B36279">
      <w:pPr>
        <w:ind w:left="0"/>
      </w:pPr>
    </w:p>
    <w:p w14:paraId="6900CEEE" w14:textId="77777777" w:rsidR="00B36279" w:rsidRPr="003D07E4" w:rsidRDefault="00B36279" w:rsidP="00B36279">
      <w:pPr>
        <w:pStyle w:val="Heading3"/>
        <w:tabs>
          <w:tab w:val="left" w:pos="0"/>
        </w:tabs>
        <w:ind w:left="0"/>
        <w:rPr>
          <w:rFonts w:ascii="Arial" w:hAnsi="Arial" w:cs="Arial"/>
          <w:color w:val="auto"/>
          <w:sz w:val="22"/>
          <w:szCs w:val="22"/>
        </w:rPr>
      </w:pPr>
      <w:r w:rsidRPr="003D07E4">
        <w:rPr>
          <w:rFonts w:ascii="Arial" w:hAnsi="Arial" w:cs="Arial"/>
          <w:color w:val="auto"/>
          <w:sz w:val="22"/>
          <w:szCs w:val="22"/>
        </w:rPr>
        <w:t>Grade One</w:t>
      </w:r>
    </w:p>
    <w:p w14:paraId="5F0F7FEA" w14:textId="77777777" w:rsidR="00B36279" w:rsidRPr="003D07E4" w:rsidRDefault="00B36279" w:rsidP="00B36279">
      <w:pPr>
        <w:ind w:left="0"/>
      </w:pPr>
    </w:p>
    <w:p w14:paraId="70AB1B1B" w14:textId="77777777" w:rsidR="00B36279" w:rsidRPr="003D07E4" w:rsidRDefault="00B36279" w:rsidP="00B36279">
      <w:pPr>
        <w:ind w:left="0"/>
      </w:pPr>
      <w:r w:rsidRPr="003D07E4">
        <w:t>Educators escorting Grade Ones to class in the morning after signing out from OSHC will be required to supervise the children until they are safely in their classrooms. In Term 4, children may walk to and from their classrooms unaccompanied by Educators, this is only with written parental permission. Which will be provided in the last few weeks of Term 3.</w:t>
      </w:r>
    </w:p>
    <w:p w14:paraId="6F3BD89C" w14:textId="77777777" w:rsidR="00B36279" w:rsidRPr="003D07E4" w:rsidRDefault="00B36279" w:rsidP="00B36279">
      <w:pPr>
        <w:ind w:left="0"/>
      </w:pPr>
    </w:p>
    <w:p w14:paraId="65F1D7F9" w14:textId="77777777" w:rsidR="00B36279" w:rsidRDefault="00B36279" w:rsidP="00B36279">
      <w:pPr>
        <w:ind w:left="0"/>
      </w:pPr>
      <w:r w:rsidRPr="003D07E4">
        <w:lastRenderedPageBreak/>
        <w:t>Educators collecting Grade Ones from their classrooms will be required to inform the teacher of which children they are taking from their classroom where possible prior to signing into OSHC.</w:t>
      </w:r>
      <w:r>
        <w:t xml:space="preserve"> </w:t>
      </w:r>
    </w:p>
    <w:p w14:paraId="09F75CAD" w14:textId="77777777" w:rsidR="00B36279" w:rsidRDefault="00B36279" w:rsidP="00B36279">
      <w:pPr>
        <w:ind w:left="0"/>
        <w:rPr>
          <w:rFonts w:cs="Arial"/>
        </w:rPr>
      </w:pPr>
    </w:p>
    <w:p w14:paraId="71AB1DEE" w14:textId="77777777" w:rsidR="00B36279" w:rsidRPr="003A7B0E" w:rsidRDefault="00B36279" w:rsidP="00B36279">
      <w:pPr>
        <w:ind w:left="0"/>
        <w:rPr>
          <w:rFonts w:cs="Arial"/>
          <w:lang w:val="en-AU"/>
        </w:rPr>
      </w:pPr>
      <w:r>
        <w:rPr>
          <w:rFonts w:cs="Arial"/>
          <w:color w:val="000000"/>
        </w:rPr>
        <w:t>P</w:t>
      </w:r>
      <w:proofErr w:type="spellStart"/>
      <w:r w:rsidRPr="003A7B0E">
        <w:rPr>
          <w:rFonts w:cs="Arial"/>
          <w:color w:val="000000"/>
          <w:lang w:val="en-AU"/>
        </w:rPr>
        <w:t>arent</w:t>
      </w:r>
      <w:proofErr w:type="spellEnd"/>
      <w:r w:rsidRPr="003A7B0E">
        <w:rPr>
          <w:rFonts w:cs="Arial"/>
          <w:color w:val="000000"/>
        </w:rPr>
        <w:t>/guardian</w:t>
      </w:r>
      <w:r w:rsidRPr="003A7B0E">
        <w:rPr>
          <w:rFonts w:cs="Arial"/>
          <w:color w:val="000000"/>
          <w:lang w:val="en-AU"/>
        </w:rPr>
        <w:t xml:space="preserve"> permission shall be </w:t>
      </w:r>
      <w:r w:rsidRPr="003A7B0E">
        <w:rPr>
          <w:rFonts w:cs="Arial"/>
          <w:color w:val="000000"/>
        </w:rPr>
        <w:t>obtained</w:t>
      </w:r>
      <w:r w:rsidRPr="003A7B0E">
        <w:rPr>
          <w:rFonts w:cs="Arial"/>
          <w:color w:val="000000"/>
          <w:lang w:val="en-AU"/>
        </w:rPr>
        <w:t xml:space="preserve"> prior to the planned </w:t>
      </w:r>
      <w:r w:rsidRPr="003A7B0E">
        <w:rPr>
          <w:rFonts w:cs="Arial"/>
          <w:color w:val="000000"/>
        </w:rPr>
        <w:t>excursion or activity</w:t>
      </w:r>
      <w:r w:rsidRPr="003A7B0E">
        <w:rPr>
          <w:rFonts w:cs="Arial"/>
          <w:color w:val="000000"/>
          <w:lang w:val="en-AU"/>
        </w:rPr>
        <w:t>.</w:t>
      </w:r>
      <w:r w:rsidRPr="003A7B0E">
        <w:rPr>
          <w:rFonts w:cs="Arial"/>
          <w:color w:val="000000"/>
        </w:rPr>
        <w:t xml:space="preserve">  Information included as part of the parent permission will include, but not be limited to:</w:t>
      </w:r>
    </w:p>
    <w:p w14:paraId="4CA81F6F" w14:textId="77777777" w:rsidR="00B36279" w:rsidRPr="00E007C2" w:rsidRDefault="00B36279" w:rsidP="00FA68E2">
      <w:pPr>
        <w:pStyle w:val="Boardbody"/>
        <w:rPr>
          <w:i/>
        </w:rPr>
      </w:pPr>
      <w:r w:rsidRPr="00E007C2">
        <w:t xml:space="preserve">Reason for excursion or planned </w:t>
      </w:r>
      <w:proofErr w:type="gramStart"/>
      <w:r w:rsidRPr="00E007C2">
        <w:t>activity;</w:t>
      </w:r>
      <w:proofErr w:type="gramEnd"/>
    </w:p>
    <w:p w14:paraId="68CAB56C" w14:textId="77777777" w:rsidR="00B36279" w:rsidRPr="00E007C2" w:rsidRDefault="00B36279" w:rsidP="00FA68E2">
      <w:pPr>
        <w:pStyle w:val="Boardbody"/>
        <w:rPr>
          <w:i/>
        </w:rPr>
      </w:pPr>
      <w:r w:rsidRPr="00E007C2">
        <w:t xml:space="preserve">Date and description of planned </w:t>
      </w:r>
      <w:proofErr w:type="gramStart"/>
      <w:r w:rsidRPr="00E007C2">
        <w:t>activity;</w:t>
      </w:r>
      <w:proofErr w:type="gramEnd"/>
    </w:p>
    <w:p w14:paraId="439ED0BE" w14:textId="77777777" w:rsidR="00B36279" w:rsidRPr="00E007C2" w:rsidRDefault="00B36279" w:rsidP="00FA68E2">
      <w:pPr>
        <w:pStyle w:val="Boardbody"/>
        <w:rPr>
          <w:i/>
        </w:rPr>
      </w:pPr>
      <w:r w:rsidRPr="00E007C2">
        <w:t xml:space="preserve">Method of transport and proposed travel </w:t>
      </w:r>
      <w:proofErr w:type="gramStart"/>
      <w:r w:rsidRPr="00E007C2">
        <w:t>time;</w:t>
      </w:r>
      <w:proofErr w:type="gramEnd"/>
    </w:p>
    <w:p w14:paraId="3EBAE111" w14:textId="77777777" w:rsidR="00B36279" w:rsidRPr="00E007C2" w:rsidRDefault="00B36279" w:rsidP="00FA68E2">
      <w:pPr>
        <w:pStyle w:val="Boardbody"/>
        <w:rPr>
          <w:i/>
          <w:lang w:val="en-AU"/>
        </w:rPr>
      </w:pPr>
      <w:r w:rsidRPr="00E007C2">
        <w:t>Ratio of educators to the number of children attending.</w:t>
      </w:r>
    </w:p>
    <w:p w14:paraId="22590D10" w14:textId="77777777" w:rsidR="00B36279" w:rsidRPr="00E007C2" w:rsidRDefault="00B36279" w:rsidP="00B36279">
      <w:pPr>
        <w:ind w:left="0"/>
        <w:rPr>
          <w:rFonts w:cs="Arial"/>
          <w:i/>
        </w:rPr>
      </w:pPr>
    </w:p>
    <w:p w14:paraId="4D56E804" w14:textId="77777777" w:rsidR="00B36279" w:rsidRPr="003A7B0E" w:rsidRDefault="00B36279" w:rsidP="00B36279">
      <w:pPr>
        <w:ind w:left="0"/>
        <w:rPr>
          <w:rFonts w:cs="Arial"/>
        </w:rPr>
      </w:pPr>
      <w:r>
        <w:rPr>
          <w:rFonts w:cs="Arial"/>
        </w:rPr>
        <w:t>Jamboree Heights OSHC</w:t>
      </w:r>
      <w:r w:rsidRPr="003A7B0E">
        <w:rPr>
          <w:rFonts w:cs="Arial"/>
        </w:rPr>
        <w:t xml:space="preserve"> shall develop a risk assessment and implement a management plan to ensure the safety and </w:t>
      </w:r>
      <w:r>
        <w:rPr>
          <w:rFonts w:cs="Arial"/>
        </w:rPr>
        <w:t>wellbeing</w:t>
      </w:r>
      <w:r w:rsidRPr="003A7B0E">
        <w:rPr>
          <w:rFonts w:cs="Arial"/>
        </w:rPr>
        <w:t xml:space="preserve"> of all children and </w:t>
      </w:r>
      <w:r>
        <w:rPr>
          <w:rFonts w:cs="Arial"/>
        </w:rPr>
        <w:t>educators</w:t>
      </w:r>
      <w:r w:rsidRPr="003A7B0E">
        <w:rPr>
          <w:rFonts w:cs="Arial"/>
        </w:rPr>
        <w:t xml:space="preserve"> during excursions/escort periods.  All educators will need to</w:t>
      </w:r>
      <w:r>
        <w:rPr>
          <w:rFonts w:cs="Arial"/>
        </w:rPr>
        <w:t xml:space="preserve"> have access and</w:t>
      </w:r>
      <w:r w:rsidRPr="003A7B0E">
        <w:rPr>
          <w:rFonts w:cs="Arial"/>
        </w:rPr>
        <w:t xml:space="preserve"> read </w:t>
      </w:r>
      <w:r>
        <w:rPr>
          <w:rFonts w:cs="Arial"/>
        </w:rPr>
        <w:t>the</w:t>
      </w:r>
      <w:r w:rsidRPr="003A7B0E">
        <w:rPr>
          <w:rFonts w:cs="Arial"/>
        </w:rPr>
        <w:t xml:space="preserve"> risk assessments prior to excursions or escorting of children.</w:t>
      </w:r>
    </w:p>
    <w:p w14:paraId="1A0FCD0E" w14:textId="77777777" w:rsidR="00B36279" w:rsidRDefault="00B36279" w:rsidP="00B36279">
      <w:pPr>
        <w:ind w:left="0"/>
        <w:rPr>
          <w:rFonts w:cs="Arial"/>
        </w:rPr>
      </w:pPr>
    </w:p>
    <w:p w14:paraId="6B3A3F44" w14:textId="77777777" w:rsidR="00B36279" w:rsidRPr="003A7B0E" w:rsidRDefault="00B36279" w:rsidP="00B36279">
      <w:pPr>
        <w:ind w:left="0"/>
        <w:rPr>
          <w:rFonts w:cs="Arial"/>
        </w:rPr>
      </w:pPr>
      <w:r>
        <w:rPr>
          <w:rFonts w:cs="Arial"/>
        </w:rPr>
        <w:t>Jamboree Heights OSHC</w:t>
      </w:r>
      <w:r w:rsidRPr="003A7B0E">
        <w:rPr>
          <w:rFonts w:cs="Arial"/>
        </w:rPr>
        <w:t xml:space="preserve"> shall mai</w:t>
      </w:r>
      <w:r>
        <w:rPr>
          <w:rFonts w:cs="Arial"/>
        </w:rPr>
        <w:t>ntain an appropriate</w:t>
      </w:r>
      <w:r w:rsidRPr="003A7B0E">
        <w:rPr>
          <w:rFonts w:cs="Arial"/>
        </w:rPr>
        <w:t xml:space="preserve"> ratio for excursions and/or activities where children are required to be escorted to another area.</w:t>
      </w:r>
    </w:p>
    <w:p w14:paraId="349A01D9" w14:textId="77777777" w:rsidR="00B36279" w:rsidRDefault="00B36279" w:rsidP="00B36279">
      <w:pPr>
        <w:ind w:left="0"/>
        <w:rPr>
          <w:rFonts w:cs="Arial"/>
        </w:rPr>
      </w:pPr>
    </w:p>
    <w:p w14:paraId="1345BC46" w14:textId="77777777" w:rsidR="00B36279" w:rsidRDefault="00B36279" w:rsidP="00B36279">
      <w:pPr>
        <w:ind w:left="0"/>
        <w:rPr>
          <w:rFonts w:cs="Arial"/>
        </w:rPr>
      </w:pPr>
      <w:r>
        <w:rPr>
          <w:rFonts w:cs="Arial"/>
        </w:rPr>
        <w:t>Jamboree Heights OSHC</w:t>
      </w:r>
      <w:r w:rsidRPr="003A7B0E">
        <w:rPr>
          <w:rFonts w:cs="Arial"/>
        </w:rPr>
        <w:t xml:space="preserve"> shall ensure confidential storage and maintenance of parent/guardian permission relating to excursions and/or escorting of children.</w:t>
      </w:r>
    </w:p>
    <w:p w14:paraId="7554861E" w14:textId="77777777" w:rsidR="00B36279" w:rsidRDefault="00B36279" w:rsidP="00B36279">
      <w:pPr>
        <w:ind w:left="0"/>
        <w:rPr>
          <w:rFonts w:cs="Arial"/>
        </w:rPr>
      </w:pPr>
    </w:p>
    <w:p w14:paraId="46AA320C" w14:textId="77777777" w:rsidR="00B36279"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0B4E54F2" w14:textId="77777777" w:rsidTr="00B11C9D">
        <w:tc>
          <w:tcPr>
            <w:tcW w:w="8529" w:type="dxa"/>
            <w:gridSpan w:val="4"/>
            <w:shd w:val="clear" w:color="auto" w:fill="BFBFBF" w:themeFill="background1" w:themeFillShade="BF"/>
          </w:tcPr>
          <w:p w14:paraId="0A4EC7A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5F03B9E" w14:textId="77777777" w:rsidTr="00B11C9D">
        <w:trPr>
          <w:trHeight w:val="495"/>
        </w:trPr>
        <w:tc>
          <w:tcPr>
            <w:tcW w:w="2132" w:type="dxa"/>
            <w:shd w:val="clear" w:color="auto" w:fill="A6A6A6" w:themeFill="background1" w:themeFillShade="A6"/>
          </w:tcPr>
          <w:p w14:paraId="571D8461" w14:textId="77777777" w:rsidR="00B36279" w:rsidRDefault="00B36279" w:rsidP="00B11C9D">
            <w:pPr>
              <w:spacing w:after="200" w:line="276" w:lineRule="auto"/>
              <w:ind w:left="0"/>
              <w:rPr>
                <w:rFonts w:cs="Aharoni"/>
              </w:rPr>
            </w:pPr>
            <w:r>
              <w:rPr>
                <w:rFonts w:cs="Aharoni"/>
              </w:rPr>
              <w:t>Endorsed by:</w:t>
            </w:r>
          </w:p>
        </w:tc>
        <w:tc>
          <w:tcPr>
            <w:tcW w:w="2132" w:type="dxa"/>
          </w:tcPr>
          <w:p w14:paraId="226C6D7C"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4B0E545" w14:textId="77777777" w:rsidR="00B36279" w:rsidRDefault="00B36279" w:rsidP="00B11C9D">
            <w:pPr>
              <w:spacing w:after="200" w:line="276" w:lineRule="auto"/>
              <w:ind w:left="0"/>
              <w:rPr>
                <w:rFonts w:cs="Aharoni"/>
              </w:rPr>
            </w:pPr>
            <w:r>
              <w:rPr>
                <w:rFonts w:cs="Aharoni"/>
              </w:rPr>
              <w:t>Date Endorsed:</w:t>
            </w:r>
          </w:p>
        </w:tc>
        <w:tc>
          <w:tcPr>
            <w:tcW w:w="2133" w:type="dxa"/>
          </w:tcPr>
          <w:p w14:paraId="01585CE4" w14:textId="1B53DD96" w:rsidR="00B36279" w:rsidRDefault="001643B5" w:rsidP="00B11C9D">
            <w:pPr>
              <w:spacing w:after="200" w:line="276" w:lineRule="auto"/>
              <w:ind w:left="0"/>
              <w:jc w:val="center"/>
              <w:rPr>
                <w:rFonts w:cs="Aharoni"/>
              </w:rPr>
            </w:pPr>
            <w:r>
              <w:rPr>
                <w:rFonts w:cs="Aharoni"/>
              </w:rPr>
              <w:t>16/03/2020</w:t>
            </w:r>
          </w:p>
        </w:tc>
      </w:tr>
      <w:tr w:rsidR="00B36279" w14:paraId="1CB6BC94" w14:textId="77777777" w:rsidTr="00B11C9D">
        <w:tc>
          <w:tcPr>
            <w:tcW w:w="2132" w:type="dxa"/>
            <w:shd w:val="clear" w:color="auto" w:fill="A6A6A6" w:themeFill="background1" w:themeFillShade="A6"/>
          </w:tcPr>
          <w:p w14:paraId="5C2BFD5B" w14:textId="77777777" w:rsidR="00B36279" w:rsidRDefault="00B36279" w:rsidP="00B11C9D">
            <w:pPr>
              <w:spacing w:after="200" w:line="276" w:lineRule="auto"/>
              <w:ind w:left="0"/>
              <w:rPr>
                <w:rFonts w:cs="Aharoni"/>
              </w:rPr>
            </w:pPr>
            <w:r>
              <w:rPr>
                <w:rFonts w:cs="Aharoni"/>
              </w:rPr>
              <w:t>Date implemented:</w:t>
            </w:r>
          </w:p>
        </w:tc>
        <w:tc>
          <w:tcPr>
            <w:tcW w:w="2132" w:type="dxa"/>
          </w:tcPr>
          <w:p w14:paraId="1EA37303" w14:textId="743DFC0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F800397"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D16BF53" w14:textId="59BB7178" w:rsidR="00B36279" w:rsidRDefault="00A30610" w:rsidP="00B11C9D">
            <w:pPr>
              <w:spacing w:after="200" w:line="276" w:lineRule="auto"/>
              <w:ind w:left="0"/>
              <w:jc w:val="center"/>
              <w:rPr>
                <w:rFonts w:cs="Aharoni"/>
              </w:rPr>
            </w:pPr>
            <w:r>
              <w:rPr>
                <w:rFonts w:cs="Aharoni"/>
              </w:rPr>
              <w:t>25/03/2020</w:t>
            </w:r>
          </w:p>
        </w:tc>
      </w:tr>
      <w:tr w:rsidR="00B36279" w14:paraId="05DFD811" w14:textId="77777777" w:rsidTr="00B11C9D">
        <w:tc>
          <w:tcPr>
            <w:tcW w:w="2132" w:type="dxa"/>
            <w:shd w:val="clear" w:color="auto" w:fill="A6A6A6" w:themeFill="background1" w:themeFillShade="A6"/>
          </w:tcPr>
          <w:p w14:paraId="296D431F" w14:textId="77777777" w:rsidR="00B36279" w:rsidRDefault="00B36279" w:rsidP="00B11C9D">
            <w:pPr>
              <w:spacing w:after="200" w:line="276" w:lineRule="auto"/>
              <w:ind w:left="0"/>
              <w:rPr>
                <w:rFonts w:cs="Aharoni"/>
              </w:rPr>
            </w:pPr>
            <w:r>
              <w:rPr>
                <w:rFonts w:cs="Aharoni"/>
              </w:rPr>
              <w:t>Version:</w:t>
            </w:r>
          </w:p>
        </w:tc>
        <w:tc>
          <w:tcPr>
            <w:tcW w:w="2132" w:type="dxa"/>
          </w:tcPr>
          <w:p w14:paraId="5FB4CF6E" w14:textId="6CEA89E0"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686A0A1" w14:textId="77777777" w:rsidR="00B36279" w:rsidRDefault="00B36279" w:rsidP="00B11C9D">
            <w:pPr>
              <w:spacing w:after="200" w:line="276" w:lineRule="auto"/>
              <w:ind w:left="0"/>
              <w:rPr>
                <w:rFonts w:cs="Aharoni"/>
              </w:rPr>
            </w:pPr>
            <w:r>
              <w:rPr>
                <w:rFonts w:cs="Aharoni"/>
              </w:rPr>
              <w:t>Date of review:</w:t>
            </w:r>
          </w:p>
        </w:tc>
        <w:tc>
          <w:tcPr>
            <w:tcW w:w="2133" w:type="dxa"/>
          </w:tcPr>
          <w:p w14:paraId="65CD0904" w14:textId="3CB0EF97" w:rsidR="00B36279" w:rsidRDefault="001643B5" w:rsidP="00B11C9D">
            <w:pPr>
              <w:spacing w:after="200" w:line="276" w:lineRule="auto"/>
              <w:ind w:left="0"/>
              <w:jc w:val="center"/>
              <w:rPr>
                <w:rFonts w:cs="Aharoni"/>
              </w:rPr>
            </w:pPr>
            <w:r>
              <w:rPr>
                <w:rFonts w:cs="Aharoni"/>
              </w:rPr>
              <w:t>27/11/2019</w:t>
            </w:r>
          </w:p>
        </w:tc>
      </w:tr>
    </w:tbl>
    <w:p w14:paraId="7770B015" w14:textId="77777777" w:rsidR="00B36279" w:rsidRDefault="00B36279" w:rsidP="00B36279">
      <w:pPr>
        <w:ind w:left="-426" w:firstLine="567"/>
        <w:rPr>
          <w:rFonts w:cs="Arial"/>
        </w:rPr>
      </w:pPr>
    </w:p>
    <w:p w14:paraId="39200067" w14:textId="77777777" w:rsidR="00B36279" w:rsidRDefault="00B36279" w:rsidP="00B36279">
      <w:pPr>
        <w:ind w:left="-426" w:firstLine="567"/>
        <w:rPr>
          <w:rFonts w:cs="Arial"/>
        </w:rPr>
        <w:sectPr w:rsidR="00B36279" w:rsidSect="00B11C9D">
          <w:pgSz w:w="11906" w:h="16838"/>
          <w:pgMar w:top="1440" w:right="1440" w:bottom="1440" w:left="1560" w:header="708" w:footer="708" w:gutter="0"/>
          <w:cols w:space="708"/>
          <w:docGrid w:linePitch="360"/>
        </w:sectPr>
      </w:pPr>
    </w:p>
    <w:p w14:paraId="1BBC431E"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3.12</w:t>
      </w:r>
      <w:r>
        <w:rPr>
          <w:rFonts w:ascii="Arial Black" w:hAnsi="Arial Black" w:cs="Aharoni"/>
          <w:sz w:val="32"/>
          <w:szCs w:val="32"/>
        </w:rPr>
        <w:tab/>
        <w:t>Sustainability Practices Policy</w:t>
      </w:r>
    </w:p>
    <w:p w14:paraId="20678541" w14:textId="77777777" w:rsidR="00B36279" w:rsidRDefault="00B36279" w:rsidP="00B36279">
      <w:pPr>
        <w:ind w:left="0"/>
        <w:rPr>
          <w:spacing w:val="-16"/>
          <w:kern w:val="28"/>
        </w:rPr>
      </w:pPr>
    </w:p>
    <w:p w14:paraId="3E6FE0A9" w14:textId="77777777" w:rsidR="00B36279" w:rsidRDefault="00B36279" w:rsidP="00B36279">
      <w:pPr>
        <w:ind w:left="0"/>
      </w:pPr>
      <w:r>
        <w:t>Jamboree Heights OSHC is committed to ensuring policies and procedures developed as part of the program, minimize environmental impact and provide children with experiences of the natural world, helping them to understand their place in it and to take responsible action to preserve it.  Jamboree Heights OSHC is also committed to establishing sound environmental practices relating to all operational aspects of Jamboree Heights OSHC.</w:t>
      </w:r>
    </w:p>
    <w:p w14:paraId="650A8943"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6040AF52" w14:textId="77777777" w:rsidR="00B36279" w:rsidRDefault="00B36279" w:rsidP="00B36279">
      <w:pPr>
        <w:ind w:left="0"/>
        <w:rPr>
          <w:rFonts w:cs="Aharoni"/>
        </w:rPr>
      </w:pPr>
    </w:p>
    <w:p w14:paraId="2C92D0C8" w14:textId="77777777" w:rsidR="00B36279" w:rsidRDefault="00B36279" w:rsidP="00B36279">
      <w:pPr>
        <w:ind w:left="0"/>
        <w:rPr>
          <w:rFonts w:cs="Aharoni"/>
        </w:rPr>
      </w:pPr>
      <w:r>
        <w:rPr>
          <w:rFonts w:cs="Aharoni"/>
        </w:rPr>
        <w:t>The laws and other provisions affecting this policy include:</w:t>
      </w:r>
    </w:p>
    <w:p w14:paraId="17604307" w14:textId="77777777" w:rsidR="00B36279" w:rsidRDefault="00B36279" w:rsidP="00B36279">
      <w:pPr>
        <w:ind w:left="0"/>
        <w:rPr>
          <w:rFonts w:cs="Aharoni"/>
        </w:rPr>
      </w:pPr>
    </w:p>
    <w:p w14:paraId="62F82A20" w14:textId="77777777" w:rsidR="00B36279" w:rsidRPr="007F1E4E" w:rsidRDefault="00B36279" w:rsidP="0004620F">
      <w:pPr>
        <w:pStyle w:val="ListBullet"/>
        <w:numPr>
          <w:ilvl w:val="0"/>
          <w:numId w:val="276"/>
        </w:numPr>
        <w:ind w:left="851" w:hanging="284"/>
        <w:rPr>
          <w:i/>
        </w:rPr>
      </w:pPr>
      <w:r w:rsidRPr="007F1E4E">
        <w:rPr>
          <w:i/>
        </w:rPr>
        <w:t>Environmental Protection Act 1994 and Regulation 2008</w:t>
      </w:r>
    </w:p>
    <w:p w14:paraId="6574EB82" w14:textId="77777777" w:rsidR="00B36279" w:rsidRPr="007F1E4E" w:rsidRDefault="00B36279" w:rsidP="0004620F">
      <w:pPr>
        <w:pStyle w:val="ListBullet"/>
        <w:numPr>
          <w:ilvl w:val="0"/>
          <w:numId w:val="276"/>
        </w:numPr>
        <w:ind w:left="851" w:hanging="284"/>
        <w:rPr>
          <w:i/>
        </w:rPr>
      </w:pPr>
      <w:r w:rsidRPr="007F1E4E">
        <w:rPr>
          <w:rFonts w:cs="Arial"/>
          <w:i/>
          <w:spacing w:val="0"/>
        </w:rPr>
        <w:t>NQS Area: 3.3</w:t>
      </w:r>
    </w:p>
    <w:p w14:paraId="517BCAEB" w14:textId="77777777" w:rsidR="00B36279" w:rsidRPr="007F1E4E" w:rsidRDefault="00B36279" w:rsidP="0004620F">
      <w:pPr>
        <w:pStyle w:val="ListBullet"/>
        <w:numPr>
          <w:ilvl w:val="0"/>
          <w:numId w:val="276"/>
        </w:numPr>
        <w:ind w:left="851" w:hanging="284"/>
        <w:rPr>
          <w:rFonts w:cs="Arial"/>
          <w:i/>
          <w:spacing w:val="0"/>
        </w:rPr>
      </w:pPr>
      <w:r w:rsidRPr="007F1E4E">
        <w:rPr>
          <w:rFonts w:cs="Arial"/>
          <w:i/>
          <w:spacing w:val="0"/>
        </w:rPr>
        <w:t xml:space="preserve">Policies:  3.1 – Educational Program Planning, 3.3 – Educator Practices, 6.5 – Use and Maintenance of Air Conditioning, 8.10 – Employee Orientation and </w:t>
      </w:r>
      <w:proofErr w:type="gramStart"/>
      <w:r w:rsidRPr="007F1E4E">
        <w:rPr>
          <w:rFonts w:cs="Arial"/>
          <w:i/>
          <w:spacing w:val="0"/>
        </w:rPr>
        <w:t>Induction,  9.3</w:t>
      </w:r>
      <w:proofErr w:type="gramEnd"/>
      <w:r w:rsidRPr="007F1E4E">
        <w:rPr>
          <w:rFonts w:cs="Arial"/>
          <w:i/>
          <w:spacing w:val="0"/>
        </w:rPr>
        <w:t xml:space="preserve"> – Communication with Families, 9.3 – Communication with Community, 9.6 – Parent and Community Participation.</w:t>
      </w:r>
    </w:p>
    <w:p w14:paraId="15247A68"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3378A3E0" w14:textId="77777777" w:rsidR="00B36279" w:rsidRDefault="00B36279" w:rsidP="00B36279">
      <w:pPr>
        <w:pStyle w:val="Heading3"/>
        <w:tabs>
          <w:tab w:val="left" w:pos="0"/>
        </w:tabs>
        <w:spacing w:before="0"/>
        <w:ind w:left="0"/>
        <w:rPr>
          <w:rFonts w:ascii="Arial" w:hAnsi="Arial" w:cs="Arial"/>
          <w:color w:val="auto"/>
          <w:sz w:val="22"/>
          <w:szCs w:val="22"/>
        </w:rPr>
      </w:pPr>
    </w:p>
    <w:p w14:paraId="363395C7" w14:textId="77777777" w:rsidR="00B36279" w:rsidRDefault="00B36279" w:rsidP="00B36279">
      <w:pPr>
        <w:ind w:left="0"/>
        <w:rPr>
          <w:rFonts w:cs="Arial"/>
          <w:lang w:val="en-AU"/>
        </w:rPr>
      </w:pPr>
      <w:r>
        <w:rPr>
          <w:rFonts w:cs="Arial"/>
          <w:lang w:val="en-AU"/>
        </w:rPr>
        <w:t>The Coordinator and educators will be encouraged to follow sound environmental practices and understand their role in positive modelling for the children.</w:t>
      </w:r>
    </w:p>
    <w:p w14:paraId="7405BF1E" w14:textId="77777777" w:rsidR="00B36279" w:rsidRDefault="00B36279" w:rsidP="00B36279">
      <w:pPr>
        <w:ind w:left="0"/>
        <w:rPr>
          <w:rFonts w:cs="Arial"/>
          <w:lang w:val="en-AU"/>
        </w:rPr>
      </w:pPr>
    </w:p>
    <w:p w14:paraId="1B81DB36" w14:textId="77777777" w:rsidR="00B36279" w:rsidRDefault="00B36279" w:rsidP="00B36279">
      <w:pPr>
        <w:ind w:left="0"/>
        <w:rPr>
          <w:rFonts w:cs="Arial"/>
          <w:lang w:val="en-AU"/>
        </w:rPr>
      </w:pPr>
      <w:r>
        <w:rPr>
          <w:rFonts w:cs="Arial"/>
          <w:lang w:val="en-AU"/>
        </w:rPr>
        <w:t>Educators work collaboratively with the children and their community to develop and implement sustainable practices related to Jamboree Heights OSHC program and routines, including (but not limited to):</w:t>
      </w:r>
    </w:p>
    <w:p w14:paraId="5FC35D17" w14:textId="77777777" w:rsidR="00B36279" w:rsidRDefault="00B36279" w:rsidP="006D4601">
      <w:pPr>
        <w:pStyle w:val="ListParagraph"/>
        <w:numPr>
          <w:ilvl w:val="0"/>
          <w:numId w:val="117"/>
        </w:numPr>
        <w:spacing w:before="240" w:line="480" w:lineRule="auto"/>
        <w:ind w:left="851" w:hanging="284"/>
        <w:rPr>
          <w:rFonts w:cs="Arial"/>
          <w:lang w:val="en-AU"/>
        </w:rPr>
      </w:pPr>
      <w:r>
        <w:rPr>
          <w:rFonts w:cs="Arial"/>
          <w:lang w:val="en-AU"/>
        </w:rPr>
        <w:t xml:space="preserve">Recycling food </w:t>
      </w:r>
      <w:proofErr w:type="gramStart"/>
      <w:r>
        <w:rPr>
          <w:rFonts w:cs="Arial"/>
          <w:lang w:val="en-AU"/>
        </w:rPr>
        <w:t>scraps;</w:t>
      </w:r>
      <w:proofErr w:type="gramEnd"/>
    </w:p>
    <w:p w14:paraId="64D71737" w14:textId="77777777" w:rsidR="00B36279" w:rsidRDefault="00B36279" w:rsidP="006D4601">
      <w:pPr>
        <w:pStyle w:val="ListParagraph"/>
        <w:numPr>
          <w:ilvl w:val="0"/>
          <w:numId w:val="117"/>
        </w:numPr>
        <w:spacing w:line="480" w:lineRule="auto"/>
        <w:ind w:left="851" w:hanging="284"/>
        <w:rPr>
          <w:rFonts w:cs="Arial"/>
          <w:lang w:val="en-AU"/>
        </w:rPr>
      </w:pPr>
      <w:r>
        <w:rPr>
          <w:rFonts w:cs="Arial"/>
          <w:lang w:val="en-AU"/>
        </w:rPr>
        <w:t xml:space="preserve">Using recycled items in craft </w:t>
      </w:r>
      <w:proofErr w:type="gramStart"/>
      <w:r>
        <w:rPr>
          <w:rFonts w:cs="Arial"/>
          <w:lang w:val="en-AU"/>
        </w:rPr>
        <w:t>activities;</w:t>
      </w:r>
      <w:proofErr w:type="gramEnd"/>
    </w:p>
    <w:p w14:paraId="2AA28D59" w14:textId="77777777" w:rsidR="00B36279" w:rsidRDefault="00B36279" w:rsidP="006D4601">
      <w:pPr>
        <w:pStyle w:val="ListParagraph"/>
        <w:numPr>
          <w:ilvl w:val="0"/>
          <w:numId w:val="117"/>
        </w:numPr>
        <w:spacing w:line="480" w:lineRule="auto"/>
        <w:ind w:left="851" w:hanging="284"/>
        <w:rPr>
          <w:rFonts w:cs="Arial"/>
          <w:lang w:val="en-AU"/>
        </w:rPr>
      </w:pPr>
      <w:r>
        <w:rPr>
          <w:rFonts w:cs="Arial"/>
          <w:lang w:val="en-AU"/>
        </w:rPr>
        <w:t xml:space="preserve">Recycling scrap paper for </w:t>
      </w:r>
      <w:proofErr w:type="gramStart"/>
      <w:r>
        <w:rPr>
          <w:rFonts w:cs="Arial"/>
          <w:lang w:val="en-AU"/>
        </w:rPr>
        <w:t>use;</w:t>
      </w:r>
      <w:proofErr w:type="gramEnd"/>
    </w:p>
    <w:p w14:paraId="3915462E" w14:textId="77777777" w:rsidR="00B36279" w:rsidRDefault="00B36279" w:rsidP="006D4601">
      <w:pPr>
        <w:pStyle w:val="ListParagraph"/>
        <w:numPr>
          <w:ilvl w:val="0"/>
          <w:numId w:val="117"/>
        </w:numPr>
        <w:spacing w:line="480" w:lineRule="auto"/>
        <w:ind w:left="851" w:hanging="284"/>
        <w:rPr>
          <w:rFonts w:cs="Arial"/>
          <w:lang w:val="en-AU"/>
        </w:rPr>
      </w:pPr>
      <w:r>
        <w:rPr>
          <w:rFonts w:cs="Arial"/>
          <w:lang w:val="en-AU"/>
        </w:rPr>
        <w:t xml:space="preserve">Establishing a garden and using the produce in Jamboree Heights OSHC </w:t>
      </w:r>
      <w:proofErr w:type="gramStart"/>
      <w:r>
        <w:rPr>
          <w:rFonts w:cs="Arial"/>
          <w:lang w:val="en-AU"/>
        </w:rPr>
        <w:t>menu;</w:t>
      </w:r>
      <w:proofErr w:type="gramEnd"/>
    </w:p>
    <w:p w14:paraId="00322B0E" w14:textId="77777777" w:rsidR="00B36279" w:rsidRDefault="00B36279" w:rsidP="006D4601">
      <w:pPr>
        <w:pStyle w:val="ListParagraph"/>
        <w:numPr>
          <w:ilvl w:val="0"/>
          <w:numId w:val="117"/>
        </w:numPr>
        <w:spacing w:line="480" w:lineRule="auto"/>
        <w:ind w:left="851" w:hanging="284"/>
        <w:rPr>
          <w:rFonts w:cs="Arial"/>
          <w:lang w:val="en-AU"/>
        </w:rPr>
      </w:pPr>
      <w:r>
        <w:rPr>
          <w:rFonts w:cs="Arial"/>
          <w:lang w:val="en-AU"/>
        </w:rPr>
        <w:t xml:space="preserve">Establishing composting or worm farms for </w:t>
      </w:r>
      <w:proofErr w:type="gramStart"/>
      <w:r>
        <w:rPr>
          <w:rFonts w:cs="Arial"/>
          <w:lang w:val="en-AU"/>
        </w:rPr>
        <w:t>scraps;</w:t>
      </w:r>
      <w:proofErr w:type="gramEnd"/>
      <w:r>
        <w:rPr>
          <w:rFonts w:cs="Arial"/>
          <w:lang w:val="en-AU"/>
        </w:rPr>
        <w:t xml:space="preserve"> </w:t>
      </w:r>
    </w:p>
    <w:p w14:paraId="1FAA717C" w14:textId="77777777" w:rsidR="00B36279" w:rsidRDefault="00B36279" w:rsidP="006D4601">
      <w:pPr>
        <w:pStyle w:val="ListParagraph"/>
        <w:numPr>
          <w:ilvl w:val="0"/>
          <w:numId w:val="117"/>
        </w:numPr>
        <w:spacing w:line="480" w:lineRule="auto"/>
        <w:ind w:left="851" w:hanging="284"/>
        <w:rPr>
          <w:rFonts w:cs="Arial"/>
          <w:lang w:val="en-AU"/>
        </w:rPr>
      </w:pPr>
      <w:r>
        <w:rPr>
          <w:rFonts w:cs="Arial"/>
          <w:lang w:val="en-AU"/>
        </w:rPr>
        <w:t>Creating play spaces for children to interact with the natural environment; and</w:t>
      </w:r>
    </w:p>
    <w:p w14:paraId="68D05AC4" w14:textId="77777777" w:rsidR="00B36279" w:rsidRPr="00344138" w:rsidRDefault="00B36279" w:rsidP="006D4601">
      <w:pPr>
        <w:pStyle w:val="ListParagraph"/>
        <w:numPr>
          <w:ilvl w:val="0"/>
          <w:numId w:val="117"/>
        </w:numPr>
        <w:spacing w:line="480" w:lineRule="auto"/>
        <w:ind w:left="851" w:hanging="284"/>
        <w:rPr>
          <w:rFonts w:cs="Arial"/>
          <w:lang w:val="en-AU"/>
        </w:rPr>
      </w:pPr>
      <w:r>
        <w:rPr>
          <w:rFonts w:cs="Arial"/>
          <w:lang w:val="en-AU"/>
        </w:rPr>
        <w:t>Undertaking regular reviews of sustainable practices within Jamboree Heights OSHC.</w:t>
      </w:r>
    </w:p>
    <w:p w14:paraId="1C370CB0" w14:textId="77777777" w:rsidR="00B36279" w:rsidRDefault="00B36279" w:rsidP="00B36279">
      <w:pPr>
        <w:ind w:left="0"/>
        <w:rPr>
          <w:rFonts w:cs="Arial"/>
          <w:lang w:val="en-AU"/>
        </w:rPr>
      </w:pPr>
      <w:r>
        <w:rPr>
          <w:rFonts w:cs="Arial"/>
          <w:lang w:val="en-AU"/>
        </w:rPr>
        <w:t xml:space="preserve">Educators will encourage children to be aware of energy efficiency, particularly in relation to the use of lighting, </w:t>
      </w:r>
      <w:proofErr w:type="gramStart"/>
      <w:r>
        <w:rPr>
          <w:rFonts w:cs="Arial"/>
          <w:lang w:val="en-AU"/>
        </w:rPr>
        <w:t>heating</w:t>
      </w:r>
      <w:proofErr w:type="gramEnd"/>
      <w:r>
        <w:rPr>
          <w:rFonts w:cs="Arial"/>
          <w:lang w:val="en-AU"/>
        </w:rPr>
        <w:t xml:space="preserve"> and air conditioners.</w:t>
      </w:r>
    </w:p>
    <w:p w14:paraId="06EE7C9B" w14:textId="77777777" w:rsidR="00B36279" w:rsidRDefault="00B36279" w:rsidP="00B36279">
      <w:pPr>
        <w:ind w:left="0"/>
        <w:rPr>
          <w:rFonts w:cs="Arial"/>
          <w:lang w:val="en-AU"/>
        </w:rPr>
      </w:pPr>
    </w:p>
    <w:p w14:paraId="062EF06C" w14:textId="77777777" w:rsidR="00B36279" w:rsidRDefault="00B36279" w:rsidP="00B36279">
      <w:pPr>
        <w:ind w:left="0"/>
        <w:rPr>
          <w:rFonts w:cs="Arial"/>
          <w:lang w:val="en-AU"/>
        </w:rPr>
      </w:pPr>
      <w:r>
        <w:rPr>
          <w:rFonts w:cs="Arial"/>
          <w:lang w:val="en-AU"/>
        </w:rPr>
        <w:t xml:space="preserve">Information relating to sustainable practices will be accessed and readily available for educators, </w:t>
      </w:r>
      <w:proofErr w:type="gramStart"/>
      <w:r>
        <w:rPr>
          <w:rFonts w:cs="Arial"/>
          <w:lang w:val="en-AU"/>
        </w:rPr>
        <w:t>children</w:t>
      </w:r>
      <w:proofErr w:type="gramEnd"/>
      <w:r>
        <w:rPr>
          <w:rFonts w:cs="Arial"/>
          <w:lang w:val="en-AU"/>
        </w:rPr>
        <w:t xml:space="preserve"> and families at Jamboree Heights OSHC.</w:t>
      </w:r>
    </w:p>
    <w:p w14:paraId="51CA15DB" w14:textId="77777777" w:rsidR="00B36279" w:rsidRDefault="00B36279" w:rsidP="00B36279">
      <w:pPr>
        <w:ind w:left="0"/>
        <w:rPr>
          <w:rFonts w:cs="Arial"/>
          <w:lang w:val="en-AU"/>
        </w:rPr>
      </w:pPr>
    </w:p>
    <w:p w14:paraId="50B55C5B" w14:textId="77777777" w:rsidR="00B36279" w:rsidRDefault="00B36279" w:rsidP="00B36279">
      <w:pPr>
        <w:ind w:left="0"/>
        <w:rPr>
          <w:rFonts w:cs="Arial"/>
          <w:lang w:val="en-AU"/>
        </w:rPr>
      </w:pPr>
    </w:p>
    <w:p w14:paraId="58A4FB2E" w14:textId="77777777" w:rsidR="00B36279" w:rsidRDefault="00B36279" w:rsidP="00B36279">
      <w:pPr>
        <w:ind w:left="0"/>
        <w:rPr>
          <w:rFonts w:cs="Arial"/>
          <w:lang w:val="en-AU"/>
        </w:rPr>
      </w:pPr>
    </w:p>
    <w:p w14:paraId="4C44F1AC"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49A7E991" w14:textId="77777777" w:rsidTr="00B11C9D">
        <w:tc>
          <w:tcPr>
            <w:tcW w:w="8529" w:type="dxa"/>
            <w:gridSpan w:val="4"/>
            <w:shd w:val="clear" w:color="auto" w:fill="BFBFBF" w:themeFill="background1" w:themeFillShade="BF"/>
          </w:tcPr>
          <w:p w14:paraId="0BF824C9"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5CC453BE" w14:textId="77777777" w:rsidTr="00B11C9D">
        <w:trPr>
          <w:trHeight w:val="495"/>
        </w:trPr>
        <w:tc>
          <w:tcPr>
            <w:tcW w:w="2132" w:type="dxa"/>
            <w:shd w:val="clear" w:color="auto" w:fill="A6A6A6" w:themeFill="background1" w:themeFillShade="A6"/>
          </w:tcPr>
          <w:p w14:paraId="49B84282" w14:textId="77777777" w:rsidR="00B36279" w:rsidRDefault="00B36279" w:rsidP="00B11C9D">
            <w:pPr>
              <w:spacing w:after="200" w:line="276" w:lineRule="auto"/>
              <w:ind w:left="0"/>
              <w:rPr>
                <w:rFonts w:cs="Aharoni"/>
              </w:rPr>
            </w:pPr>
            <w:r>
              <w:rPr>
                <w:rFonts w:cs="Aharoni"/>
              </w:rPr>
              <w:t>Endorsed by:</w:t>
            </w:r>
          </w:p>
        </w:tc>
        <w:tc>
          <w:tcPr>
            <w:tcW w:w="2132" w:type="dxa"/>
          </w:tcPr>
          <w:p w14:paraId="3CDC3F1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86DCC64" w14:textId="77777777" w:rsidR="00B36279" w:rsidRDefault="00B36279" w:rsidP="00B11C9D">
            <w:pPr>
              <w:spacing w:after="200" w:line="276" w:lineRule="auto"/>
              <w:ind w:left="0"/>
              <w:rPr>
                <w:rFonts w:cs="Aharoni"/>
              </w:rPr>
            </w:pPr>
            <w:r>
              <w:rPr>
                <w:rFonts w:cs="Aharoni"/>
              </w:rPr>
              <w:t>Date Endorsed:</w:t>
            </w:r>
          </w:p>
        </w:tc>
        <w:tc>
          <w:tcPr>
            <w:tcW w:w="2133" w:type="dxa"/>
          </w:tcPr>
          <w:p w14:paraId="57471382" w14:textId="01215D29" w:rsidR="00B36279" w:rsidRDefault="001643B5" w:rsidP="00B11C9D">
            <w:pPr>
              <w:spacing w:after="200" w:line="276" w:lineRule="auto"/>
              <w:ind w:left="0"/>
              <w:jc w:val="center"/>
              <w:rPr>
                <w:rFonts w:cs="Aharoni"/>
              </w:rPr>
            </w:pPr>
            <w:r>
              <w:rPr>
                <w:rFonts w:cs="Aharoni"/>
              </w:rPr>
              <w:t>16/03/2020</w:t>
            </w:r>
          </w:p>
        </w:tc>
      </w:tr>
      <w:tr w:rsidR="00B36279" w14:paraId="4C330D12" w14:textId="77777777" w:rsidTr="00B11C9D">
        <w:tc>
          <w:tcPr>
            <w:tcW w:w="2132" w:type="dxa"/>
            <w:shd w:val="clear" w:color="auto" w:fill="A6A6A6" w:themeFill="background1" w:themeFillShade="A6"/>
          </w:tcPr>
          <w:p w14:paraId="72CD80FA" w14:textId="77777777" w:rsidR="00B36279" w:rsidRDefault="00B36279" w:rsidP="00B11C9D">
            <w:pPr>
              <w:spacing w:after="200" w:line="276" w:lineRule="auto"/>
              <w:ind w:left="0"/>
              <w:rPr>
                <w:rFonts w:cs="Aharoni"/>
              </w:rPr>
            </w:pPr>
            <w:r>
              <w:rPr>
                <w:rFonts w:cs="Aharoni"/>
              </w:rPr>
              <w:t>Date implemented:</w:t>
            </w:r>
          </w:p>
        </w:tc>
        <w:tc>
          <w:tcPr>
            <w:tcW w:w="2132" w:type="dxa"/>
          </w:tcPr>
          <w:p w14:paraId="50D9F8AC" w14:textId="2326BEF9"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525B01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1E0E80D" w14:textId="3225245B" w:rsidR="00B36279" w:rsidRDefault="00A30610" w:rsidP="00B11C9D">
            <w:pPr>
              <w:spacing w:after="200" w:line="276" w:lineRule="auto"/>
              <w:ind w:left="0"/>
              <w:jc w:val="center"/>
              <w:rPr>
                <w:rFonts w:cs="Aharoni"/>
              </w:rPr>
            </w:pPr>
            <w:r>
              <w:rPr>
                <w:rFonts w:cs="Aharoni"/>
              </w:rPr>
              <w:t>25/03/2020</w:t>
            </w:r>
          </w:p>
        </w:tc>
      </w:tr>
      <w:tr w:rsidR="00B36279" w14:paraId="2DAD9BAD" w14:textId="77777777" w:rsidTr="00B11C9D">
        <w:tc>
          <w:tcPr>
            <w:tcW w:w="2132" w:type="dxa"/>
            <w:shd w:val="clear" w:color="auto" w:fill="A6A6A6" w:themeFill="background1" w:themeFillShade="A6"/>
          </w:tcPr>
          <w:p w14:paraId="5D8936EA" w14:textId="77777777" w:rsidR="00B36279" w:rsidRDefault="00B36279" w:rsidP="00B11C9D">
            <w:pPr>
              <w:spacing w:after="200" w:line="276" w:lineRule="auto"/>
              <w:ind w:left="-426" w:firstLine="567"/>
              <w:rPr>
                <w:rFonts w:cs="Aharoni"/>
              </w:rPr>
            </w:pPr>
            <w:r>
              <w:rPr>
                <w:rFonts w:cs="Aharoni"/>
              </w:rPr>
              <w:t>Version:</w:t>
            </w:r>
          </w:p>
        </w:tc>
        <w:tc>
          <w:tcPr>
            <w:tcW w:w="2132" w:type="dxa"/>
          </w:tcPr>
          <w:p w14:paraId="740CA4DE" w14:textId="7CB850E1" w:rsidR="00B36279" w:rsidRDefault="00716277" w:rsidP="00B11C9D">
            <w:pPr>
              <w:spacing w:after="200" w:line="276" w:lineRule="auto"/>
              <w:ind w:left="-426" w:firstLine="567"/>
              <w:jc w:val="center"/>
              <w:rPr>
                <w:rFonts w:cs="Aharoni"/>
              </w:rPr>
            </w:pPr>
            <w:r>
              <w:rPr>
                <w:rFonts w:cs="Aharoni"/>
              </w:rPr>
              <w:t>2</w:t>
            </w:r>
          </w:p>
        </w:tc>
        <w:tc>
          <w:tcPr>
            <w:tcW w:w="2132" w:type="dxa"/>
            <w:shd w:val="clear" w:color="auto" w:fill="D9D9D9" w:themeFill="background1" w:themeFillShade="D9"/>
          </w:tcPr>
          <w:p w14:paraId="241DCE23" w14:textId="77777777" w:rsidR="00B36279" w:rsidRDefault="00B36279" w:rsidP="00B11C9D">
            <w:pPr>
              <w:spacing w:after="200" w:line="276" w:lineRule="auto"/>
              <w:ind w:left="-426" w:firstLine="567"/>
              <w:rPr>
                <w:rFonts w:cs="Aharoni"/>
              </w:rPr>
            </w:pPr>
            <w:r>
              <w:rPr>
                <w:rFonts w:cs="Aharoni"/>
              </w:rPr>
              <w:t>Date of review:</w:t>
            </w:r>
          </w:p>
        </w:tc>
        <w:tc>
          <w:tcPr>
            <w:tcW w:w="2133" w:type="dxa"/>
          </w:tcPr>
          <w:p w14:paraId="2679E75D" w14:textId="326D45AA" w:rsidR="00B36279" w:rsidRDefault="001643B5" w:rsidP="00B11C9D">
            <w:pPr>
              <w:spacing w:after="200" w:line="276" w:lineRule="auto"/>
              <w:ind w:left="-426" w:firstLine="567"/>
              <w:jc w:val="center"/>
              <w:rPr>
                <w:rFonts w:cs="Aharoni"/>
              </w:rPr>
            </w:pPr>
            <w:r>
              <w:rPr>
                <w:rFonts w:cs="Aharoni"/>
              </w:rPr>
              <w:t>27/11/2019</w:t>
            </w:r>
          </w:p>
        </w:tc>
      </w:tr>
    </w:tbl>
    <w:p w14:paraId="7839FADC" w14:textId="77777777" w:rsidR="00B36279" w:rsidRDefault="00B36279" w:rsidP="00B36279">
      <w:pPr>
        <w:ind w:left="-426" w:firstLine="567"/>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6359C0E8"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3.13</w:t>
      </w:r>
      <w:r>
        <w:rPr>
          <w:rFonts w:ascii="Arial Black" w:hAnsi="Arial Black" w:cs="Aharoni"/>
          <w:sz w:val="32"/>
          <w:szCs w:val="32"/>
        </w:rPr>
        <w:tab/>
        <w:t>Water Activities and Safety Policy</w:t>
      </w:r>
    </w:p>
    <w:p w14:paraId="054A6F35" w14:textId="77777777" w:rsidR="00B36279" w:rsidRDefault="00B36279" w:rsidP="00B36279">
      <w:pPr>
        <w:ind w:left="0"/>
        <w:rPr>
          <w:spacing w:val="-16"/>
          <w:kern w:val="28"/>
        </w:rPr>
      </w:pPr>
    </w:p>
    <w:p w14:paraId="1398FF73" w14:textId="77777777" w:rsidR="00B36279" w:rsidRDefault="00B36279" w:rsidP="00B36279">
      <w:pPr>
        <w:ind w:left="0"/>
      </w:pPr>
      <w:r>
        <w:t>Jamboree Heights OSHC</w:t>
      </w:r>
      <w:r w:rsidRPr="00790007">
        <w:t xml:space="preserve"> </w:t>
      </w:r>
      <w:r>
        <w:t xml:space="preserve">acknowledges that water activities are a significant part of our Queensland culture therefore we aim to provide children with experiences that are safe and fun.  Jamboree Heights OSHC </w:t>
      </w:r>
      <w:proofErr w:type="spellStart"/>
      <w:r>
        <w:t>recognises</w:t>
      </w:r>
      <w:proofErr w:type="spellEnd"/>
      <w:r>
        <w:t xml:space="preserve"> that the safety and supervision of children in and around water is of the highest priority therefore children </w:t>
      </w:r>
      <w:proofErr w:type="gramStart"/>
      <w:r>
        <w:t>will be closely supervised at all times</w:t>
      </w:r>
      <w:proofErr w:type="gramEnd"/>
      <w:r>
        <w:t xml:space="preserve"> during water play experiences.  The scope of this policy includes swimming activities, water play, excursions near water, hot water and drinking water within Jamboree Heights OSHC environment.</w:t>
      </w:r>
    </w:p>
    <w:p w14:paraId="6F8CA548" w14:textId="77777777" w:rsidR="00B36279" w:rsidRDefault="00B36279" w:rsidP="00B36279">
      <w:pPr>
        <w:ind w:left="0"/>
      </w:pPr>
    </w:p>
    <w:p w14:paraId="01ADB871"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00896F24" w14:textId="77777777" w:rsidR="00B36279" w:rsidRDefault="00B36279" w:rsidP="00B36279">
      <w:pPr>
        <w:ind w:left="0"/>
        <w:rPr>
          <w:rFonts w:cs="Aharoni"/>
        </w:rPr>
      </w:pPr>
    </w:p>
    <w:p w14:paraId="33797260" w14:textId="77777777" w:rsidR="00B36279" w:rsidRDefault="00B36279" w:rsidP="00B36279">
      <w:pPr>
        <w:ind w:left="0"/>
        <w:rPr>
          <w:rFonts w:cs="Aharoni"/>
        </w:rPr>
      </w:pPr>
      <w:r>
        <w:rPr>
          <w:rFonts w:cs="Aharoni"/>
        </w:rPr>
        <w:t>The laws and other provisions affecting this policy include:</w:t>
      </w:r>
    </w:p>
    <w:p w14:paraId="5525A37C" w14:textId="77777777" w:rsidR="00B36279" w:rsidRDefault="00B36279" w:rsidP="00B36279">
      <w:pPr>
        <w:ind w:left="0"/>
        <w:rPr>
          <w:rFonts w:cs="Aharoni"/>
        </w:rPr>
      </w:pPr>
    </w:p>
    <w:p w14:paraId="1FFDB835" w14:textId="77777777" w:rsidR="00B36279" w:rsidRDefault="00B36279" w:rsidP="006D4601">
      <w:pPr>
        <w:pStyle w:val="ListBullet"/>
        <w:numPr>
          <w:ilvl w:val="0"/>
          <w:numId w:val="163"/>
        </w:numPr>
        <w:ind w:left="851" w:hanging="284"/>
        <w:jc w:val="left"/>
        <w:rPr>
          <w:i/>
        </w:rPr>
      </w:pPr>
      <w:r>
        <w:rPr>
          <w:i/>
        </w:rPr>
        <w:t>Education and Care Services National Law Act, 2010 and Regulations 2011</w:t>
      </w:r>
    </w:p>
    <w:p w14:paraId="6390977A" w14:textId="77777777" w:rsidR="00B36279" w:rsidRDefault="00B36279" w:rsidP="006D4601">
      <w:pPr>
        <w:pStyle w:val="ListBullet"/>
        <w:numPr>
          <w:ilvl w:val="0"/>
          <w:numId w:val="163"/>
        </w:numPr>
        <w:ind w:left="851" w:hanging="284"/>
        <w:jc w:val="left"/>
        <w:rPr>
          <w:i/>
        </w:rPr>
      </w:pPr>
      <w:r>
        <w:rPr>
          <w:i/>
        </w:rPr>
        <w:t>Family and Child Guardian Act 2014</w:t>
      </w:r>
    </w:p>
    <w:p w14:paraId="3D101570" w14:textId="77777777" w:rsidR="00B36279" w:rsidRDefault="00B36279" w:rsidP="006D4601">
      <w:pPr>
        <w:pStyle w:val="ListBullet"/>
        <w:numPr>
          <w:ilvl w:val="0"/>
          <w:numId w:val="163"/>
        </w:numPr>
        <w:ind w:left="851" w:hanging="284"/>
        <w:jc w:val="left"/>
        <w:rPr>
          <w:i/>
        </w:rPr>
      </w:pPr>
      <w:r>
        <w:rPr>
          <w:i/>
        </w:rPr>
        <w:t>Duty of care</w:t>
      </w:r>
    </w:p>
    <w:p w14:paraId="2D1335AB" w14:textId="77777777" w:rsidR="00B36279" w:rsidRPr="00851FF9" w:rsidRDefault="00B36279" w:rsidP="006D4601">
      <w:pPr>
        <w:pStyle w:val="ListBullet"/>
        <w:numPr>
          <w:ilvl w:val="0"/>
          <w:numId w:val="163"/>
        </w:numPr>
        <w:tabs>
          <w:tab w:val="left" w:pos="851"/>
        </w:tabs>
        <w:ind w:left="851" w:hanging="284"/>
        <w:jc w:val="left"/>
        <w:rPr>
          <w:i/>
        </w:rPr>
      </w:pPr>
      <w:r w:rsidRPr="00851FF9">
        <w:rPr>
          <w:rFonts w:cs="Arial"/>
          <w:i/>
          <w:spacing w:val="0"/>
        </w:rPr>
        <w:t xml:space="preserve">NQS Area: </w:t>
      </w:r>
      <w:r>
        <w:rPr>
          <w:rFonts w:cs="Arial"/>
          <w:i/>
          <w:spacing w:val="0"/>
        </w:rPr>
        <w:t>2.3.1, 2.3.2; 4.1.1</w:t>
      </w:r>
    </w:p>
    <w:p w14:paraId="54FE9BA4" w14:textId="77777777" w:rsidR="00B36279" w:rsidRPr="009F01FC" w:rsidRDefault="00B36279" w:rsidP="00B36279">
      <w:pPr>
        <w:pStyle w:val="ListBullet"/>
        <w:numPr>
          <w:ilvl w:val="0"/>
          <w:numId w:val="7"/>
        </w:numPr>
        <w:ind w:left="851" w:hanging="284"/>
        <w:jc w:val="left"/>
        <w:rPr>
          <w:i/>
        </w:rPr>
      </w:pPr>
      <w:r w:rsidRPr="004F4FC5">
        <w:rPr>
          <w:rFonts w:cs="Arial"/>
          <w:i/>
          <w:spacing w:val="0"/>
        </w:rPr>
        <w:t xml:space="preserve">Policies:  </w:t>
      </w:r>
      <w:r>
        <w:rPr>
          <w:rFonts w:cs="Arial"/>
          <w:i/>
          <w:spacing w:val="0"/>
        </w:rPr>
        <w:t xml:space="preserve">2.3 – Educator Ratios, 2.2 – Statement of Commitment to the Safety and Wellbeing of Children and the Protection of Children from Harm, </w:t>
      </w:r>
      <w:r w:rsidRPr="004F4FC5">
        <w:rPr>
          <w:i/>
        </w:rPr>
        <w:t>2.11 – Including Children with Special/Additional Needs,</w:t>
      </w:r>
      <w:r w:rsidRPr="004F4FC5">
        <w:rPr>
          <w:rFonts w:cs="Arial"/>
          <w:i/>
          <w:spacing w:val="0"/>
        </w:rPr>
        <w:t xml:space="preserve"> 3.1 – Educational Program Planning, 3.3 – Educator Practices, </w:t>
      </w:r>
      <w:r>
        <w:rPr>
          <w:i/>
        </w:rPr>
        <w:t>3.5 – Excursions,</w:t>
      </w:r>
      <w:r w:rsidRPr="00974FA7">
        <w:rPr>
          <w:i/>
        </w:rPr>
        <w:t xml:space="preserve"> 3.</w:t>
      </w:r>
      <w:r>
        <w:rPr>
          <w:i/>
        </w:rPr>
        <w:t>7 – Physical Activity</w:t>
      </w:r>
      <w:r w:rsidRPr="00974FA7">
        <w:rPr>
          <w:i/>
        </w:rPr>
        <w:t>,</w:t>
      </w:r>
      <w:r>
        <w:rPr>
          <w:i/>
        </w:rPr>
        <w:t xml:space="preserve"> 4.8 – Sun Safety, </w:t>
      </w:r>
      <w:r w:rsidRPr="004F4FC5">
        <w:rPr>
          <w:rFonts w:cs="Arial"/>
          <w:i/>
          <w:spacing w:val="0"/>
        </w:rPr>
        <w:t>9.3 – Communication with Families,</w:t>
      </w:r>
      <w:r w:rsidRPr="004F4FC5">
        <w:rPr>
          <w:i/>
        </w:rPr>
        <w:t xml:space="preserve"> </w:t>
      </w:r>
      <w:r>
        <w:rPr>
          <w:i/>
        </w:rPr>
        <w:t xml:space="preserve">10.9 – Risk Management and Compliance. </w:t>
      </w:r>
      <w:r w:rsidRPr="004F4FC5">
        <w:rPr>
          <w:rFonts w:cs="Arial"/>
          <w:i/>
          <w:spacing w:val="0"/>
        </w:rPr>
        <w:t xml:space="preserve"> </w:t>
      </w:r>
    </w:p>
    <w:p w14:paraId="46A5B719"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5E6E0FB9" w14:textId="77777777" w:rsidR="00B36279" w:rsidRDefault="00B36279" w:rsidP="00B36279">
      <w:pPr>
        <w:ind w:left="0"/>
        <w:rPr>
          <w:rFonts w:cs="Aharoni"/>
        </w:rPr>
      </w:pPr>
    </w:p>
    <w:p w14:paraId="3F5E1DA6" w14:textId="77777777" w:rsidR="00B36279" w:rsidRDefault="00B36279" w:rsidP="00B36279">
      <w:pPr>
        <w:pStyle w:val="Heading3"/>
        <w:tabs>
          <w:tab w:val="left" w:pos="0"/>
        </w:tabs>
        <w:spacing w:before="0"/>
        <w:ind w:left="0"/>
        <w:rPr>
          <w:rFonts w:ascii="Arial" w:hAnsi="Arial" w:cs="Arial"/>
          <w:color w:val="auto"/>
          <w:sz w:val="22"/>
          <w:szCs w:val="22"/>
        </w:rPr>
      </w:pPr>
    </w:p>
    <w:p w14:paraId="18A4434C" w14:textId="77777777" w:rsidR="00B36279" w:rsidRDefault="00B36279" w:rsidP="00B36279">
      <w:pPr>
        <w:ind w:left="0"/>
        <w:rPr>
          <w:rFonts w:cs="Arial"/>
          <w:lang w:val="en-AU"/>
        </w:rPr>
      </w:pPr>
      <w:r>
        <w:rPr>
          <w:rFonts w:cs="Arial"/>
          <w:lang w:val="en-AU"/>
        </w:rPr>
        <w:t>The Nominated Supervisor/ Coordinator will:</w:t>
      </w:r>
    </w:p>
    <w:p w14:paraId="70B673DA" w14:textId="77777777" w:rsidR="00B36279" w:rsidRPr="000E0491" w:rsidRDefault="00B36279" w:rsidP="00B36279">
      <w:pPr>
        <w:pStyle w:val="ListParagraph"/>
        <w:numPr>
          <w:ilvl w:val="0"/>
          <w:numId w:val="7"/>
        </w:numPr>
        <w:ind w:left="851" w:hanging="284"/>
        <w:rPr>
          <w:rFonts w:cs="Arial"/>
          <w:lang w:val="en-AU"/>
        </w:rPr>
      </w:pPr>
      <w:r>
        <w:rPr>
          <w:rFonts w:cs="Arial"/>
          <w:lang w:val="en-AU"/>
        </w:rPr>
        <w:t>P</w:t>
      </w:r>
      <w:r w:rsidRPr="00E30D38">
        <w:rPr>
          <w:rFonts w:cs="Arial"/>
          <w:lang w:val="en-AU"/>
        </w:rPr>
        <w:t xml:space="preserve">rovide information and guidance to educators and families on the importance of children’s safety in and around </w:t>
      </w:r>
      <w:proofErr w:type="gramStart"/>
      <w:r w:rsidRPr="00E30D38">
        <w:rPr>
          <w:rFonts w:cs="Arial"/>
          <w:lang w:val="en-AU"/>
        </w:rPr>
        <w:t>water</w:t>
      </w:r>
      <w:r>
        <w:rPr>
          <w:rFonts w:cs="Arial"/>
          <w:lang w:val="en-AU"/>
        </w:rPr>
        <w:t>;</w:t>
      </w:r>
      <w:proofErr w:type="gramEnd"/>
    </w:p>
    <w:p w14:paraId="228769B5" w14:textId="77777777" w:rsidR="00B36279" w:rsidRDefault="00B36279" w:rsidP="00B36279">
      <w:pPr>
        <w:pStyle w:val="ListParagraph"/>
        <w:ind w:left="851" w:hanging="284"/>
        <w:rPr>
          <w:rFonts w:cs="Arial"/>
          <w:lang w:val="en-AU"/>
        </w:rPr>
      </w:pPr>
    </w:p>
    <w:p w14:paraId="3FEF13CE" w14:textId="77777777" w:rsidR="00B36279" w:rsidRPr="000E0491" w:rsidRDefault="00B36279" w:rsidP="00B36279">
      <w:pPr>
        <w:pStyle w:val="ListParagraph"/>
        <w:numPr>
          <w:ilvl w:val="0"/>
          <w:numId w:val="7"/>
        </w:numPr>
        <w:ind w:left="851" w:hanging="284"/>
        <w:rPr>
          <w:rFonts w:cs="Arial"/>
          <w:lang w:val="en-AU"/>
        </w:rPr>
      </w:pPr>
      <w:r>
        <w:rPr>
          <w:rFonts w:cs="Arial"/>
          <w:lang w:val="en-AU"/>
        </w:rPr>
        <w:t xml:space="preserve">Ensure work, health and safety practices incorporate approaches to safe storage of water and </w:t>
      </w:r>
      <w:proofErr w:type="gramStart"/>
      <w:r>
        <w:rPr>
          <w:rFonts w:cs="Arial"/>
          <w:lang w:val="en-AU"/>
        </w:rPr>
        <w:t>play;</w:t>
      </w:r>
      <w:proofErr w:type="gramEnd"/>
    </w:p>
    <w:p w14:paraId="51D79183" w14:textId="77777777" w:rsidR="00B36279" w:rsidRDefault="00B36279" w:rsidP="00B36279">
      <w:pPr>
        <w:pStyle w:val="ListParagraph"/>
        <w:ind w:left="851" w:hanging="284"/>
        <w:rPr>
          <w:rFonts w:cs="Arial"/>
          <w:lang w:val="en-AU"/>
        </w:rPr>
      </w:pPr>
    </w:p>
    <w:p w14:paraId="55F639F6" w14:textId="77777777" w:rsidR="00B36279" w:rsidRPr="000E0491" w:rsidRDefault="00B36279" w:rsidP="00B36279">
      <w:pPr>
        <w:pStyle w:val="ListParagraph"/>
        <w:numPr>
          <w:ilvl w:val="0"/>
          <w:numId w:val="7"/>
        </w:numPr>
        <w:ind w:left="851" w:hanging="284"/>
        <w:rPr>
          <w:rFonts w:cs="Arial"/>
          <w:lang w:val="en-AU"/>
        </w:rPr>
      </w:pPr>
      <w:r>
        <w:rPr>
          <w:rFonts w:cs="Arial"/>
          <w:lang w:val="en-AU"/>
        </w:rPr>
        <w:t xml:space="preserve">Ensure clean drinking water is available at all </w:t>
      </w:r>
      <w:proofErr w:type="gramStart"/>
      <w:r>
        <w:rPr>
          <w:rFonts w:cs="Arial"/>
          <w:lang w:val="en-AU"/>
        </w:rPr>
        <w:t>times;</w:t>
      </w:r>
      <w:proofErr w:type="gramEnd"/>
    </w:p>
    <w:p w14:paraId="621A775E" w14:textId="77777777" w:rsidR="00B36279" w:rsidRDefault="00B36279" w:rsidP="00B36279">
      <w:pPr>
        <w:pStyle w:val="ListParagraph"/>
        <w:ind w:left="851" w:hanging="284"/>
        <w:rPr>
          <w:rFonts w:cs="Arial"/>
          <w:lang w:val="en-AU"/>
        </w:rPr>
      </w:pPr>
    </w:p>
    <w:p w14:paraId="2C624BA8" w14:textId="77777777" w:rsidR="00B36279" w:rsidRDefault="00B36279" w:rsidP="00B36279">
      <w:pPr>
        <w:pStyle w:val="ListParagraph"/>
        <w:numPr>
          <w:ilvl w:val="0"/>
          <w:numId w:val="7"/>
        </w:numPr>
        <w:ind w:left="851" w:hanging="284"/>
        <w:rPr>
          <w:rFonts w:cs="Arial"/>
          <w:lang w:val="en-AU"/>
        </w:rPr>
      </w:pPr>
      <w:r>
        <w:rPr>
          <w:rFonts w:cs="Arial"/>
          <w:lang w:val="en-AU"/>
        </w:rPr>
        <w:t>Conduct a comprehensive risk assessment prior to any water activities taking place.  The risk assessment shall identify the educator to child ratios required to ensure children’s safety.</w:t>
      </w:r>
    </w:p>
    <w:p w14:paraId="51FD4532" w14:textId="77777777" w:rsidR="00B36279" w:rsidRDefault="00B36279" w:rsidP="00B36279">
      <w:pPr>
        <w:ind w:left="851" w:hanging="284"/>
        <w:rPr>
          <w:rFonts w:cs="Arial"/>
          <w:lang w:val="en-AU"/>
        </w:rPr>
      </w:pPr>
    </w:p>
    <w:p w14:paraId="7C546ED8" w14:textId="77777777" w:rsidR="00B36279" w:rsidRDefault="00B36279" w:rsidP="00B36279">
      <w:pPr>
        <w:ind w:left="0"/>
        <w:rPr>
          <w:rFonts w:cs="Arial"/>
          <w:lang w:val="en-AU"/>
        </w:rPr>
      </w:pPr>
    </w:p>
    <w:p w14:paraId="4E2D52F2" w14:textId="77777777" w:rsidR="00B36279" w:rsidRDefault="00B36279" w:rsidP="00B36279">
      <w:pPr>
        <w:ind w:left="0"/>
        <w:rPr>
          <w:rFonts w:cs="Arial"/>
          <w:lang w:val="en-AU"/>
        </w:rPr>
      </w:pPr>
      <w:r>
        <w:rPr>
          <w:rFonts w:cs="Arial"/>
          <w:lang w:val="en-AU"/>
        </w:rPr>
        <w:t>Educators will:</w:t>
      </w:r>
    </w:p>
    <w:p w14:paraId="3BD3FF22" w14:textId="77777777" w:rsidR="00B36279" w:rsidRPr="000E0491" w:rsidRDefault="00B36279" w:rsidP="006D4601">
      <w:pPr>
        <w:pStyle w:val="ListParagraph"/>
        <w:numPr>
          <w:ilvl w:val="0"/>
          <w:numId w:val="166"/>
        </w:numPr>
        <w:ind w:left="851" w:hanging="284"/>
        <w:rPr>
          <w:rFonts w:cs="Arial"/>
          <w:lang w:val="en-AU"/>
        </w:rPr>
      </w:pPr>
      <w:r>
        <w:rPr>
          <w:rFonts w:cs="Arial"/>
          <w:lang w:val="en-AU"/>
        </w:rPr>
        <w:t xml:space="preserve">Ensure water troughs or containers for water play are filled to a safe level and emptied onto garden areas after </w:t>
      </w:r>
      <w:proofErr w:type="gramStart"/>
      <w:r>
        <w:rPr>
          <w:rFonts w:cs="Arial"/>
          <w:lang w:val="en-AU"/>
        </w:rPr>
        <w:t>use;</w:t>
      </w:r>
      <w:proofErr w:type="gramEnd"/>
    </w:p>
    <w:p w14:paraId="4EEF806F" w14:textId="77777777" w:rsidR="00B36279" w:rsidRDefault="00B36279" w:rsidP="00B36279">
      <w:pPr>
        <w:pStyle w:val="ListParagraph"/>
        <w:ind w:left="851" w:hanging="284"/>
        <w:rPr>
          <w:rFonts w:cs="Arial"/>
          <w:lang w:val="en-AU"/>
        </w:rPr>
      </w:pPr>
    </w:p>
    <w:p w14:paraId="551F0E4C" w14:textId="77777777" w:rsidR="00B36279" w:rsidRPr="00843816" w:rsidRDefault="00B36279" w:rsidP="006D4601">
      <w:pPr>
        <w:pStyle w:val="ListParagraph"/>
        <w:numPr>
          <w:ilvl w:val="0"/>
          <w:numId w:val="166"/>
        </w:numPr>
        <w:ind w:left="851" w:hanging="284"/>
        <w:rPr>
          <w:rFonts w:cs="Arial"/>
          <w:lang w:val="en-AU"/>
        </w:rPr>
      </w:pPr>
      <w:r>
        <w:rPr>
          <w:rFonts w:cs="Arial"/>
          <w:lang w:val="en-AU"/>
        </w:rPr>
        <w:t xml:space="preserve">Buckets of water used for cleaning are emptied immediately after use.  Buckets are not to be left in play areas or accessible to children unless they are being used as part of a program </w:t>
      </w:r>
      <w:proofErr w:type="gramStart"/>
      <w:r>
        <w:rPr>
          <w:rFonts w:cs="Arial"/>
          <w:lang w:val="en-AU"/>
        </w:rPr>
        <w:t>experience;</w:t>
      </w:r>
      <w:proofErr w:type="gramEnd"/>
    </w:p>
    <w:p w14:paraId="237449A3" w14:textId="77777777" w:rsidR="00B36279" w:rsidRDefault="00B36279" w:rsidP="00B36279">
      <w:pPr>
        <w:pStyle w:val="ListParagraph"/>
        <w:ind w:left="851" w:hanging="284"/>
        <w:rPr>
          <w:rFonts w:cs="Arial"/>
          <w:lang w:val="en-AU"/>
        </w:rPr>
      </w:pPr>
    </w:p>
    <w:p w14:paraId="3F39A564" w14:textId="77777777" w:rsidR="00B36279" w:rsidRDefault="00B36279" w:rsidP="006D4601">
      <w:pPr>
        <w:pStyle w:val="ListParagraph"/>
        <w:numPr>
          <w:ilvl w:val="0"/>
          <w:numId w:val="166"/>
        </w:numPr>
        <w:ind w:left="851" w:hanging="284"/>
        <w:rPr>
          <w:rFonts w:cs="Arial"/>
          <w:lang w:val="en-AU"/>
        </w:rPr>
      </w:pPr>
      <w:r>
        <w:rPr>
          <w:rFonts w:cs="Arial"/>
          <w:lang w:val="en-AU"/>
        </w:rPr>
        <w:t>Encourage children to play in or near water safely, giving appropriate instructions and guidance.</w:t>
      </w:r>
    </w:p>
    <w:p w14:paraId="218AC97E" w14:textId="77777777" w:rsidR="00B36279" w:rsidRDefault="00B36279" w:rsidP="00B36279">
      <w:pPr>
        <w:ind w:left="851" w:hanging="284"/>
        <w:rPr>
          <w:rFonts w:cs="Arial"/>
          <w:lang w:val="en-AU"/>
        </w:rPr>
      </w:pPr>
    </w:p>
    <w:p w14:paraId="6460AA48" w14:textId="77777777" w:rsidR="00B36279" w:rsidRDefault="00B36279" w:rsidP="00B36279">
      <w:pPr>
        <w:ind w:left="0"/>
        <w:rPr>
          <w:rFonts w:cs="Arial"/>
          <w:lang w:val="en-AU"/>
        </w:rPr>
      </w:pPr>
      <w:r>
        <w:rPr>
          <w:rFonts w:cs="Arial"/>
          <w:lang w:val="en-AU"/>
        </w:rPr>
        <w:lastRenderedPageBreak/>
        <w:t>Hot water that may be accessible to children during service operation will be maintained at an appropriate temperature (43.5</w:t>
      </w:r>
      <w:r>
        <w:rPr>
          <w:rFonts w:cs="Arial"/>
          <w:lang w:val="en-AU"/>
        </w:rPr>
        <w:sym w:font="Symbol" w:char="F0B0"/>
      </w:r>
      <w:r>
        <w:rPr>
          <w:rFonts w:cs="Arial"/>
          <w:lang w:val="en-AU"/>
        </w:rPr>
        <w:t xml:space="preserve">c or less). </w:t>
      </w:r>
    </w:p>
    <w:p w14:paraId="6B717F3E" w14:textId="77777777" w:rsidR="00B36279" w:rsidRDefault="00B36279" w:rsidP="00B36279">
      <w:pPr>
        <w:ind w:left="0"/>
        <w:rPr>
          <w:rFonts w:cs="Arial"/>
          <w:lang w:val="en-AU"/>
        </w:rPr>
      </w:pPr>
    </w:p>
    <w:p w14:paraId="7C2B6DB9" w14:textId="77777777" w:rsidR="00B36279" w:rsidRDefault="00B36279" w:rsidP="00B36279">
      <w:pPr>
        <w:ind w:left="0"/>
        <w:rPr>
          <w:rFonts w:cs="Arial"/>
          <w:lang w:val="en-AU"/>
        </w:rPr>
      </w:pPr>
      <w:r>
        <w:rPr>
          <w:rFonts w:cs="Arial"/>
          <w:lang w:val="en-AU"/>
        </w:rPr>
        <w:t>Water for pets at Jamboree Heights OSHC must be changed regularly and only accessible to children when educators are present.</w:t>
      </w:r>
    </w:p>
    <w:p w14:paraId="291D4A52" w14:textId="77777777" w:rsidR="00B36279" w:rsidRDefault="00B36279" w:rsidP="001630F6">
      <w:pPr>
        <w:pStyle w:val="ListBullet"/>
        <w:numPr>
          <w:ilvl w:val="0"/>
          <w:numId w:val="0"/>
        </w:numPr>
        <w:spacing w:after="0"/>
        <w:rPr>
          <w:rFonts w:cs="Arial"/>
          <w:b/>
          <w:sz w:val="22"/>
          <w:szCs w:val="22"/>
        </w:rPr>
      </w:pPr>
    </w:p>
    <w:p w14:paraId="63B8E5DB" w14:textId="77777777" w:rsidR="00B36279" w:rsidRDefault="00B36279" w:rsidP="001630F6">
      <w:pPr>
        <w:pStyle w:val="ListBullet"/>
        <w:numPr>
          <w:ilvl w:val="0"/>
          <w:numId w:val="0"/>
        </w:numPr>
        <w:spacing w:after="0"/>
        <w:rPr>
          <w:rFonts w:cs="Arial"/>
          <w:b/>
          <w:sz w:val="22"/>
          <w:szCs w:val="22"/>
        </w:rPr>
      </w:pPr>
      <w:r>
        <w:rPr>
          <w:rFonts w:cs="Arial"/>
          <w:b/>
          <w:sz w:val="22"/>
          <w:szCs w:val="22"/>
        </w:rPr>
        <w:t>Swimming Activities</w:t>
      </w:r>
    </w:p>
    <w:p w14:paraId="4756F9FF" w14:textId="77777777" w:rsidR="00B36279" w:rsidRPr="004B1A84" w:rsidRDefault="00B36279" w:rsidP="001630F6">
      <w:pPr>
        <w:pStyle w:val="ListBullet"/>
        <w:numPr>
          <w:ilvl w:val="0"/>
          <w:numId w:val="0"/>
        </w:numPr>
        <w:spacing w:after="0"/>
        <w:rPr>
          <w:rFonts w:cs="Arial"/>
          <w:b/>
          <w:sz w:val="22"/>
          <w:szCs w:val="22"/>
        </w:rPr>
      </w:pPr>
    </w:p>
    <w:p w14:paraId="6EC173A4" w14:textId="77777777" w:rsidR="00B36279" w:rsidRDefault="00B36279" w:rsidP="001630F6">
      <w:pPr>
        <w:ind w:left="0"/>
        <w:rPr>
          <w:rFonts w:cs="Arial"/>
          <w:lang w:val="en-AU"/>
        </w:rPr>
      </w:pPr>
      <w:r>
        <w:rPr>
          <w:rFonts w:cs="Arial"/>
          <w:lang w:val="en-AU"/>
        </w:rPr>
        <w:t>All bodies of water present a significant risk to children therefore Jamboree Heights OSHC will ensure the following procedures are implemented:</w:t>
      </w:r>
    </w:p>
    <w:p w14:paraId="0E7E49C6" w14:textId="77777777" w:rsidR="00B36279" w:rsidRDefault="00B36279" w:rsidP="00B36279">
      <w:pPr>
        <w:ind w:left="0"/>
        <w:rPr>
          <w:rFonts w:cs="Arial"/>
          <w:lang w:val="en-AU"/>
        </w:rPr>
      </w:pPr>
    </w:p>
    <w:p w14:paraId="1DE0F9B0" w14:textId="77777777" w:rsidR="00B36279" w:rsidRPr="009F01FC" w:rsidRDefault="00B36279" w:rsidP="006D4601">
      <w:pPr>
        <w:pStyle w:val="ListParagraph"/>
        <w:numPr>
          <w:ilvl w:val="0"/>
          <w:numId w:val="167"/>
        </w:numPr>
        <w:ind w:left="851" w:hanging="284"/>
        <w:rPr>
          <w:rFonts w:cs="Arial"/>
          <w:lang w:val="en-AU"/>
        </w:rPr>
      </w:pPr>
      <w:r>
        <w:rPr>
          <w:rFonts w:cs="Arial"/>
          <w:lang w:val="en-AU"/>
        </w:rPr>
        <w:t xml:space="preserve">A comprehensive risk assessment of the venue and activity will be conducted to determine the required educator/child ratio.  Consideration will also be given to the capacity of educators to rescue children from </w:t>
      </w:r>
      <w:proofErr w:type="gramStart"/>
      <w:r>
        <w:rPr>
          <w:rFonts w:cs="Arial"/>
          <w:lang w:val="en-AU"/>
        </w:rPr>
        <w:t>water;</w:t>
      </w:r>
      <w:proofErr w:type="gramEnd"/>
    </w:p>
    <w:p w14:paraId="5AD796B9" w14:textId="77777777" w:rsidR="00B36279" w:rsidRDefault="00B36279" w:rsidP="00B36279">
      <w:pPr>
        <w:pStyle w:val="ListParagraph"/>
        <w:ind w:left="851" w:hanging="284"/>
        <w:rPr>
          <w:rFonts w:cs="Arial"/>
          <w:lang w:val="en-AU"/>
        </w:rPr>
      </w:pPr>
    </w:p>
    <w:p w14:paraId="1BBE237B" w14:textId="77777777" w:rsidR="00B36279" w:rsidRPr="00632AC3" w:rsidRDefault="00B36279" w:rsidP="006D4601">
      <w:pPr>
        <w:pStyle w:val="ListParagraph"/>
        <w:numPr>
          <w:ilvl w:val="0"/>
          <w:numId w:val="167"/>
        </w:numPr>
        <w:ind w:left="851" w:hanging="284"/>
        <w:rPr>
          <w:rFonts w:cs="Arial"/>
          <w:lang w:val="en-AU"/>
        </w:rPr>
      </w:pPr>
      <w:r>
        <w:rPr>
          <w:rFonts w:cs="Arial"/>
          <w:lang w:val="en-AU"/>
        </w:rPr>
        <w:t>Parents/guardians</w:t>
      </w:r>
      <w:r w:rsidRPr="000336B4">
        <w:rPr>
          <w:rFonts w:cs="Arial"/>
          <w:lang w:val="en-AU"/>
        </w:rPr>
        <w:t xml:space="preserve"> must complete a ‘Swimming Ability Form’ for each child attending the activity.  Information gained through this form will identify children’s swimming competence and assist educators to manage </w:t>
      </w:r>
      <w:r>
        <w:rPr>
          <w:rFonts w:cs="Arial"/>
          <w:lang w:val="en-AU"/>
        </w:rPr>
        <w:t xml:space="preserve">their safety while in the </w:t>
      </w:r>
      <w:proofErr w:type="gramStart"/>
      <w:r>
        <w:rPr>
          <w:rFonts w:cs="Arial"/>
          <w:lang w:val="en-AU"/>
        </w:rPr>
        <w:t>water;</w:t>
      </w:r>
      <w:proofErr w:type="gramEnd"/>
    </w:p>
    <w:p w14:paraId="6863EB37" w14:textId="77777777" w:rsidR="00B36279" w:rsidRDefault="00B36279" w:rsidP="00B36279">
      <w:pPr>
        <w:pStyle w:val="ListParagraph"/>
        <w:ind w:left="851" w:hanging="284"/>
        <w:rPr>
          <w:rFonts w:cs="Arial"/>
          <w:lang w:val="en-AU"/>
        </w:rPr>
      </w:pPr>
    </w:p>
    <w:p w14:paraId="5C438C66" w14:textId="77777777" w:rsidR="00B36279" w:rsidRDefault="00B36279" w:rsidP="006D4601">
      <w:pPr>
        <w:pStyle w:val="ListParagraph"/>
        <w:numPr>
          <w:ilvl w:val="0"/>
          <w:numId w:val="167"/>
        </w:numPr>
        <w:ind w:left="851" w:hanging="284"/>
        <w:rPr>
          <w:rFonts w:cs="Arial"/>
          <w:lang w:val="en-AU"/>
        </w:rPr>
      </w:pPr>
      <w:r w:rsidRPr="000336B4">
        <w:rPr>
          <w:rFonts w:cs="Arial"/>
          <w:lang w:val="en-AU"/>
        </w:rPr>
        <w:t xml:space="preserve">Educators will be positioned </w:t>
      </w:r>
      <w:r>
        <w:rPr>
          <w:rFonts w:cs="Arial"/>
          <w:lang w:val="en-AU"/>
        </w:rPr>
        <w:t xml:space="preserve">both in and out of the water </w:t>
      </w:r>
      <w:r w:rsidRPr="000336B4">
        <w:rPr>
          <w:rFonts w:cs="Arial"/>
          <w:lang w:val="en-AU"/>
        </w:rPr>
        <w:t>to allow them to directly and actively</w:t>
      </w:r>
      <w:r>
        <w:rPr>
          <w:rFonts w:cs="Arial"/>
          <w:lang w:val="en-AU"/>
        </w:rPr>
        <w:t xml:space="preserve"> supervise any child accessing the </w:t>
      </w:r>
      <w:proofErr w:type="gramStart"/>
      <w:r w:rsidRPr="000336B4">
        <w:rPr>
          <w:rFonts w:cs="Arial"/>
          <w:lang w:val="en-AU"/>
        </w:rPr>
        <w:t>water</w:t>
      </w:r>
      <w:r>
        <w:rPr>
          <w:rFonts w:cs="Arial"/>
          <w:lang w:val="en-AU"/>
        </w:rPr>
        <w:t>;</w:t>
      </w:r>
      <w:proofErr w:type="gramEnd"/>
    </w:p>
    <w:p w14:paraId="266E02B8" w14:textId="77777777" w:rsidR="00B36279" w:rsidRPr="000C19AD" w:rsidRDefault="00B36279" w:rsidP="00B36279">
      <w:pPr>
        <w:pStyle w:val="ListParagraph"/>
        <w:ind w:left="851" w:hanging="284"/>
        <w:rPr>
          <w:rFonts w:cs="Arial"/>
          <w:lang w:val="en-AU"/>
        </w:rPr>
      </w:pPr>
    </w:p>
    <w:p w14:paraId="656B0244" w14:textId="77777777" w:rsidR="00B36279" w:rsidRDefault="00B36279" w:rsidP="006D4601">
      <w:pPr>
        <w:pStyle w:val="ListBullet"/>
        <w:numPr>
          <w:ilvl w:val="0"/>
          <w:numId w:val="167"/>
        </w:numPr>
        <w:ind w:left="851" w:hanging="284"/>
      </w:pPr>
      <w:r>
        <w:t xml:space="preserve">At least one educator with a current first-aid qualification and CPR qualification, anaphylaxis management and emergency asthma management training as required by the </w:t>
      </w:r>
      <w:r>
        <w:rPr>
          <w:i/>
          <w:iCs/>
        </w:rPr>
        <w:t>Education and Care Services National Regulations 2011,</w:t>
      </w:r>
      <w:r>
        <w:t xml:space="preserve"> is in attendance and immediately available in an emergency.</w:t>
      </w:r>
    </w:p>
    <w:p w14:paraId="5542D819" w14:textId="77777777" w:rsidR="00B36279" w:rsidRDefault="00B36279" w:rsidP="00B36279">
      <w:pPr>
        <w:ind w:left="0"/>
        <w:rPr>
          <w:rFonts w:ascii="Arial Black" w:hAnsi="Arial Black" w:cs="Aharoni"/>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5ADA7279" w14:textId="77777777" w:rsidTr="00B11C9D">
        <w:tc>
          <w:tcPr>
            <w:tcW w:w="8529" w:type="dxa"/>
            <w:gridSpan w:val="4"/>
            <w:shd w:val="clear" w:color="auto" w:fill="BFBFBF" w:themeFill="background1" w:themeFillShade="BF"/>
          </w:tcPr>
          <w:p w14:paraId="0069186B"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BC8A5AA" w14:textId="77777777" w:rsidTr="00B11C9D">
        <w:trPr>
          <w:trHeight w:val="495"/>
        </w:trPr>
        <w:tc>
          <w:tcPr>
            <w:tcW w:w="2132" w:type="dxa"/>
            <w:shd w:val="clear" w:color="auto" w:fill="A6A6A6" w:themeFill="background1" w:themeFillShade="A6"/>
          </w:tcPr>
          <w:p w14:paraId="09666F3E" w14:textId="77777777" w:rsidR="00B36279" w:rsidRDefault="00B36279" w:rsidP="00B11C9D">
            <w:pPr>
              <w:spacing w:after="200" w:line="276" w:lineRule="auto"/>
              <w:ind w:left="0"/>
              <w:rPr>
                <w:rFonts w:cs="Aharoni"/>
              </w:rPr>
            </w:pPr>
            <w:r>
              <w:rPr>
                <w:rFonts w:cs="Aharoni"/>
              </w:rPr>
              <w:t>Endorsed by:</w:t>
            </w:r>
          </w:p>
        </w:tc>
        <w:tc>
          <w:tcPr>
            <w:tcW w:w="2132" w:type="dxa"/>
          </w:tcPr>
          <w:p w14:paraId="39C652E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8661B71" w14:textId="77777777" w:rsidR="00B36279" w:rsidRDefault="00B36279" w:rsidP="00B11C9D">
            <w:pPr>
              <w:spacing w:after="200" w:line="276" w:lineRule="auto"/>
              <w:ind w:left="0"/>
              <w:rPr>
                <w:rFonts w:cs="Aharoni"/>
              </w:rPr>
            </w:pPr>
            <w:r>
              <w:rPr>
                <w:rFonts w:cs="Aharoni"/>
              </w:rPr>
              <w:t>Date Endorsed:</w:t>
            </w:r>
          </w:p>
        </w:tc>
        <w:tc>
          <w:tcPr>
            <w:tcW w:w="2133" w:type="dxa"/>
          </w:tcPr>
          <w:p w14:paraId="50377D24" w14:textId="62AC3763" w:rsidR="00B36279" w:rsidRDefault="001643B5" w:rsidP="00B11C9D">
            <w:pPr>
              <w:spacing w:after="200" w:line="276" w:lineRule="auto"/>
              <w:ind w:left="0"/>
              <w:jc w:val="center"/>
              <w:rPr>
                <w:rFonts w:cs="Aharoni"/>
              </w:rPr>
            </w:pPr>
            <w:r>
              <w:rPr>
                <w:rFonts w:cs="Aharoni"/>
              </w:rPr>
              <w:t>16/03/2020</w:t>
            </w:r>
          </w:p>
        </w:tc>
      </w:tr>
      <w:tr w:rsidR="00B36279" w14:paraId="222E265F" w14:textId="77777777" w:rsidTr="00B11C9D">
        <w:tc>
          <w:tcPr>
            <w:tcW w:w="2132" w:type="dxa"/>
            <w:shd w:val="clear" w:color="auto" w:fill="A6A6A6" w:themeFill="background1" w:themeFillShade="A6"/>
          </w:tcPr>
          <w:p w14:paraId="5B8877EC" w14:textId="77777777" w:rsidR="00B36279" w:rsidRDefault="00B36279" w:rsidP="00B11C9D">
            <w:pPr>
              <w:spacing w:after="200" w:line="276" w:lineRule="auto"/>
              <w:ind w:left="0"/>
              <w:rPr>
                <w:rFonts w:cs="Aharoni"/>
              </w:rPr>
            </w:pPr>
            <w:r>
              <w:rPr>
                <w:rFonts w:cs="Aharoni"/>
              </w:rPr>
              <w:t>Date implemented:</w:t>
            </w:r>
          </w:p>
        </w:tc>
        <w:tc>
          <w:tcPr>
            <w:tcW w:w="2132" w:type="dxa"/>
          </w:tcPr>
          <w:p w14:paraId="1D6D7AAB" w14:textId="372EB0B3"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C07B51C"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EBBB57C" w14:textId="057E4110" w:rsidR="00B36279" w:rsidRDefault="00A30610" w:rsidP="00B11C9D">
            <w:pPr>
              <w:spacing w:after="200" w:line="276" w:lineRule="auto"/>
              <w:ind w:left="0"/>
              <w:jc w:val="center"/>
              <w:rPr>
                <w:rFonts w:cs="Aharoni"/>
              </w:rPr>
            </w:pPr>
            <w:r>
              <w:rPr>
                <w:rFonts w:cs="Aharoni"/>
              </w:rPr>
              <w:t>25/03/2020</w:t>
            </w:r>
          </w:p>
        </w:tc>
      </w:tr>
      <w:tr w:rsidR="00B36279" w14:paraId="31D7CD0A" w14:textId="77777777" w:rsidTr="00B11C9D">
        <w:tc>
          <w:tcPr>
            <w:tcW w:w="2132" w:type="dxa"/>
            <w:shd w:val="clear" w:color="auto" w:fill="A6A6A6" w:themeFill="background1" w:themeFillShade="A6"/>
          </w:tcPr>
          <w:p w14:paraId="5F82D98F" w14:textId="77777777" w:rsidR="00B36279" w:rsidRDefault="00B36279" w:rsidP="00B11C9D">
            <w:pPr>
              <w:spacing w:after="200" w:line="276" w:lineRule="auto"/>
              <w:ind w:left="0"/>
              <w:rPr>
                <w:rFonts w:cs="Aharoni"/>
              </w:rPr>
            </w:pPr>
            <w:r>
              <w:rPr>
                <w:rFonts w:cs="Aharoni"/>
              </w:rPr>
              <w:t>Version:</w:t>
            </w:r>
          </w:p>
        </w:tc>
        <w:tc>
          <w:tcPr>
            <w:tcW w:w="2132" w:type="dxa"/>
          </w:tcPr>
          <w:p w14:paraId="39E134FE" w14:textId="4603C757"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FBAB949" w14:textId="77777777" w:rsidR="00B36279" w:rsidRDefault="00B36279" w:rsidP="00B11C9D">
            <w:pPr>
              <w:spacing w:after="200" w:line="276" w:lineRule="auto"/>
              <w:ind w:left="0"/>
              <w:rPr>
                <w:rFonts w:cs="Aharoni"/>
              </w:rPr>
            </w:pPr>
            <w:r>
              <w:rPr>
                <w:rFonts w:cs="Aharoni"/>
              </w:rPr>
              <w:t>Date of review:</w:t>
            </w:r>
          </w:p>
        </w:tc>
        <w:tc>
          <w:tcPr>
            <w:tcW w:w="2133" w:type="dxa"/>
          </w:tcPr>
          <w:p w14:paraId="0962E42A" w14:textId="25164774" w:rsidR="00B36279" w:rsidRDefault="001643B5" w:rsidP="00B11C9D">
            <w:pPr>
              <w:spacing w:after="200" w:line="276" w:lineRule="auto"/>
              <w:ind w:left="0"/>
              <w:jc w:val="center"/>
              <w:rPr>
                <w:rFonts w:cs="Aharoni"/>
              </w:rPr>
            </w:pPr>
            <w:r>
              <w:rPr>
                <w:rFonts w:cs="Aharoni"/>
              </w:rPr>
              <w:t>27/11/2019</w:t>
            </w:r>
          </w:p>
        </w:tc>
      </w:tr>
    </w:tbl>
    <w:p w14:paraId="3EE1D1CC"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783A5ECA" w14:textId="77777777" w:rsidR="00B36279" w:rsidRPr="00D33CC9" w:rsidRDefault="00B36279" w:rsidP="00B36279">
      <w:pPr>
        <w:ind w:left="1440" w:hanging="1440"/>
        <w:rPr>
          <w:rFonts w:ascii="Arial Black" w:hAnsi="Arial Black" w:cs="Aharoni"/>
          <w:sz w:val="32"/>
          <w:szCs w:val="32"/>
        </w:rPr>
      </w:pPr>
      <w:r>
        <w:rPr>
          <w:rFonts w:ascii="Arial Black" w:hAnsi="Arial Black" w:cs="Aharoni"/>
          <w:sz w:val="32"/>
          <w:szCs w:val="32"/>
        </w:rPr>
        <w:lastRenderedPageBreak/>
        <w:t xml:space="preserve">3.14 </w:t>
      </w:r>
      <w:r>
        <w:rPr>
          <w:rFonts w:ascii="Arial Black" w:hAnsi="Arial Black" w:cs="Aharoni"/>
          <w:sz w:val="32"/>
          <w:szCs w:val="32"/>
        </w:rPr>
        <w:tab/>
        <w:t>Valuing Diversity, Culture and Reconciliation</w:t>
      </w:r>
      <w:r w:rsidRPr="00D33CC9">
        <w:rPr>
          <w:rFonts w:ascii="Arial Black" w:hAnsi="Arial Black" w:cs="Aharoni"/>
          <w:sz w:val="32"/>
          <w:szCs w:val="32"/>
        </w:rPr>
        <w:t xml:space="preserve"> Policy</w:t>
      </w:r>
    </w:p>
    <w:p w14:paraId="725369DC" w14:textId="77777777" w:rsidR="00B36279" w:rsidRPr="00D33CC9" w:rsidRDefault="00B36279" w:rsidP="00B36279">
      <w:pPr>
        <w:ind w:left="0"/>
        <w:rPr>
          <w:spacing w:val="-16"/>
          <w:kern w:val="28"/>
        </w:rPr>
      </w:pPr>
    </w:p>
    <w:p w14:paraId="05110E24" w14:textId="77777777" w:rsidR="00B36279" w:rsidRPr="00D33CC9" w:rsidRDefault="00B36279" w:rsidP="00B36279">
      <w:pPr>
        <w:ind w:left="0"/>
      </w:pPr>
      <w:r>
        <w:t>Jamboree Heights OSHC</w:t>
      </w:r>
      <w:r w:rsidRPr="00D33CC9">
        <w:t xml:space="preserve"> </w:t>
      </w:r>
      <w:r>
        <w:t xml:space="preserve">supports, </w:t>
      </w:r>
      <w:proofErr w:type="gramStart"/>
      <w:r>
        <w:t>respects</w:t>
      </w:r>
      <w:proofErr w:type="gramEnd"/>
      <w:r>
        <w:t xml:space="preserve"> and actively promotes principles of diversity and equity.  These principles </w:t>
      </w:r>
      <w:proofErr w:type="gramStart"/>
      <w:r>
        <w:t>are seen as</w:t>
      </w:r>
      <w:proofErr w:type="gramEnd"/>
      <w:r>
        <w:t xml:space="preserve"> integral to embedding culture within Jamboree Heights OSHC’s day to day program experiences for children. Educators, </w:t>
      </w:r>
      <w:proofErr w:type="gramStart"/>
      <w:r>
        <w:t>children</w:t>
      </w:r>
      <w:proofErr w:type="gramEnd"/>
      <w:r>
        <w:t xml:space="preserve"> and families are encouraged to share relevant aspects of their culture with Jamboree Heights OSHC enabling Jamboree Heights OSHC to make informed and appropriate responses to the multiple ways of being and belonging.</w:t>
      </w:r>
    </w:p>
    <w:p w14:paraId="7A58403C" w14:textId="77777777" w:rsidR="00B36279" w:rsidRPr="00D33CC9" w:rsidRDefault="00B36279" w:rsidP="00B36279">
      <w:pPr>
        <w:ind w:left="0"/>
      </w:pPr>
    </w:p>
    <w:p w14:paraId="26A530BD" w14:textId="77777777" w:rsidR="00B36279" w:rsidRPr="00D33CC9" w:rsidRDefault="00B36279" w:rsidP="00B36279">
      <w:pPr>
        <w:keepNext/>
        <w:keepLines/>
        <w:spacing w:before="200"/>
        <w:ind w:left="0"/>
        <w:outlineLvl w:val="1"/>
        <w:rPr>
          <w:rFonts w:ascii="Arial Black" w:hAnsi="Arial Black"/>
          <w:bCs/>
          <w:sz w:val="28"/>
          <w:szCs w:val="28"/>
        </w:rPr>
      </w:pPr>
      <w:r w:rsidRPr="00D33CC9">
        <w:rPr>
          <w:rFonts w:ascii="Arial Black" w:hAnsi="Arial Black"/>
          <w:bCs/>
          <w:sz w:val="56"/>
          <w:szCs w:val="56"/>
        </w:rPr>
        <w:sym w:font="Wingdings" w:char="0026"/>
      </w:r>
      <w:r w:rsidRPr="00D33CC9">
        <w:rPr>
          <w:rFonts w:ascii="Arial Black" w:hAnsi="Arial Black"/>
          <w:bCs/>
          <w:sz w:val="28"/>
          <w:szCs w:val="28"/>
        </w:rPr>
        <w:t xml:space="preserve">  Relevant Laws and other Provisions</w:t>
      </w:r>
    </w:p>
    <w:p w14:paraId="2A4B8EB7" w14:textId="77777777" w:rsidR="00B36279" w:rsidRPr="00D33CC9" w:rsidRDefault="00B36279" w:rsidP="00B36279">
      <w:pPr>
        <w:ind w:left="0"/>
        <w:rPr>
          <w:rFonts w:cs="Aharoni"/>
        </w:rPr>
      </w:pPr>
    </w:p>
    <w:p w14:paraId="2FAEC3F8" w14:textId="77777777" w:rsidR="00B36279" w:rsidRPr="00D33CC9" w:rsidRDefault="00B36279" w:rsidP="00B36279">
      <w:pPr>
        <w:ind w:left="0"/>
        <w:rPr>
          <w:rFonts w:cs="Aharoni"/>
        </w:rPr>
      </w:pPr>
      <w:r w:rsidRPr="00D33CC9">
        <w:rPr>
          <w:rFonts w:cs="Aharoni"/>
        </w:rPr>
        <w:t>The laws and other provisions affecting this policy include:</w:t>
      </w:r>
    </w:p>
    <w:p w14:paraId="5EA0D17E" w14:textId="77777777" w:rsidR="00B36279" w:rsidRPr="00D33CC9" w:rsidRDefault="00B36279" w:rsidP="00B36279">
      <w:pPr>
        <w:ind w:left="0"/>
        <w:rPr>
          <w:rFonts w:cs="Aharoni"/>
        </w:rPr>
      </w:pPr>
    </w:p>
    <w:p w14:paraId="5A91A4CA" w14:textId="77777777" w:rsidR="00B36279" w:rsidRPr="00241312" w:rsidRDefault="00B36279" w:rsidP="0004620F">
      <w:pPr>
        <w:pStyle w:val="ListParagraph"/>
        <w:numPr>
          <w:ilvl w:val="0"/>
          <w:numId w:val="277"/>
        </w:numPr>
        <w:spacing w:after="240" w:line="240" w:lineRule="atLeast"/>
        <w:ind w:left="851" w:hanging="284"/>
        <w:rPr>
          <w:i/>
        </w:rPr>
      </w:pPr>
      <w:r w:rsidRPr="00241312">
        <w:rPr>
          <w:i/>
        </w:rPr>
        <w:t>Education and Care Services National Law Act, 2010 and Regulations 2011</w:t>
      </w:r>
    </w:p>
    <w:p w14:paraId="206BC74E" w14:textId="77777777" w:rsidR="00B36279" w:rsidRDefault="00B36279" w:rsidP="00B36279">
      <w:pPr>
        <w:pStyle w:val="ListParagraph"/>
        <w:spacing w:after="240" w:line="240" w:lineRule="atLeast"/>
        <w:ind w:left="851" w:hanging="284"/>
        <w:rPr>
          <w:i/>
        </w:rPr>
      </w:pPr>
    </w:p>
    <w:p w14:paraId="61C9C0B8" w14:textId="77777777" w:rsidR="00B36279" w:rsidRDefault="00B36279" w:rsidP="0004620F">
      <w:pPr>
        <w:pStyle w:val="ListParagraph"/>
        <w:numPr>
          <w:ilvl w:val="0"/>
          <w:numId w:val="277"/>
        </w:numPr>
        <w:spacing w:after="240" w:line="240" w:lineRule="atLeast"/>
        <w:ind w:left="851" w:hanging="284"/>
        <w:rPr>
          <w:i/>
        </w:rPr>
      </w:pPr>
      <w:r>
        <w:rPr>
          <w:i/>
        </w:rPr>
        <w:t xml:space="preserve">Family and Child </w:t>
      </w:r>
      <w:r w:rsidRPr="00241312">
        <w:rPr>
          <w:i/>
        </w:rPr>
        <w:t>Commission Act 20</w:t>
      </w:r>
      <w:r>
        <w:rPr>
          <w:i/>
        </w:rPr>
        <w:t>14</w:t>
      </w:r>
    </w:p>
    <w:p w14:paraId="13F33454" w14:textId="77777777" w:rsidR="00B36279" w:rsidRPr="007F1E4E" w:rsidRDefault="00B36279" w:rsidP="00B36279">
      <w:pPr>
        <w:pStyle w:val="ListParagraph"/>
        <w:rPr>
          <w:i/>
        </w:rPr>
      </w:pPr>
    </w:p>
    <w:p w14:paraId="742B3A0D" w14:textId="77777777" w:rsidR="00B36279" w:rsidRPr="003E5DB0" w:rsidRDefault="00B36279" w:rsidP="0004620F">
      <w:pPr>
        <w:pStyle w:val="ListParagraph"/>
        <w:numPr>
          <w:ilvl w:val="0"/>
          <w:numId w:val="277"/>
        </w:numPr>
        <w:spacing w:before="240"/>
        <w:ind w:left="851" w:hanging="284"/>
        <w:rPr>
          <w:rFonts w:cs="Arial"/>
          <w:i/>
        </w:rPr>
      </w:pPr>
      <w:r w:rsidRPr="003E5DB0">
        <w:rPr>
          <w:rFonts w:cs="Arial"/>
          <w:i/>
        </w:rPr>
        <w:t>QLD Anti-Discrimination Act 1991</w:t>
      </w:r>
    </w:p>
    <w:p w14:paraId="395F0620" w14:textId="77777777" w:rsidR="00B36279" w:rsidRPr="00142AD3" w:rsidRDefault="00B36279" w:rsidP="0004620F">
      <w:pPr>
        <w:pStyle w:val="ListBullet"/>
        <w:numPr>
          <w:ilvl w:val="0"/>
          <w:numId w:val="277"/>
        </w:numPr>
        <w:tabs>
          <w:tab w:val="left" w:pos="720"/>
        </w:tabs>
        <w:spacing w:before="240"/>
        <w:ind w:left="851" w:hanging="284"/>
        <w:jc w:val="left"/>
        <w:rPr>
          <w:i/>
        </w:rPr>
      </w:pPr>
      <w:r>
        <w:rPr>
          <w:rFonts w:cs="Arial"/>
          <w:i/>
        </w:rPr>
        <w:t xml:space="preserve">  </w:t>
      </w:r>
      <w:r w:rsidRPr="00241312">
        <w:rPr>
          <w:rFonts w:cs="Arial"/>
          <w:i/>
        </w:rPr>
        <w:t>NQS Area:</w:t>
      </w:r>
      <w:r>
        <w:rPr>
          <w:rFonts w:cs="Arial"/>
          <w:i/>
        </w:rPr>
        <w:t xml:space="preserve"> 1.1.2, 1.1.5</w:t>
      </w:r>
      <w:proofErr w:type="gramStart"/>
      <w:r>
        <w:rPr>
          <w:rFonts w:cs="Arial"/>
          <w:i/>
        </w:rPr>
        <w:t xml:space="preserve">;  </w:t>
      </w:r>
      <w:r>
        <w:rPr>
          <w:rFonts w:cs="Arial"/>
          <w:i/>
          <w:spacing w:val="0"/>
        </w:rPr>
        <w:t>5.1.1</w:t>
      </w:r>
      <w:proofErr w:type="gramEnd"/>
      <w:r>
        <w:rPr>
          <w:rFonts w:cs="Arial"/>
          <w:i/>
          <w:spacing w:val="0"/>
        </w:rPr>
        <w:t>, 5.1.3; 5.2.3; 6.1.2; 6.2.1, 6.2.2; 6.3.1, 6.3.3, 6.3.4; 7.3.1, 7.3.5</w:t>
      </w:r>
    </w:p>
    <w:p w14:paraId="0D7AC7C7" w14:textId="77777777" w:rsidR="00B36279" w:rsidRPr="000B31F7" w:rsidRDefault="00B36279" w:rsidP="0004620F">
      <w:pPr>
        <w:pStyle w:val="ListParagraph"/>
        <w:numPr>
          <w:ilvl w:val="0"/>
          <w:numId w:val="277"/>
        </w:numPr>
        <w:tabs>
          <w:tab w:val="left" w:pos="720"/>
        </w:tabs>
        <w:spacing w:after="240" w:line="240" w:lineRule="atLeast"/>
        <w:ind w:left="851" w:hanging="284"/>
        <w:rPr>
          <w:i/>
        </w:rPr>
      </w:pPr>
      <w:r>
        <w:rPr>
          <w:rFonts w:cs="Arial"/>
          <w:i/>
        </w:rPr>
        <w:t xml:space="preserve">  Policies: 2.1 – Respect for Children, 2.9 – Inclusion and Anti-bias, 2.11 – Including Children with Special/Additional Needs, 3.1 – Educational Program Planning, 3.3 – Educators Practice, 5.6 – Menu Development, 8.4 – Educator Professional Development &amp; Learning, 9.2 – Enrolment, 9.3 – Communication with Families, 9.4 – Communication with Community, 9.6 – Parent and Community Participation</w:t>
      </w:r>
    </w:p>
    <w:p w14:paraId="3A4EE214" w14:textId="77777777" w:rsidR="00B36279" w:rsidRPr="00D33CC9" w:rsidRDefault="00B36279" w:rsidP="00B36279">
      <w:pPr>
        <w:keepNext/>
        <w:keepLines/>
        <w:spacing w:before="200"/>
        <w:ind w:left="0"/>
        <w:outlineLvl w:val="1"/>
        <w:rPr>
          <w:rFonts w:ascii="Cambria" w:hAnsi="Cambria"/>
          <w:b/>
          <w:bCs/>
          <w:sz w:val="24"/>
          <w:szCs w:val="24"/>
        </w:rPr>
      </w:pPr>
      <w:r w:rsidRPr="00D33CC9">
        <w:rPr>
          <w:rFonts w:ascii="Tombats" w:hAnsi="Tombats"/>
          <w:b/>
          <w:bCs/>
          <w:sz w:val="72"/>
          <w:szCs w:val="72"/>
        </w:rPr>
        <w:sym w:font="Webdings" w:char="00A4"/>
      </w:r>
      <w:r w:rsidRPr="00D33CC9">
        <w:rPr>
          <w:rFonts w:ascii="Cambria" w:hAnsi="Cambria"/>
          <w:b/>
          <w:bCs/>
          <w:sz w:val="72"/>
          <w:szCs w:val="72"/>
        </w:rPr>
        <w:t xml:space="preserve">  </w:t>
      </w:r>
      <w:r w:rsidRPr="00D33CC9">
        <w:rPr>
          <w:rFonts w:ascii="Arial Black" w:hAnsi="Arial Black"/>
          <w:bCs/>
          <w:sz w:val="28"/>
          <w:szCs w:val="28"/>
        </w:rPr>
        <w:t>Procedures</w:t>
      </w:r>
    </w:p>
    <w:p w14:paraId="7F43E95C" w14:textId="77777777" w:rsidR="00B36279" w:rsidRPr="00D33CC9" w:rsidRDefault="00B36279" w:rsidP="00B36279">
      <w:pPr>
        <w:ind w:left="0"/>
        <w:rPr>
          <w:rFonts w:cs="Aharoni"/>
        </w:rPr>
      </w:pPr>
    </w:p>
    <w:p w14:paraId="6B5C754A" w14:textId="77777777" w:rsidR="00B36279" w:rsidRPr="00D33CC9" w:rsidRDefault="00B36279" w:rsidP="00B36279">
      <w:pPr>
        <w:tabs>
          <w:tab w:val="num" w:pos="0"/>
        </w:tabs>
        <w:spacing w:line="240" w:lineRule="atLeast"/>
        <w:ind w:left="0"/>
        <w:jc w:val="both"/>
      </w:pPr>
      <w:r w:rsidRPr="00D33CC9">
        <w:t xml:space="preserve">Management, </w:t>
      </w:r>
      <w:proofErr w:type="gramStart"/>
      <w:r>
        <w:t>c</w:t>
      </w:r>
      <w:r w:rsidRPr="00D33CC9">
        <w:t>oordinators</w:t>
      </w:r>
      <w:proofErr w:type="gramEnd"/>
      <w:r w:rsidRPr="00D33CC9">
        <w:t xml:space="preserve"> and educators shall be committed to providing </w:t>
      </w:r>
      <w:r>
        <w:t xml:space="preserve">a service which embraces children and their families holistically. They will be active, </w:t>
      </w:r>
      <w:proofErr w:type="gramStart"/>
      <w:r>
        <w:t>focused</w:t>
      </w:r>
      <w:proofErr w:type="gramEnd"/>
      <w:r>
        <w:t xml:space="preserve"> and reflective in embracing these principles and demonstrate sensitivity and respect for cultural differences.</w:t>
      </w:r>
    </w:p>
    <w:p w14:paraId="550C9649" w14:textId="77777777" w:rsidR="00B36279" w:rsidRPr="00D33CC9" w:rsidRDefault="00B36279" w:rsidP="00B36279">
      <w:pPr>
        <w:tabs>
          <w:tab w:val="num" w:pos="0"/>
        </w:tabs>
        <w:spacing w:line="240" w:lineRule="atLeast"/>
        <w:ind w:left="0"/>
        <w:jc w:val="both"/>
      </w:pPr>
    </w:p>
    <w:p w14:paraId="5EEE58D7" w14:textId="77777777" w:rsidR="00B36279" w:rsidRDefault="00B36279" w:rsidP="00B36279">
      <w:pPr>
        <w:tabs>
          <w:tab w:val="num" w:pos="0"/>
        </w:tabs>
        <w:spacing w:line="240" w:lineRule="atLeast"/>
        <w:ind w:left="0"/>
        <w:jc w:val="both"/>
      </w:pPr>
      <w:r w:rsidRPr="00D33CC9">
        <w:t xml:space="preserve">Coordinators and educators support children’s </w:t>
      </w:r>
      <w:r>
        <w:t>cultural experiences through:</w:t>
      </w:r>
    </w:p>
    <w:p w14:paraId="78D326A4" w14:textId="77777777" w:rsidR="00B36279" w:rsidRPr="00D33CC9" w:rsidRDefault="00B36279" w:rsidP="00B36279">
      <w:pPr>
        <w:tabs>
          <w:tab w:val="num" w:pos="0"/>
        </w:tabs>
        <w:spacing w:line="240" w:lineRule="atLeast"/>
        <w:ind w:left="0"/>
        <w:jc w:val="both"/>
      </w:pPr>
    </w:p>
    <w:p w14:paraId="577E490E" w14:textId="77777777" w:rsidR="00B36279" w:rsidRDefault="00B36279" w:rsidP="006D4601">
      <w:pPr>
        <w:numPr>
          <w:ilvl w:val="0"/>
          <w:numId w:val="168"/>
        </w:numPr>
        <w:spacing w:line="240" w:lineRule="atLeast"/>
        <w:ind w:left="851" w:hanging="284"/>
        <w:jc w:val="both"/>
      </w:pPr>
      <w:r>
        <w:t xml:space="preserve">Talking about culture with </w:t>
      </w:r>
      <w:proofErr w:type="gramStart"/>
      <w:r>
        <w:t>children;</w:t>
      </w:r>
      <w:proofErr w:type="gramEnd"/>
    </w:p>
    <w:p w14:paraId="22C57215" w14:textId="77777777" w:rsidR="00B36279" w:rsidRDefault="00B36279" w:rsidP="006D4601">
      <w:pPr>
        <w:numPr>
          <w:ilvl w:val="0"/>
          <w:numId w:val="168"/>
        </w:numPr>
        <w:spacing w:before="240" w:line="240" w:lineRule="atLeast"/>
        <w:ind w:left="851" w:hanging="284"/>
        <w:jc w:val="both"/>
      </w:pPr>
      <w:r>
        <w:t xml:space="preserve">Responding to children’s curiosity about culture with thoughtful and appropriate </w:t>
      </w:r>
      <w:proofErr w:type="gramStart"/>
      <w:r>
        <w:t>experiences;</w:t>
      </w:r>
      <w:proofErr w:type="gramEnd"/>
    </w:p>
    <w:p w14:paraId="0BB65ADC" w14:textId="77777777" w:rsidR="00B36279" w:rsidRDefault="00B36279" w:rsidP="006D4601">
      <w:pPr>
        <w:numPr>
          <w:ilvl w:val="0"/>
          <w:numId w:val="168"/>
        </w:numPr>
        <w:spacing w:before="240" w:line="480" w:lineRule="auto"/>
        <w:ind w:left="851" w:hanging="284"/>
        <w:jc w:val="both"/>
      </w:pPr>
      <w:r>
        <w:t xml:space="preserve">Encouraging children to value the multiple ways of seeing, being and </w:t>
      </w:r>
      <w:proofErr w:type="gramStart"/>
      <w:r>
        <w:t>belonging;</w:t>
      </w:r>
      <w:proofErr w:type="gramEnd"/>
    </w:p>
    <w:p w14:paraId="6DC86B7B" w14:textId="77777777" w:rsidR="00B36279" w:rsidRDefault="00B36279" w:rsidP="006D4601">
      <w:pPr>
        <w:numPr>
          <w:ilvl w:val="0"/>
          <w:numId w:val="168"/>
        </w:numPr>
        <w:spacing w:line="480" w:lineRule="auto"/>
        <w:ind w:left="851" w:hanging="284"/>
        <w:jc w:val="both"/>
      </w:pPr>
      <w:r>
        <w:t xml:space="preserve">Actively challenge bias through </w:t>
      </w:r>
      <w:proofErr w:type="gramStart"/>
      <w:r>
        <w:t>conversations;</w:t>
      </w:r>
      <w:proofErr w:type="gramEnd"/>
    </w:p>
    <w:p w14:paraId="3CD04B6A" w14:textId="77777777" w:rsidR="00B36279" w:rsidRDefault="00B36279" w:rsidP="006D4601">
      <w:pPr>
        <w:numPr>
          <w:ilvl w:val="0"/>
          <w:numId w:val="168"/>
        </w:numPr>
        <w:spacing w:line="240" w:lineRule="atLeast"/>
        <w:ind w:left="851" w:hanging="284"/>
        <w:jc w:val="both"/>
      </w:pPr>
      <w:r>
        <w:t>Demonstrate principles of equity and anti-bias through their own behaviour and interactions with others.</w:t>
      </w:r>
    </w:p>
    <w:p w14:paraId="1DE9F38F" w14:textId="77777777" w:rsidR="00B36279" w:rsidRPr="00D33CC9" w:rsidRDefault="00B36279" w:rsidP="00B36279">
      <w:pPr>
        <w:spacing w:line="240" w:lineRule="atLeast"/>
        <w:ind w:left="0"/>
        <w:jc w:val="both"/>
      </w:pPr>
    </w:p>
    <w:p w14:paraId="33316474" w14:textId="77777777" w:rsidR="00B36279" w:rsidRPr="00D33CC9" w:rsidRDefault="00B36279" w:rsidP="00B36279">
      <w:pPr>
        <w:spacing w:line="240" w:lineRule="atLeast"/>
        <w:ind w:left="0"/>
        <w:jc w:val="both"/>
      </w:pPr>
      <w:r w:rsidRPr="00D33CC9">
        <w:t xml:space="preserve">Coordinators and educators </w:t>
      </w:r>
      <w:r>
        <w:t>will actively seek opportunities to develop their own knowledge and skill demonstrating their commitment to cultural competence.</w:t>
      </w:r>
      <w:r w:rsidRPr="00D33CC9">
        <w:t xml:space="preserve"> </w:t>
      </w:r>
    </w:p>
    <w:p w14:paraId="08E79621" w14:textId="77777777" w:rsidR="00B36279" w:rsidRPr="00D33CC9" w:rsidRDefault="00B36279" w:rsidP="00B36279">
      <w:pPr>
        <w:spacing w:line="240" w:lineRule="atLeast"/>
        <w:ind w:left="0"/>
        <w:jc w:val="both"/>
      </w:pPr>
    </w:p>
    <w:p w14:paraId="37771740" w14:textId="77777777" w:rsidR="00B36279" w:rsidRPr="00D33CC9" w:rsidRDefault="00B36279" w:rsidP="00B36279">
      <w:pPr>
        <w:spacing w:line="240" w:lineRule="atLeast"/>
        <w:ind w:left="0"/>
        <w:jc w:val="both"/>
      </w:pPr>
      <w:r>
        <w:t xml:space="preserve">Management, </w:t>
      </w:r>
      <w:proofErr w:type="gramStart"/>
      <w:r>
        <w:t>c</w:t>
      </w:r>
      <w:r w:rsidRPr="00D33CC9">
        <w:t>oordinators</w:t>
      </w:r>
      <w:proofErr w:type="gramEnd"/>
      <w:r w:rsidRPr="00D33CC9">
        <w:t xml:space="preserve"> and educators</w:t>
      </w:r>
      <w:r>
        <w:t xml:space="preserve"> will collaborate with families and explore opportunities to embed culture within the program’s experiences and activities.</w:t>
      </w:r>
    </w:p>
    <w:p w14:paraId="6EC3D2FB" w14:textId="77777777" w:rsidR="00B36279" w:rsidRDefault="00B36279" w:rsidP="00B36279">
      <w:pPr>
        <w:spacing w:line="240" w:lineRule="atLeast"/>
        <w:ind w:left="0"/>
        <w:jc w:val="both"/>
      </w:pPr>
    </w:p>
    <w:p w14:paraId="6981D421" w14:textId="77777777" w:rsidR="00B36279" w:rsidRDefault="00B36279" w:rsidP="00B36279">
      <w:pPr>
        <w:spacing w:line="240" w:lineRule="atLeast"/>
        <w:ind w:left="0"/>
        <w:jc w:val="both"/>
      </w:pPr>
      <w:r>
        <w:lastRenderedPageBreak/>
        <w:t xml:space="preserve">Management, </w:t>
      </w:r>
      <w:proofErr w:type="gramStart"/>
      <w:r>
        <w:t>c</w:t>
      </w:r>
      <w:r w:rsidRPr="00D33CC9">
        <w:t>oordinators</w:t>
      </w:r>
      <w:proofErr w:type="gramEnd"/>
      <w:r w:rsidRPr="00D33CC9">
        <w:t xml:space="preserve"> </w:t>
      </w:r>
      <w:r>
        <w:t>and educators will demonstrate value and respect for Australia’s Aboriginal and Torres Strait Islander cultures and collaborate on the development of a reconciliation plan which includes:</w:t>
      </w:r>
    </w:p>
    <w:p w14:paraId="34B3D406" w14:textId="77777777" w:rsidR="00B36279" w:rsidRDefault="00B36279" w:rsidP="00B36279">
      <w:pPr>
        <w:spacing w:line="240" w:lineRule="atLeast"/>
        <w:ind w:left="0"/>
        <w:jc w:val="both"/>
      </w:pPr>
    </w:p>
    <w:p w14:paraId="71D9C271" w14:textId="77777777" w:rsidR="00B36279" w:rsidRDefault="00B36279" w:rsidP="006D4601">
      <w:pPr>
        <w:pStyle w:val="ListParagraph"/>
        <w:numPr>
          <w:ilvl w:val="0"/>
          <w:numId w:val="169"/>
        </w:numPr>
        <w:spacing w:line="240" w:lineRule="atLeast"/>
        <w:ind w:left="851" w:hanging="284"/>
        <w:jc w:val="both"/>
      </w:pPr>
      <w:r>
        <w:t xml:space="preserve">Identifying the local elders within the </w:t>
      </w:r>
      <w:proofErr w:type="gramStart"/>
      <w:r>
        <w:t>community;</w:t>
      </w:r>
      <w:proofErr w:type="gramEnd"/>
    </w:p>
    <w:p w14:paraId="4A056834" w14:textId="77777777" w:rsidR="00B36279" w:rsidRDefault="00B36279" w:rsidP="00B36279">
      <w:pPr>
        <w:pStyle w:val="ListParagraph"/>
        <w:spacing w:before="240" w:line="240" w:lineRule="atLeast"/>
        <w:ind w:left="851" w:hanging="284"/>
        <w:jc w:val="both"/>
      </w:pPr>
    </w:p>
    <w:p w14:paraId="4C7B762C" w14:textId="77777777" w:rsidR="00B36279" w:rsidRDefault="00B36279" w:rsidP="006D4601">
      <w:pPr>
        <w:pStyle w:val="ListParagraph"/>
        <w:numPr>
          <w:ilvl w:val="0"/>
          <w:numId w:val="169"/>
        </w:numPr>
        <w:spacing w:before="240" w:line="240" w:lineRule="atLeast"/>
        <w:ind w:left="851" w:hanging="284"/>
        <w:jc w:val="both"/>
      </w:pPr>
      <w:r>
        <w:t xml:space="preserve">Building a relationship with local elders and exploring ways in which these elders can share in Jamboree Heights OSHC’s plan for </w:t>
      </w:r>
      <w:proofErr w:type="gramStart"/>
      <w:r>
        <w:t>reconciliation;</w:t>
      </w:r>
      <w:proofErr w:type="gramEnd"/>
    </w:p>
    <w:p w14:paraId="37714350" w14:textId="77777777" w:rsidR="00B36279" w:rsidRDefault="00B36279" w:rsidP="00B36279">
      <w:pPr>
        <w:pStyle w:val="ListParagraph"/>
        <w:spacing w:line="240" w:lineRule="atLeast"/>
        <w:ind w:left="851" w:hanging="284"/>
        <w:jc w:val="both"/>
      </w:pPr>
    </w:p>
    <w:p w14:paraId="0F3018ED" w14:textId="77777777" w:rsidR="00B36279" w:rsidRDefault="00B36279" w:rsidP="006D4601">
      <w:pPr>
        <w:pStyle w:val="ListParagraph"/>
        <w:numPr>
          <w:ilvl w:val="0"/>
          <w:numId w:val="169"/>
        </w:numPr>
        <w:spacing w:line="240" w:lineRule="atLeast"/>
        <w:ind w:left="851" w:hanging="284"/>
        <w:jc w:val="both"/>
      </w:pPr>
      <w:r>
        <w:t xml:space="preserve">Including an ‘Acknowledgement to Country’ in appropriate ceremonies and </w:t>
      </w:r>
      <w:proofErr w:type="gramStart"/>
      <w:r>
        <w:t>events;</w:t>
      </w:r>
      <w:proofErr w:type="gramEnd"/>
    </w:p>
    <w:p w14:paraId="4338ECCD" w14:textId="77777777" w:rsidR="00B36279" w:rsidRDefault="00B36279" w:rsidP="00B36279">
      <w:pPr>
        <w:pStyle w:val="ListParagraph"/>
        <w:spacing w:line="240" w:lineRule="atLeast"/>
        <w:ind w:left="851" w:hanging="284"/>
        <w:jc w:val="both"/>
      </w:pPr>
    </w:p>
    <w:p w14:paraId="79E150DB" w14:textId="77777777" w:rsidR="00B36279" w:rsidRPr="00F94DD1" w:rsidRDefault="00B36279" w:rsidP="006D4601">
      <w:pPr>
        <w:pStyle w:val="ListParagraph"/>
        <w:numPr>
          <w:ilvl w:val="0"/>
          <w:numId w:val="169"/>
        </w:numPr>
        <w:spacing w:line="240" w:lineRule="atLeast"/>
        <w:ind w:left="851" w:hanging="284"/>
        <w:jc w:val="both"/>
      </w:pPr>
      <w:r>
        <w:t>Other aspects as seen relevant to supporting the local needs of Jamboree Heights OSHC.</w:t>
      </w:r>
    </w:p>
    <w:p w14:paraId="53E7E056" w14:textId="77777777" w:rsidR="00B36279" w:rsidRDefault="00B36279" w:rsidP="00B36279">
      <w:pPr>
        <w:ind w:left="851" w:hanging="284"/>
        <w:rPr>
          <w:rFonts w:ascii="Arial Black" w:hAnsi="Arial Black" w:cs="Aharoni"/>
          <w:sz w:val="32"/>
          <w:szCs w:val="32"/>
        </w:rPr>
      </w:pPr>
    </w:p>
    <w:p w14:paraId="019629F9" w14:textId="77777777" w:rsidR="00B36279" w:rsidRDefault="00B36279" w:rsidP="00B36279">
      <w:pPr>
        <w:ind w:left="0"/>
        <w:rPr>
          <w:rFonts w:ascii="Arial Black" w:hAnsi="Arial Black" w:cs="Aharoni"/>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1B24088F" w14:textId="77777777" w:rsidTr="00B11C9D">
        <w:tc>
          <w:tcPr>
            <w:tcW w:w="8529" w:type="dxa"/>
            <w:gridSpan w:val="4"/>
            <w:shd w:val="clear" w:color="auto" w:fill="BFBFBF" w:themeFill="background1" w:themeFillShade="BF"/>
          </w:tcPr>
          <w:p w14:paraId="78D4EA0E"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7A77FF8" w14:textId="77777777" w:rsidTr="00B11C9D">
        <w:trPr>
          <w:trHeight w:val="495"/>
        </w:trPr>
        <w:tc>
          <w:tcPr>
            <w:tcW w:w="2132" w:type="dxa"/>
            <w:shd w:val="clear" w:color="auto" w:fill="A6A6A6" w:themeFill="background1" w:themeFillShade="A6"/>
          </w:tcPr>
          <w:p w14:paraId="50692380" w14:textId="77777777" w:rsidR="00B36279" w:rsidRDefault="00B36279" w:rsidP="00B11C9D">
            <w:pPr>
              <w:spacing w:after="200" w:line="276" w:lineRule="auto"/>
              <w:ind w:left="0"/>
              <w:rPr>
                <w:rFonts w:cs="Aharoni"/>
              </w:rPr>
            </w:pPr>
            <w:r>
              <w:rPr>
                <w:rFonts w:cs="Aharoni"/>
              </w:rPr>
              <w:t>Endorsed by:</w:t>
            </w:r>
          </w:p>
        </w:tc>
        <w:tc>
          <w:tcPr>
            <w:tcW w:w="2132" w:type="dxa"/>
          </w:tcPr>
          <w:p w14:paraId="6C83BF4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54D5E69" w14:textId="77777777" w:rsidR="00B36279" w:rsidRDefault="00B36279" w:rsidP="00B11C9D">
            <w:pPr>
              <w:spacing w:after="200" w:line="276" w:lineRule="auto"/>
              <w:ind w:left="0"/>
              <w:rPr>
                <w:rFonts w:cs="Aharoni"/>
              </w:rPr>
            </w:pPr>
            <w:r>
              <w:rPr>
                <w:rFonts w:cs="Aharoni"/>
              </w:rPr>
              <w:t>Date Endorsed:</w:t>
            </w:r>
          </w:p>
        </w:tc>
        <w:tc>
          <w:tcPr>
            <w:tcW w:w="2133" w:type="dxa"/>
          </w:tcPr>
          <w:p w14:paraId="542B995E" w14:textId="74C0E476" w:rsidR="00B36279" w:rsidRDefault="001643B5" w:rsidP="00B11C9D">
            <w:pPr>
              <w:spacing w:after="200" w:line="276" w:lineRule="auto"/>
              <w:ind w:left="0"/>
              <w:jc w:val="center"/>
              <w:rPr>
                <w:rFonts w:cs="Aharoni"/>
              </w:rPr>
            </w:pPr>
            <w:r>
              <w:rPr>
                <w:rFonts w:cs="Aharoni"/>
              </w:rPr>
              <w:t>16/03/2020</w:t>
            </w:r>
          </w:p>
        </w:tc>
      </w:tr>
      <w:tr w:rsidR="00B36279" w14:paraId="47513C5E" w14:textId="77777777" w:rsidTr="00B11C9D">
        <w:tc>
          <w:tcPr>
            <w:tcW w:w="2132" w:type="dxa"/>
            <w:shd w:val="clear" w:color="auto" w:fill="A6A6A6" w:themeFill="background1" w:themeFillShade="A6"/>
          </w:tcPr>
          <w:p w14:paraId="5FE5183F" w14:textId="77777777" w:rsidR="00B36279" w:rsidRDefault="00B36279" w:rsidP="00B11C9D">
            <w:pPr>
              <w:spacing w:after="200" w:line="276" w:lineRule="auto"/>
              <w:ind w:left="0"/>
              <w:rPr>
                <w:rFonts w:cs="Aharoni"/>
              </w:rPr>
            </w:pPr>
            <w:r>
              <w:rPr>
                <w:rFonts w:cs="Aharoni"/>
              </w:rPr>
              <w:t>Date implemented:</w:t>
            </w:r>
          </w:p>
        </w:tc>
        <w:tc>
          <w:tcPr>
            <w:tcW w:w="2132" w:type="dxa"/>
          </w:tcPr>
          <w:p w14:paraId="72E009D7" w14:textId="2F36067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7E67EF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0A14E9B" w14:textId="32D541A4" w:rsidR="00B36279" w:rsidRDefault="00A30610" w:rsidP="00B11C9D">
            <w:pPr>
              <w:spacing w:after="200" w:line="276" w:lineRule="auto"/>
              <w:ind w:left="0"/>
              <w:jc w:val="center"/>
              <w:rPr>
                <w:rFonts w:cs="Aharoni"/>
              </w:rPr>
            </w:pPr>
            <w:r>
              <w:rPr>
                <w:rFonts w:cs="Aharoni"/>
              </w:rPr>
              <w:t>25/03/2020</w:t>
            </w:r>
          </w:p>
        </w:tc>
      </w:tr>
      <w:tr w:rsidR="00B36279" w14:paraId="260D6160" w14:textId="77777777" w:rsidTr="00B11C9D">
        <w:tc>
          <w:tcPr>
            <w:tcW w:w="2132" w:type="dxa"/>
            <w:shd w:val="clear" w:color="auto" w:fill="A6A6A6" w:themeFill="background1" w:themeFillShade="A6"/>
          </w:tcPr>
          <w:p w14:paraId="1285B480" w14:textId="77777777" w:rsidR="00B36279" w:rsidRDefault="00B36279" w:rsidP="00B11C9D">
            <w:pPr>
              <w:spacing w:after="200" w:line="276" w:lineRule="auto"/>
              <w:ind w:left="0"/>
              <w:rPr>
                <w:rFonts w:cs="Aharoni"/>
              </w:rPr>
            </w:pPr>
            <w:r>
              <w:rPr>
                <w:rFonts w:cs="Aharoni"/>
              </w:rPr>
              <w:t>Version:</w:t>
            </w:r>
          </w:p>
        </w:tc>
        <w:tc>
          <w:tcPr>
            <w:tcW w:w="2132" w:type="dxa"/>
          </w:tcPr>
          <w:p w14:paraId="2E6A42FB" w14:textId="1A033B56"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D985EAA" w14:textId="77777777" w:rsidR="00B36279" w:rsidRDefault="00B36279" w:rsidP="00B11C9D">
            <w:pPr>
              <w:spacing w:after="200" w:line="276" w:lineRule="auto"/>
              <w:ind w:left="0"/>
              <w:rPr>
                <w:rFonts w:cs="Aharoni"/>
              </w:rPr>
            </w:pPr>
            <w:r>
              <w:rPr>
                <w:rFonts w:cs="Aharoni"/>
              </w:rPr>
              <w:t>Date of review:</w:t>
            </w:r>
          </w:p>
        </w:tc>
        <w:tc>
          <w:tcPr>
            <w:tcW w:w="2133" w:type="dxa"/>
          </w:tcPr>
          <w:p w14:paraId="1974848A" w14:textId="62BFE58F" w:rsidR="00B36279" w:rsidRDefault="001643B5" w:rsidP="00B11C9D">
            <w:pPr>
              <w:spacing w:after="200" w:line="276" w:lineRule="auto"/>
              <w:ind w:left="0"/>
              <w:jc w:val="center"/>
              <w:rPr>
                <w:rFonts w:cs="Aharoni"/>
              </w:rPr>
            </w:pPr>
            <w:r>
              <w:rPr>
                <w:rFonts w:cs="Aharoni"/>
              </w:rPr>
              <w:t>27/11/2019</w:t>
            </w:r>
          </w:p>
        </w:tc>
      </w:tr>
    </w:tbl>
    <w:p w14:paraId="6A5D5F0A"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1B13E132" w14:textId="77777777" w:rsidR="00B36279" w:rsidRPr="00FF6506" w:rsidRDefault="00B36279" w:rsidP="00B36279">
      <w:pPr>
        <w:keepNext/>
        <w:keepLines/>
        <w:spacing w:after="240" w:line="240" w:lineRule="atLeast"/>
        <w:ind w:left="0"/>
        <w:outlineLvl w:val="1"/>
        <w:rPr>
          <w:rFonts w:ascii="Arial Black" w:hAnsi="Arial Black"/>
          <w:b/>
          <w:spacing w:val="-15"/>
          <w:kern w:val="28"/>
          <w:sz w:val="32"/>
          <w:szCs w:val="32"/>
          <w:lang w:val="en-AU"/>
        </w:rPr>
      </w:pPr>
      <w:r w:rsidRPr="00FF6506">
        <w:rPr>
          <w:rFonts w:ascii="Arial Black" w:hAnsi="Arial Black"/>
          <w:b/>
          <w:spacing w:val="-15"/>
          <w:kern w:val="28"/>
          <w:sz w:val="32"/>
          <w:szCs w:val="32"/>
          <w:lang w:val="en-AU"/>
        </w:rPr>
        <w:lastRenderedPageBreak/>
        <w:t>3.15</w:t>
      </w:r>
      <w:r w:rsidRPr="00FF6506">
        <w:rPr>
          <w:rFonts w:ascii="Arial Black" w:hAnsi="Arial Black"/>
          <w:b/>
          <w:spacing w:val="-15"/>
          <w:kern w:val="28"/>
          <w:sz w:val="32"/>
          <w:szCs w:val="32"/>
          <w:lang w:val="en-AU"/>
        </w:rPr>
        <w:tab/>
      </w:r>
      <w:r w:rsidRPr="00FF6506">
        <w:rPr>
          <w:rFonts w:ascii="Arial Black" w:hAnsi="Arial Black"/>
          <w:b/>
          <w:spacing w:val="-15"/>
          <w:kern w:val="28"/>
          <w:sz w:val="32"/>
          <w:szCs w:val="32"/>
          <w:lang w:val="en-AU"/>
        </w:rPr>
        <w:tab/>
        <w:t>Cooking with Children Policy</w:t>
      </w:r>
    </w:p>
    <w:p w14:paraId="64B2F77B" w14:textId="77777777" w:rsidR="00B36279" w:rsidRPr="00FF6506" w:rsidRDefault="00B36279" w:rsidP="00B36279">
      <w:pPr>
        <w:ind w:left="0"/>
        <w:rPr>
          <w:rFonts w:cs="Arial"/>
          <w:lang w:val="en-AU"/>
        </w:rPr>
      </w:pPr>
      <w:bookmarkStart w:id="32" w:name="_Toc43558330"/>
      <w:bookmarkStart w:id="33" w:name="_Toc43558546"/>
      <w:r w:rsidRPr="00FF6506">
        <w:rPr>
          <w:rFonts w:cs="Arial"/>
          <w:lang w:val="en-AU"/>
        </w:rPr>
        <w:t xml:space="preserve">Jamboree Heights OSHC acknowledges the value of offering experiences that develop children’s life skills as part of the program including food preparation and cooking experiences.  Jamboree Heights OSHC also recognises that children’s competence and skill level with food preparation and cooking activities will vary therefore effective risk assessment and management procedures are implemented to ensure children’s safety. </w:t>
      </w:r>
    </w:p>
    <w:p w14:paraId="40CD0BFD" w14:textId="77777777" w:rsidR="00B36279" w:rsidRPr="00FF6506" w:rsidRDefault="00B36279" w:rsidP="00B36279">
      <w:pPr>
        <w:ind w:left="0"/>
        <w:rPr>
          <w:rFonts w:cs="Arial"/>
          <w:lang w:val="en-AU"/>
        </w:rPr>
      </w:pPr>
    </w:p>
    <w:p w14:paraId="1551CEBE" w14:textId="77777777" w:rsidR="00B36279" w:rsidRPr="00FF6506" w:rsidRDefault="00B36279" w:rsidP="00B36279">
      <w:pPr>
        <w:keepNext/>
        <w:keepLines/>
        <w:spacing w:after="240" w:line="240" w:lineRule="atLeast"/>
        <w:ind w:left="0"/>
        <w:outlineLvl w:val="1"/>
        <w:rPr>
          <w:rFonts w:ascii="Arial Black" w:hAnsi="Arial Black"/>
          <w:spacing w:val="-15"/>
          <w:kern w:val="28"/>
          <w:sz w:val="24"/>
          <w:szCs w:val="24"/>
          <w:lang w:val="en-AU"/>
        </w:rPr>
      </w:pPr>
      <w:r w:rsidRPr="00FF6506">
        <w:rPr>
          <w:rFonts w:ascii="Wingdings" w:hAnsi="Wingdings"/>
          <w:spacing w:val="-15"/>
          <w:kern w:val="28"/>
          <w:sz w:val="56"/>
          <w:szCs w:val="72"/>
          <w:lang w:val="en-AU"/>
        </w:rPr>
        <w:sym w:font="Wingdings" w:char="F026"/>
      </w:r>
      <w:r w:rsidRPr="00FF6506">
        <w:rPr>
          <w:rFonts w:ascii="Arial Black" w:hAnsi="Arial Black"/>
          <w:spacing w:val="-15"/>
          <w:kern w:val="28"/>
          <w:sz w:val="72"/>
          <w:szCs w:val="72"/>
          <w:lang w:val="en-AU"/>
        </w:rPr>
        <w:t xml:space="preserve">  </w:t>
      </w:r>
      <w:r w:rsidRPr="00FF6506">
        <w:rPr>
          <w:rFonts w:ascii="Arial Black" w:hAnsi="Arial Black"/>
          <w:spacing w:val="-15"/>
          <w:kern w:val="28"/>
          <w:sz w:val="24"/>
          <w:szCs w:val="24"/>
          <w:lang w:val="en-AU"/>
        </w:rPr>
        <w:t>Relevant Laws and other Provisions</w:t>
      </w:r>
      <w:bookmarkEnd w:id="32"/>
      <w:bookmarkEnd w:id="33"/>
    </w:p>
    <w:p w14:paraId="7E74FCBA" w14:textId="77777777" w:rsidR="00B36279" w:rsidRPr="00FF6506" w:rsidRDefault="00B36279" w:rsidP="00B36279">
      <w:pPr>
        <w:ind w:left="0"/>
        <w:rPr>
          <w:lang w:val="en-AU"/>
        </w:rPr>
      </w:pPr>
      <w:r w:rsidRPr="00FF6506">
        <w:rPr>
          <w:lang w:val="en-AU"/>
        </w:rPr>
        <w:t>The laws and other provisions affecting this policy include:</w:t>
      </w:r>
    </w:p>
    <w:p w14:paraId="69106421" w14:textId="77777777" w:rsidR="00B36279" w:rsidRPr="00FF6506" w:rsidRDefault="00B36279" w:rsidP="00B36279">
      <w:pPr>
        <w:ind w:left="0"/>
        <w:rPr>
          <w:lang w:val="en-AU"/>
        </w:rPr>
      </w:pPr>
    </w:p>
    <w:p w14:paraId="34DE29DE" w14:textId="77777777" w:rsidR="00B36279" w:rsidRPr="007F1E4E" w:rsidRDefault="00B36279" w:rsidP="0004620F">
      <w:pPr>
        <w:pStyle w:val="ListBullet"/>
        <w:numPr>
          <w:ilvl w:val="0"/>
          <w:numId w:val="278"/>
        </w:numPr>
        <w:ind w:left="851" w:hanging="284"/>
        <w:jc w:val="left"/>
        <w:rPr>
          <w:i/>
        </w:rPr>
      </w:pPr>
      <w:bookmarkStart w:id="34" w:name="_Toc43558331"/>
      <w:bookmarkStart w:id="35" w:name="_Toc43558547"/>
      <w:r w:rsidRPr="007F1E4E">
        <w:rPr>
          <w:i/>
        </w:rPr>
        <w:t>Education and Care Services National Law Act, 2010 and Regulations 2011</w:t>
      </w:r>
    </w:p>
    <w:p w14:paraId="49F9085C" w14:textId="77777777" w:rsidR="00B36279" w:rsidRPr="007F1E4E" w:rsidRDefault="00B36279" w:rsidP="0004620F">
      <w:pPr>
        <w:pStyle w:val="ListBullet"/>
        <w:numPr>
          <w:ilvl w:val="0"/>
          <w:numId w:val="278"/>
        </w:numPr>
        <w:ind w:left="851" w:hanging="284"/>
        <w:jc w:val="left"/>
        <w:rPr>
          <w:i/>
        </w:rPr>
      </w:pPr>
      <w:r w:rsidRPr="007F1E4E">
        <w:rPr>
          <w:i/>
        </w:rPr>
        <w:t>NQS Area: 1.1.2, 1.1.3, 1.1.5; 1.2.2; 2.1.1, 2.1.3; 2.2.1; 2.3.1, 2.3.2; 3.1.1, 3.1.3; 3.2.2; 4.1.1, 4.2.1</w:t>
      </w:r>
      <w:proofErr w:type="gramStart"/>
      <w:r w:rsidRPr="007F1E4E">
        <w:rPr>
          <w:i/>
        </w:rPr>
        <w:t>;  5.1</w:t>
      </w:r>
      <w:proofErr w:type="gramEnd"/>
      <w:r w:rsidRPr="007F1E4E">
        <w:rPr>
          <w:i/>
        </w:rPr>
        <w:t>; 5.2.1; 6.1.2; 6.2.1; 7.3.5.</w:t>
      </w:r>
    </w:p>
    <w:p w14:paraId="71C27BAC" w14:textId="77777777" w:rsidR="00B36279" w:rsidRPr="007F1E4E" w:rsidRDefault="00B36279" w:rsidP="0004620F">
      <w:pPr>
        <w:pStyle w:val="ListBullet"/>
        <w:numPr>
          <w:ilvl w:val="0"/>
          <w:numId w:val="278"/>
        </w:numPr>
        <w:ind w:left="851" w:hanging="284"/>
        <w:jc w:val="left"/>
        <w:rPr>
          <w:i/>
        </w:rPr>
      </w:pPr>
      <w:r w:rsidRPr="007F1E4E">
        <w:rPr>
          <w:i/>
        </w:rPr>
        <w:t xml:space="preserve">Policies: 2.1 – Respect for Children, 2.3 – Educator Ratios, 2.9 – Inclusion and Anti-bias, 2.11 – Including Children with Special/Additional Needs, 3.1 – Educational Program Planning, 3.3 – Educators Practice, 4.3 – Hygiene, 5.1 – Food Handling and Storage, 5.2 – Food and Nutrition, 5.5 – Cleaning and </w:t>
      </w:r>
      <w:proofErr w:type="spellStart"/>
      <w:r w:rsidRPr="007F1E4E">
        <w:rPr>
          <w:i/>
        </w:rPr>
        <w:t>Sanitising</w:t>
      </w:r>
      <w:proofErr w:type="spellEnd"/>
      <w:r w:rsidRPr="007F1E4E">
        <w:rPr>
          <w:i/>
        </w:rPr>
        <w:t>, 5.6 – Menu Development, 6.1 – Space and Facilities, 6.2 – Provision of Resources and Equipment, 9.3 – Communication with Families, 9.6 – Parent and Community Participation.</w:t>
      </w:r>
    </w:p>
    <w:p w14:paraId="4D0F75E9" w14:textId="77777777" w:rsidR="00B36279" w:rsidRPr="00FF6506" w:rsidRDefault="00B36279" w:rsidP="00B36279">
      <w:pPr>
        <w:keepNext/>
        <w:keepLines/>
        <w:spacing w:after="240" w:line="240" w:lineRule="atLeast"/>
        <w:ind w:left="0"/>
        <w:outlineLvl w:val="1"/>
        <w:rPr>
          <w:rFonts w:ascii="Arial Black" w:hAnsi="Arial Black"/>
          <w:spacing w:val="-15"/>
          <w:kern w:val="28"/>
          <w:sz w:val="24"/>
          <w:szCs w:val="24"/>
          <w:lang w:val="en-AU"/>
        </w:rPr>
      </w:pPr>
      <w:r w:rsidRPr="00FF6506">
        <w:rPr>
          <w:rFonts w:ascii="Tombats" w:hAnsi="Tombats"/>
          <w:spacing w:val="-15"/>
          <w:kern w:val="28"/>
          <w:sz w:val="72"/>
          <w:szCs w:val="72"/>
          <w:lang w:val="en-AU"/>
        </w:rPr>
        <w:sym w:font="Webdings" w:char="F0A4"/>
      </w:r>
      <w:r w:rsidRPr="00FF6506">
        <w:rPr>
          <w:rFonts w:ascii="Arial Black" w:hAnsi="Arial Black"/>
          <w:spacing w:val="-15"/>
          <w:kern w:val="28"/>
          <w:sz w:val="72"/>
          <w:szCs w:val="72"/>
          <w:lang w:val="en-AU"/>
        </w:rPr>
        <w:t xml:space="preserve">  </w:t>
      </w:r>
      <w:r w:rsidRPr="00FF6506">
        <w:rPr>
          <w:rFonts w:ascii="Arial Black" w:hAnsi="Arial Black"/>
          <w:spacing w:val="-15"/>
          <w:kern w:val="28"/>
          <w:sz w:val="24"/>
          <w:szCs w:val="24"/>
          <w:lang w:val="en-AU"/>
        </w:rPr>
        <w:t>Procedures</w:t>
      </w:r>
      <w:bookmarkEnd w:id="34"/>
      <w:bookmarkEnd w:id="35"/>
    </w:p>
    <w:p w14:paraId="652B525F" w14:textId="77777777" w:rsidR="00B36279" w:rsidRPr="00FF6506" w:rsidRDefault="00B36279" w:rsidP="00B36279">
      <w:pPr>
        <w:ind w:left="0"/>
        <w:rPr>
          <w:rFonts w:cs="Arial"/>
          <w:lang w:val="en-AU"/>
        </w:rPr>
      </w:pPr>
      <w:r w:rsidRPr="00FF6506">
        <w:rPr>
          <w:rFonts w:cs="Arial"/>
          <w:lang w:val="en-AU"/>
        </w:rPr>
        <w:t>Cooking experiences will be regularly provided as part of Jamboree Heights OSHC program to enhance children’s life skills and provide an opportunity to promote healthy eating.</w:t>
      </w:r>
    </w:p>
    <w:p w14:paraId="4A03E179" w14:textId="77777777" w:rsidR="00B36279" w:rsidRPr="00FF6506" w:rsidRDefault="00B36279" w:rsidP="00B36279">
      <w:pPr>
        <w:ind w:left="0"/>
        <w:rPr>
          <w:rFonts w:cs="Arial"/>
          <w:lang w:val="en-AU"/>
        </w:rPr>
      </w:pPr>
    </w:p>
    <w:p w14:paraId="11EDCC6E" w14:textId="77777777" w:rsidR="00B36279" w:rsidRPr="00FF6506" w:rsidRDefault="00B36279" w:rsidP="00B36279">
      <w:pPr>
        <w:ind w:left="0"/>
        <w:rPr>
          <w:rFonts w:cs="Arial"/>
          <w:lang w:val="en-AU"/>
        </w:rPr>
      </w:pPr>
      <w:r w:rsidRPr="00FF6506">
        <w:rPr>
          <w:rFonts w:cs="Arial"/>
          <w:lang w:val="en-AU"/>
        </w:rPr>
        <w:t xml:space="preserve">Jamboree Heights </w:t>
      </w:r>
      <w:proofErr w:type="gramStart"/>
      <w:r w:rsidRPr="00FF6506">
        <w:rPr>
          <w:rFonts w:cs="Arial"/>
          <w:lang w:val="en-AU"/>
        </w:rPr>
        <w:t>OSHC  understands</w:t>
      </w:r>
      <w:proofErr w:type="gramEnd"/>
      <w:r w:rsidRPr="00FF6506">
        <w:rPr>
          <w:rFonts w:cs="Arial"/>
          <w:lang w:val="en-AU"/>
        </w:rPr>
        <w:t xml:space="preserve"> that cooking activities may include cutting with knives and/or using hot cooking utensils and equipment. </w:t>
      </w:r>
    </w:p>
    <w:p w14:paraId="6AC859E5" w14:textId="77777777" w:rsidR="00B36279" w:rsidRPr="00FF6506" w:rsidRDefault="00B36279" w:rsidP="00B36279">
      <w:pPr>
        <w:ind w:left="0"/>
        <w:rPr>
          <w:rFonts w:cs="Arial"/>
          <w:lang w:val="en-AU"/>
        </w:rPr>
      </w:pPr>
    </w:p>
    <w:p w14:paraId="232DA067" w14:textId="77777777" w:rsidR="00B36279" w:rsidRPr="00FF6506" w:rsidRDefault="00B36279" w:rsidP="00B36279">
      <w:pPr>
        <w:ind w:left="0"/>
        <w:rPr>
          <w:lang w:val="en-AU"/>
        </w:rPr>
      </w:pPr>
      <w:r w:rsidRPr="00FF6506">
        <w:rPr>
          <w:lang w:val="en-AU"/>
        </w:rPr>
        <w:t xml:space="preserve">When planning cooking experiences for the program, educators will ensure healthy food options are considered as first preference with occasional foods being kept to a minimum. </w:t>
      </w:r>
    </w:p>
    <w:p w14:paraId="286F4CC9" w14:textId="77777777" w:rsidR="00B36279" w:rsidRPr="00FF6506" w:rsidRDefault="00B36279" w:rsidP="00B36279">
      <w:pPr>
        <w:ind w:left="0"/>
        <w:rPr>
          <w:lang w:val="en-AU"/>
        </w:rPr>
      </w:pPr>
    </w:p>
    <w:p w14:paraId="50E18BCB" w14:textId="77777777" w:rsidR="00B36279" w:rsidRPr="00FF6506" w:rsidRDefault="00B36279" w:rsidP="00B36279">
      <w:pPr>
        <w:ind w:left="0"/>
        <w:rPr>
          <w:lang w:val="en-AU"/>
        </w:rPr>
      </w:pPr>
      <w:r w:rsidRPr="00FF6506">
        <w:rPr>
          <w:lang w:val="en-AU"/>
        </w:rPr>
        <w:t>Jamboree Heights OSHC will only use electrical equipment that is safety tagged or bought as new and less than 1 year old.</w:t>
      </w:r>
    </w:p>
    <w:p w14:paraId="77BCBD3D" w14:textId="77777777" w:rsidR="00B36279" w:rsidRPr="00FF6506" w:rsidRDefault="00B36279" w:rsidP="00B36279">
      <w:pPr>
        <w:ind w:left="0"/>
        <w:rPr>
          <w:rFonts w:cs="Arial"/>
          <w:lang w:val="en-AU"/>
        </w:rPr>
      </w:pPr>
    </w:p>
    <w:p w14:paraId="1EB4CCD7" w14:textId="77777777" w:rsidR="00B36279" w:rsidRPr="00FF6506" w:rsidRDefault="00B36279" w:rsidP="00B36279">
      <w:pPr>
        <w:ind w:left="0"/>
        <w:rPr>
          <w:rFonts w:cs="Arial"/>
          <w:lang w:val="en-AU"/>
        </w:rPr>
      </w:pPr>
      <w:r w:rsidRPr="00FF6506">
        <w:rPr>
          <w:rFonts w:cs="Arial"/>
          <w:lang w:val="en-AU"/>
        </w:rPr>
        <w:t>Cooking experiences shall have a completed risk assessment conducted prior to implementing the experience.  Such an assessment should consider as a minimum:</w:t>
      </w:r>
    </w:p>
    <w:p w14:paraId="19231B5D" w14:textId="77777777" w:rsidR="00B36279" w:rsidRPr="00FF6506" w:rsidRDefault="00B36279" w:rsidP="00B36279">
      <w:pPr>
        <w:ind w:left="0"/>
        <w:rPr>
          <w:lang w:val="en-AU"/>
        </w:rPr>
      </w:pPr>
    </w:p>
    <w:p w14:paraId="72DD8EA8"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rFonts w:cs="Arial"/>
          <w:lang w:val="en-AU"/>
        </w:rPr>
        <w:t xml:space="preserve">The risk benefit </w:t>
      </w:r>
      <w:proofErr w:type="gramStart"/>
      <w:r w:rsidRPr="00FF6506">
        <w:rPr>
          <w:rFonts w:cs="Arial"/>
          <w:lang w:val="en-AU"/>
        </w:rPr>
        <w:t>analysis;</w:t>
      </w:r>
      <w:proofErr w:type="gramEnd"/>
    </w:p>
    <w:p w14:paraId="38B6B4FF"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rFonts w:cs="Arial"/>
          <w:lang w:val="en-AU"/>
        </w:rPr>
        <w:t xml:space="preserve">Ages of the children </w:t>
      </w:r>
      <w:proofErr w:type="gramStart"/>
      <w:r w:rsidRPr="00FF6506">
        <w:rPr>
          <w:rFonts w:cs="Arial"/>
          <w:lang w:val="en-AU"/>
        </w:rPr>
        <w:t>participating;</w:t>
      </w:r>
      <w:proofErr w:type="gramEnd"/>
    </w:p>
    <w:p w14:paraId="544A7F1D"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rFonts w:cs="Arial"/>
          <w:lang w:val="en-AU"/>
        </w:rPr>
        <w:t xml:space="preserve">Number of children </w:t>
      </w:r>
      <w:proofErr w:type="gramStart"/>
      <w:r w:rsidRPr="00FF6506">
        <w:rPr>
          <w:rFonts w:cs="Arial"/>
          <w:lang w:val="en-AU"/>
        </w:rPr>
        <w:t>participating;</w:t>
      </w:r>
      <w:proofErr w:type="gramEnd"/>
    </w:p>
    <w:p w14:paraId="48FB6BA1"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lang w:val="en-AU"/>
        </w:rPr>
        <w:t xml:space="preserve">Ingredients and </w:t>
      </w:r>
      <w:proofErr w:type="gramStart"/>
      <w:r w:rsidRPr="00FF6506">
        <w:rPr>
          <w:lang w:val="en-AU"/>
        </w:rPr>
        <w:t>allergies;</w:t>
      </w:r>
      <w:proofErr w:type="gramEnd"/>
    </w:p>
    <w:p w14:paraId="705CCF22"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lang w:val="en-AU"/>
        </w:rPr>
        <w:t xml:space="preserve">Cooking utensils </w:t>
      </w:r>
      <w:proofErr w:type="gramStart"/>
      <w:r w:rsidRPr="00FF6506">
        <w:rPr>
          <w:lang w:val="en-AU"/>
        </w:rPr>
        <w:t>available;</w:t>
      </w:r>
      <w:proofErr w:type="gramEnd"/>
    </w:p>
    <w:p w14:paraId="33834EC7"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lang w:val="en-AU"/>
        </w:rPr>
        <w:t xml:space="preserve">Exposure to extreme </w:t>
      </w:r>
      <w:proofErr w:type="gramStart"/>
      <w:r w:rsidRPr="00FF6506">
        <w:rPr>
          <w:lang w:val="en-AU"/>
        </w:rPr>
        <w:t>heat;</w:t>
      </w:r>
      <w:proofErr w:type="gramEnd"/>
    </w:p>
    <w:p w14:paraId="4F71F2D9"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lang w:val="en-AU"/>
        </w:rPr>
        <w:t>Hygiene; and</w:t>
      </w:r>
    </w:p>
    <w:p w14:paraId="617E3E67" w14:textId="77777777" w:rsidR="00B36279" w:rsidRPr="00FF6506" w:rsidRDefault="00B36279" w:rsidP="006D4601">
      <w:pPr>
        <w:pStyle w:val="ListParagraph"/>
        <w:numPr>
          <w:ilvl w:val="0"/>
          <w:numId w:val="170"/>
        </w:numPr>
        <w:tabs>
          <w:tab w:val="num" w:pos="3220"/>
        </w:tabs>
        <w:spacing w:line="360" w:lineRule="auto"/>
        <w:ind w:left="851" w:hanging="284"/>
        <w:rPr>
          <w:lang w:val="en-AU"/>
        </w:rPr>
      </w:pPr>
      <w:r w:rsidRPr="00FF6506">
        <w:rPr>
          <w:lang w:val="en-AU"/>
        </w:rPr>
        <w:t>Food preparation practices.</w:t>
      </w:r>
    </w:p>
    <w:tbl>
      <w:tblPr>
        <w:tblStyle w:val="TableGrid"/>
        <w:tblW w:w="0" w:type="auto"/>
        <w:tblLook w:val="04A0" w:firstRow="1" w:lastRow="0" w:firstColumn="1" w:lastColumn="0" w:noHBand="0" w:noVBand="1"/>
      </w:tblPr>
      <w:tblGrid>
        <w:gridCol w:w="2132"/>
        <w:gridCol w:w="2132"/>
        <w:gridCol w:w="2132"/>
        <w:gridCol w:w="2133"/>
      </w:tblGrid>
      <w:tr w:rsidR="00B36279" w14:paraId="2E47ECE7" w14:textId="77777777" w:rsidTr="00B11C9D">
        <w:tc>
          <w:tcPr>
            <w:tcW w:w="8529" w:type="dxa"/>
            <w:gridSpan w:val="4"/>
            <w:shd w:val="clear" w:color="auto" w:fill="BFBFBF" w:themeFill="background1" w:themeFillShade="BF"/>
          </w:tcPr>
          <w:p w14:paraId="432CF1E0"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0855AD0E" w14:textId="77777777" w:rsidTr="00B11C9D">
        <w:trPr>
          <w:trHeight w:val="495"/>
        </w:trPr>
        <w:tc>
          <w:tcPr>
            <w:tcW w:w="2132" w:type="dxa"/>
            <w:shd w:val="clear" w:color="auto" w:fill="A6A6A6" w:themeFill="background1" w:themeFillShade="A6"/>
          </w:tcPr>
          <w:p w14:paraId="18581B2F" w14:textId="77777777" w:rsidR="00B36279" w:rsidRDefault="00B36279" w:rsidP="00B11C9D">
            <w:pPr>
              <w:spacing w:after="200" w:line="276" w:lineRule="auto"/>
              <w:ind w:left="0"/>
              <w:rPr>
                <w:rFonts w:cs="Aharoni"/>
              </w:rPr>
            </w:pPr>
            <w:r>
              <w:rPr>
                <w:rFonts w:cs="Aharoni"/>
              </w:rPr>
              <w:t>Endorsed by:</w:t>
            </w:r>
          </w:p>
        </w:tc>
        <w:tc>
          <w:tcPr>
            <w:tcW w:w="2132" w:type="dxa"/>
          </w:tcPr>
          <w:p w14:paraId="0717959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ED1BE0F" w14:textId="77777777" w:rsidR="00B36279" w:rsidRDefault="00B36279" w:rsidP="00B11C9D">
            <w:pPr>
              <w:spacing w:after="200" w:line="276" w:lineRule="auto"/>
              <w:ind w:left="0"/>
              <w:rPr>
                <w:rFonts w:cs="Aharoni"/>
              </w:rPr>
            </w:pPr>
            <w:r>
              <w:rPr>
                <w:rFonts w:cs="Aharoni"/>
              </w:rPr>
              <w:t>Date Endorsed:</w:t>
            </w:r>
          </w:p>
        </w:tc>
        <w:tc>
          <w:tcPr>
            <w:tcW w:w="2133" w:type="dxa"/>
          </w:tcPr>
          <w:p w14:paraId="3F750BE2" w14:textId="084EA11F" w:rsidR="00B36279" w:rsidRDefault="001643B5" w:rsidP="00B11C9D">
            <w:pPr>
              <w:spacing w:after="200" w:line="276" w:lineRule="auto"/>
              <w:ind w:left="0"/>
              <w:jc w:val="center"/>
              <w:rPr>
                <w:rFonts w:cs="Aharoni"/>
              </w:rPr>
            </w:pPr>
            <w:r>
              <w:rPr>
                <w:rFonts w:cs="Aharoni"/>
              </w:rPr>
              <w:t>16/03/2020</w:t>
            </w:r>
          </w:p>
        </w:tc>
      </w:tr>
      <w:tr w:rsidR="00B36279" w14:paraId="3B22CE78" w14:textId="77777777" w:rsidTr="00B11C9D">
        <w:tc>
          <w:tcPr>
            <w:tcW w:w="2132" w:type="dxa"/>
            <w:shd w:val="clear" w:color="auto" w:fill="A6A6A6" w:themeFill="background1" w:themeFillShade="A6"/>
          </w:tcPr>
          <w:p w14:paraId="59DC9E4B" w14:textId="77777777" w:rsidR="00B36279" w:rsidRDefault="00B36279" w:rsidP="00B11C9D">
            <w:pPr>
              <w:spacing w:after="200" w:line="276" w:lineRule="auto"/>
              <w:ind w:left="0"/>
              <w:rPr>
                <w:rFonts w:cs="Aharoni"/>
              </w:rPr>
            </w:pPr>
            <w:r>
              <w:rPr>
                <w:rFonts w:cs="Aharoni"/>
              </w:rPr>
              <w:t>Date implemented:</w:t>
            </w:r>
          </w:p>
        </w:tc>
        <w:tc>
          <w:tcPr>
            <w:tcW w:w="2132" w:type="dxa"/>
          </w:tcPr>
          <w:p w14:paraId="7FB18386" w14:textId="36DD114A"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80FBB8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E9A93BE" w14:textId="5EC682C0" w:rsidR="00B36279" w:rsidRDefault="00A30610" w:rsidP="00B11C9D">
            <w:pPr>
              <w:spacing w:after="200" w:line="276" w:lineRule="auto"/>
              <w:ind w:left="0"/>
              <w:jc w:val="center"/>
              <w:rPr>
                <w:rFonts w:cs="Aharoni"/>
              </w:rPr>
            </w:pPr>
            <w:r>
              <w:rPr>
                <w:rFonts w:cs="Aharoni"/>
              </w:rPr>
              <w:t>25/03/2020</w:t>
            </w:r>
          </w:p>
        </w:tc>
      </w:tr>
      <w:tr w:rsidR="00B36279" w14:paraId="6151E09C" w14:textId="77777777" w:rsidTr="00B11C9D">
        <w:tc>
          <w:tcPr>
            <w:tcW w:w="2132" w:type="dxa"/>
            <w:shd w:val="clear" w:color="auto" w:fill="A6A6A6" w:themeFill="background1" w:themeFillShade="A6"/>
          </w:tcPr>
          <w:p w14:paraId="4157A18B" w14:textId="77777777" w:rsidR="00B36279" w:rsidRDefault="00B36279" w:rsidP="00B11C9D">
            <w:pPr>
              <w:spacing w:after="200" w:line="276" w:lineRule="auto"/>
              <w:ind w:left="0"/>
              <w:rPr>
                <w:rFonts w:cs="Aharoni"/>
              </w:rPr>
            </w:pPr>
            <w:r>
              <w:rPr>
                <w:rFonts w:cs="Aharoni"/>
              </w:rPr>
              <w:t>Version:</w:t>
            </w:r>
          </w:p>
        </w:tc>
        <w:tc>
          <w:tcPr>
            <w:tcW w:w="2132" w:type="dxa"/>
          </w:tcPr>
          <w:p w14:paraId="59DD2411" w14:textId="090806D8"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3BD8076" w14:textId="77777777" w:rsidR="00B36279" w:rsidRDefault="00B36279" w:rsidP="00B11C9D">
            <w:pPr>
              <w:spacing w:after="200" w:line="276" w:lineRule="auto"/>
              <w:ind w:left="0"/>
              <w:rPr>
                <w:rFonts w:cs="Aharoni"/>
              </w:rPr>
            </w:pPr>
            <w:r>
              <w:rPr>
                <w:rFonts w:cs="Aharoni"/>
              </w:rPr>
              <w:t>Date of review:</w:t>
            </w:r>
          </w:p>
        </w:tc>
        <w:tc>
          <w:tcPr>
            <w:tcW w:w="2133" w:type="dxa"/>
          </w:tcPr>
          <w:p w14:paraId="67F5F200" w14:textId="76D69688" w:rsidR="00B36279" w:rsidRDefault="001643B5" w:rsidP="00B11C9D">
            <w:pPr>
              <w:spacing w:after="200" w:line="276" w:lineRule="auto"/>
              <w:ind w:left="0"/>
              <w:jc w:val="center"/>
              <w:rPr>
                <w:rFonts w:cs="Aharoni"/>
              </w:rPr>
            </w:pPr>
            <w:r>
              <w:rPr>
                <w:rFonts w:cs="Aharoni"/>
              </w:rPr>
              <w:t>27/11/2019</w:t>
            </w:r>
          </w:p>
        </w:tc>
      </w:tr>
    </w:tbl>
    <w:p w14:paraId="1D22AF1E" w14:textId="77777777" w:rsidR="00B36279" w:rsidRDefault="00B36279" w:rsidP="00B36279">
      <w:pPr>
        <w:tabs>
          <w:tab w:val="num" w:pos="3220"/>
        </w:tabs>
        <w:spacing w:line="360" w:lineRule="auto"/>
        <w:ind w:left="0"/>
        <w:rPr>
          <w:lang w:val="en-AU"/>
        </w:rPr>
        <w:sectPr w:rsidR="00B36279" w:rsidSect="00B11C9D">
          <w:pgSz w:w="11906" w:h="16838"/>
          <w:pgMar w:top="1440" w:right="1440" w:bottom="1440" w:left="1560" w:header="708" w:footer="708" w:gutter="0"/>
          <w:cols w:space="708"/>
          <w:docGrid w:linePitch="360"/>
        </w:sectPr>
      </w:pPr>
    </w:p>
    <w:tbl>
      <w:tblPr>
        <w:tblW w:w="8689" w:type="dxa"/>
        <w:shd w:val="solid" w:color="auto" w:fill="auto"/>
        <w:tblCellMar>
          <w:left w:w="0" w:type="dxa"/>
          <w:right w:w="0" w:type="dxa"/>
        </w:tblCellMar>
        <w:tblLook w:val="0000" w:firstRow="0" w:lastRow="0" w:firstColumn="0" w:lastColumn="0" w:noHBand="0" w:noVBand="0"/>
      </w:tblPr>
      <w:tblGrid>
        <w:gridCol w:w="1907"/>
        <w:gridCol w:w="6782"/>
      </w:tblGrid>
      <w:tr w:rsidR="00B36279" w:rsidRPr="00C72136" w14:paraId="7983BFEB" w14:textId="77777777" w:rsidTr="00B11C9D">
        <w:trPr>
          <w:cantSplit/>
          <w:trHeight w:val="420"/>
        </w:trPr>
        <w:tc>
          <w:tcPr>
            <w:tcW w:w="1907" w:type="dxa"/>
            <w:shd w:val="solid" w:color="auto" w:fill="auto"/>
          </w:tcPr>
          <w:p w14:paraId="56A4E1B2" w14:textId="77777777" w:rsidR="00B36279" w:rsidRPr="00C72136" w:rsidRDefault="00B36279" w:rsidP="00B11C9D">
            <w:pPr>
              <w:pStyle w:val="PartLabel"/>
              <w:ind w:left="-426" w:firstLine="567"/>
              <w:rPr>
                <w:rFonts w:ascii="Arial Black" w:hAnsi="Arial Black" w:cs="Arial"/>
              </w:rPr>
            </w:pPr>
            <w:r w:rsidRPr="00C72136">
              <w:rPr>
                <w:rFonts w:ascii="Arial Black" w:hAnsi="Arial Black"/>
              </w:rPr>
              <w:lastRenderedPageBreak/>
              <w:br w:type="page"/>
            </w:r>
            <w:r w:rsidRPr="00C72136">
              <w:rPr>
                <w:rFonts w:ascii="Arial Black" w:hAnsi="Arial Black"/>
              </w:rPr>
              <w:br w:type="page"/>
            </w:r>
            <w:r w:rsidRPr="00C72136">
              <w:rPr>
                <w:rFonts w:ascii="Arial Black" w:hAnsi="Arial Black" w:cs="Arial"/>
              </w:rPr>
              <w:t>Policy Group</w:t>
            </w:r>
            <w:r w:rsidRPr="00C72136">
              <w:rPr>
                <w:rFonts w:ascii="Arial Black" w:hAnsi="Arial Black" w:cs="Arial"/>
              </w:rPr>
              <w:fldChar w:fldCharType="begin"/>
            </w:r>
            <w:r w:rsidRPr="00C72136">
              <w:rPr>
                <w:rFonts w:ascii="Arial Black" w:hAnsi="Arial Black"/>
              </w:rPr>
              <w:instrText xml:space="preserve"> TC "</w:instrText>
            </w:r>
            <w:r w:rsidRPr="00C72136">
              <w:rPr>
                <w:rFonts w:ascii="Arial Black" w:hAnsi="Arial Black" w:cs="Arial"/>
              </w:rPr>
              <w:instrText>Policy Group 1: Service Philosophy Statement</w:instrText>
            </w:r>
            <w:r w:rsidRPr="00C72136">
              <w:rPr>
                <w:rFonts w:ascii="Arial Black" w:hAnsi="Arial Black"/>
              </w:rPr>
              <w:instrText xml:space="preserve">" \f C \l "1" </w:instrText>
            </w:r>
            <w:r w:rsidRPr="00C72136">
              <w:rPr>
                <w:rFonts w:ascii="Arial Black" w:hAnsi="Arial Black" w:cs="Arial"/>
              </w:rPr>
              <w:fldChar w:fldCharType="end"/>
            </w:r>
          </w:p>
        </w:tc>
        <w:tc>
          <w:tcPr>
            <w:tcW w:w="6782" w:type="dxa"/>
            <w:vMerge w:val="restart"/>
            <w:shd w:val="solid" w:color="auto" w:fill="auto"/>
            <w:vAlign w:val="center"/>
          </w:tcPr>
          <w:p w14:paraId="0E7354AA" w14:textId="77777777" w:rsidR="00B36279" w:rsidRPr="003C1779" w:rsidRDefault="00B36279" w:rsidP="00B11C9D">
            <w:pPr>
              <w:pStyle w:val="PartLabel"/>
              <w:ind w:left="-426" w:firstLine="567"/>
              <w:rPr>
                <w:rFonts w:ascii="Arial Black" w:hAnsi="Arial Black"/>
                <w:bCs/>
                <w:sz w:val="40"/>
                <w:szCs w:val="40"/>
              </w:rPr>
            </w:pPr>
            <w:r>
              <w:rPr>
                <w:rFonts w:ascii="Arial Black" w:hAnsi="Arial Black"/>
                <w:bCs/>
                <w:sz w:val="40"/>
                <w:szCs w:val="40"/>
              </w:rPr>
              <w:t>Health and Wellbeing</w:t>
            </w:r>
          </w:p>
        </w:tc>
      </w:tr>
      <w:tr w:rsidR="00B36279" w:rsidRPr="00C72136" w14:paraId="031DB942" w14:textId="77777777" w:rsidTr="00B11C9D">
        <w:trPr>
          <w:cantSplit/>
          <w:trHeight w:val="574"/>
        </w:trPr>
        <w:tc>
          <w:tcPr>
            <w:tcW w:w="1907" w:type="dxa"/>
            <w:shd w:val="solid" w:color="auto" w:fill="auto"/>
            <w:vAlign w:val="bottom"/>
          </w:tcPr>
          <w:p w14:paraId="4E66831F" w14:textId="77777777" w:rsidR="00B36279" w:rsidRPr="00C72136" w:rsidRDefault="00B36279" w:rsidP="00B11C9D">
            <w:pPr>
              <w:pStyle w:val="PartTitle"/>
              <w:spacing w:line="240" w:lineRule="auto"/>
              <w:ind w:left="-426" w:firstLine="567"/>
              <w:rPr>
                <w:rFonts w:cs="Arial"/>
                <w:sz w:val="28"/>
                <w:szCs w:val="28"/>
              </w:rPr>
            </w:pPr>
            <w:r>
              <w:rPr>
                <w:rFonts w:cs="Arial"/>
                <w:sz w:val="28"/>
                <w:szCs w:val="28"/>
              </w:rPr>
              <w:t>4</w:t>
            </w:r>
            <w:r w:rsidRPr="00C72136">
              <w:rPr>
                <w:rFonts w:cs="Arial"/>
                <w:sz w:val="28"/>
                <w:szCs w:val="28"/>
              </w:rPr>
              <w:t>:</w:t>
            </w:r>
          </w:p>
        </w:tc>
        <w:tc>
          <w:tcPr>
            <w:tcW w:w="6782" w:type="dxa"/>
            <w:vMerge/>
            <w:shd w:val="solid" w:color="auto" w:fill="auto"/>
            <w:vAlign w:val="bottom"/>
          </w:tcPr>
          <w:p w14:paraId="4DC113B4" w14:textId="77777777" w:rsidR="00B36279" w:rsidRPr="00C72136" w:rsidRDefault="00B36279" w:rsidP="00B11C9D">
            <w:pPr>
              <w:ind w:left="-426" w:firstLine="567"/>
              <w:jc w:val="center"/>
              <w:rPr>
                <w:rFonts w:ascii="Arial Black" w:hAnsi="Arial Black" w:cs="Arial"/>
              </w:rPr>
            </w:pPr>
          </w:p>
        </w:tc>
      </w:tr>
    </w:tbl>
    <w:p w14:paraId="2658DCCA" w14:textId="77777777" w:rsidR="00B36279" w:rsidRDefault="00B36279" w:rsidP="00B36279">
      <w:pPr>
        <w:ind w:left="-426" w:firstLine="567"/>
        <w:rPr>
          <w:rFonts w:cs="Aharoni"/>
        </w:rPr>
      </w:pPr>
    </w:p>
    <w:p w14:paraId="3A1AF39F" w14:textId="77777777" w:rsidR="00B36279" w:rsidRDefault="00B36279" w:rsidP="00B36279">
      <w:pPr>
        <w:ind w:left="-426" w:firstLine="567"/>
        <w:rPr>
          <w:rFonts w:ascii="Arial Black" w:hAnsi="Arial Black" w:cs="Aharoni"/>
          <w:sz w:val="32"/>
          <w:szCs w:val="32"/>
        </w:rPr>
      </w:pPr>
    </w:p>
    <w:p w14:paraId="3700FB1F"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t>4</w:t>
      </w:r>
      <w:r w:rsidRPr="003C1779">
        <w:rPr>
          <w:rFonts w:ascii="Arial Black" w:hAnsi="Arial Black" w:cs="Aharoni"/>
          <w:sz w:val="32"/>
          <w:szCs w:val="32"/>
        </w:rPr>
        <w:t>.1</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General Health and Safety Policy</w:t>
      </w:r>
    </w:p>
    <w:p w14:paraId="3BAE9E5E" w14:textId="77777777" w:rsidR="00B36279" w:rsidRDefault="00B36279" w:rsidP="00B36279">
      <w:pPr>
        <w:ind w:left="0"/>
        <w:rPr>
          <w:spacing w:val="-16"/>
          <w:kern w:val="28"/>
        </w:rPr>
      </w:pPr>
    </w:p>
    <w:p w14:paraId="34FE4847" w14:textId="77777777" w:rsidR="00B36279" w:rsidRDefault="00B36279" w:rsidP="00B36279">
      <w:pPr>
        <w:ind w:left="0"/>
      </w:pPr>
      <w:r>
        <w:t xml:space="preserve">Jamboree Heights OSHC strives, through the following specific policies and procedures, to provide a safe, clean and healthy environment where safety and hygiene procedures are </w:t>
      </w:r>
      <w:r w:rsidRPr="000C19AD">
        <w:rPr>
          <w:lang w:val="en-AU"/>
        </w:rPr>
        <w:t>practised</w:t>
      </w:r>
      <w:r>
        <w:t xml:space="preserve"> at all times to promote and support the health, wellbeing and safety of children, </w:t>
      </w:r>
      <w:r w:rsidRPr="000C19AD">
        <w:rPr>
          <w:lang w:val="en-AU"/>
        </w:rPr>
        <w:t>recognizing</w:t>
      </w:r>
      <w:r>
        <w:t xml:space="preserve"> particular needs of children in this respect, and of educators, staff members, parents and others coming to Jamboree Heights OSHC. </w:t>
      </w:r>
    </w:p>
    <w:p w14:paraId="1A279440" w14:textId="77777777" w:rsidR="00B36279" w:rsidRPr="00F76390" w:rsidRDefault="00B36279" w:rsidP="00B36279">
      <w:pPr>
        <w:ind w:left="0"/>
        <w:rPr>
          <w:rFonts w:cs="Aharoni"/>
        </w:rPr>
      </w:pPr>
    </w:p>
    <w:p w14:paraId="7B6F2786"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24C3C6F" w14:textId="77777777" w:rsidR="00B36279" w:rsidRDefault="00B36279" w:rsidP="00B36279">
      <w:pPr>
        <w:ind w:left="0"/>
        <w:rPr>
          <w:rFonts w:cs="Aharoni"/>
        </w:rPr>
      </w:pPr>
    </w:p>
    <w:p w14:paraId="71B758CB" w14:textId="77777777" w:rsidR="00B36279" w:rsidRDefault="00B36279" w:rsidP="00B36279">
      <w:pPr>
        <w:ind w:left="0"/>
        <w:rPr>
          <w:rFonts w:cs="Aharoni"/>
        </w:rPr>
      </w:pPr>
      <w:r>
        <w:rPr>
          <w:rFonts w:cs="Aharoni"/>
        </w:rPr>
        <w:t>The laws and other provisions affecting this policy include:</w:t>
      </w:r>
    </w:p>
    <w:p w14:paraId="21D6684C" w14:textId="77777777" w:rsidR="00B36279" w:rsidRDefault="00B36279" w:rsidP="00B36279">
      <w:pPr>
        <w:ind w:left="0"/>
        <w:rPr>
          <w:rFonts w:cs="Aharoni"/>
        </w:rPr>
      </w:pPr>
    </w:p>
    <w:p w14:paraId="396BEB86" w14:textId="77777777" w:rsidR="00B36279" w:rsidRPr="00D964B8" w:rsidRDefault="00B36279" w:rsidP="00B36279">
      <w:pPr>
        <w:pStyle w:val="ListBullet"/>
        <w:numPr>
          <w:ilvl w:val="0"/>
          <w:numId w:val="9"/>
        </w:numPr>
        <w:ind w:left="851" w:hanging="284"/>
        <w:rPr>
          <w:i/>
        </w:rPr>
      </w:pPr>
      <w:r>
        <w:rPr>
          <w:i/>
        </w:rPr>
        <w:t>Education and Care Services National Law Act, 2010 and Regulations 2011</w:t>
      </w:r>
    </w:p>
    <w:p w14:paraId="7C374B31" w14:textId="77777777" w:rsidR="00B36279" w:rsidRDefault="00B36279" w:rsidP="006D4601">
      <w:pPr>
        <w:pStyle w:val="ListBullet"/>
        <w:numPr>
          <w:ilvl w:val="0"/>
          <w:numId w:val="47"/>
        </w:numPr>
        <w:ind w:left="851" w:hanging="284"/>
        <w:rPr>
          <w:i/>
        </w:rPr>
      </w:pPr>
      <w:r>
        <w:rPr>
          <w:i/>
        </w:rPr>
        <w:t>Work Health and Safety Act 2011and Regulations 2011</w:t>
      </w:r>
    </w:p>
    <w:p w14:paraId="704C9CFF" w14:textId="77777777" w:rsidR="00B36279" w:rsidRDefault="00B36279" w:rsidP="006D4601">
      <w:pPr>
        <w:pStyle w:val="ListBullet"/>
        <w:numPr>
          <w:ilvl w:val="0"/>
          <w:numId w:val="47"/>
        </w:numPr>
        <w:ind w:left="851" w:hanging="284"/>
        <w:rPr>
          <w:i/>
        </w:rPr>
      </w:pPr>
      <w:r>
        <w:rPr>
          <w:i/>
        </w:rPr>
        <w:t>Child Protection Act 1999 and Regulations 2000</w:t>
      </w:r>
    </w:p>
    <w:p w14:paraId="462FC8C4" w14:textId="77777777" w:rsidR="00B36279" w:rsidRPr="00637AAF" w:rsidRDefault="00B36279" w:rsidP="006D4601">
      <w:pPr>
        <w:pStyle w:val="ListBullet"/>
        <w:numPr>
          <w:ilvl w:val="0"/>
          <w:numId w:val="47"/>
        </w:numPr>
        <w:ind w:left="851" w:hanging="284"/>
        <w:rPr>
          <w:i/>
        </w:rPr>
      </w:pPr>
      <w:r>
        <w:rPr>
          <w:i/>
        </w:rPr>
        <w:t>Duty of Care</w:t>
      </w:r>
    </w:p>
    <w:p w14:paraId="3235D0DC" w14:textId="77777777" w:rsidR="00B36279" w:rsidRPr="00E21107" w:rsidRDefault="00B36279" w:rsidP="006D4601">
      <w:pPr>
        <w:pStyle w:val="ListBullet"/>
        <w:numPr>
          <w:ilvl w:val="0"/>
          <w:numId w:val="47"/>
        </w:numPr>
        <w:ind w:left="851" w:hanging="284"/>
        <w:rPr>
          <w:i/>
        </w:rPr>
      </w:pPr>
      <w:r>
        <w:rPr>
          <w:i/>
          <w:iCs/>
        </w:rPr>
        <w:t>NQS Area: 2.1.1, 2.1.3, 2.1.4; 2.2.1; 2.3.1, 2.3.2, 2.3.3; 3.1.1, 3.1.2; 3.2.1; 4.1; 6.1.1; 6.2.2; 6.3.3, 7.1.2; 7.3.1; 7.3.5.</w:t>
      </w:r>
    </w:p>
    <w:p w14:paraId="559A509A" w14:textId="77777777" w:rsidR="00B36279" w:rsidRDefault="00B36279" w:rsidP="006D4601">
      <w:pPr>
        <w:pStyle w:val="ListBullet"/>
        <w:numPr>
          <w:ilvl w:val="0"/>
          <w:numId w:val="47"/>
        </w:numPr>
        <w:ind w:left="851" w:hanging="284"/>
        <w:rPr>
          <w:i/>
        </w:rPr>
      </w:pPr>
      <w:r>
        <w:rPr>
          <w:i/>
        </w:rPr>
        <w:t>Policies: 4.5 – Illness and Injury, 4.6 – Medication, 4.8 - Sun Safety, 5.1 – Food Handling and Storage, 9.2 – Enrolment.</w:t>
      </w:r>
    </w:p>
    <w:p w14:paraId="1C130521"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0B88D05" w14:textId="77777777" w:rsidR="00B36279" w:rsidRDefault="00B36279" w:rsidP="00B36279">
      <w:pPr>
        <w:ind w:left="0"/>
        <w:rPr>
          <w:rFonts w:cs="Aharoni"/>
        </w:rPr>
      </w:pPr>
    </w:p>
    <w:p w14:paraId="6306BDF9" w14:textId="77777777" w:rsidR="00B36279" w:rsidRDefault="00B36279" w:rsidP="001630F6">
      <w:pPr>
        <w:pStyle w:val="ListBullet"/>
        <w:numPr>
          <w:ilvl w:val="0"/>
          <w:numId w:val="0"/>
        </w:numPr>
      </w:pPr>
      <w:r>
        <w:t xml:space="preserve">The enrolment procedures (see Policy 9.2) will include the requirement that parents/guardians advise any </w:t>
      </w:r>
      <w:proofErr w:type="gramStart"/>
      <w:r>
        <w:t>particular health</w:t>
      </w:r>
      <w:proofErr w:type="gramEnd"/>
      <w:r>
        <w:t xml:space="preserve"> issues (including medications, special dietary or other requirements) and any other specific needs of their children. </w:t>
      </w:r>
    </w:p>
    <w:p w14:paraId="14B2EC66" w14:textId="77777777" w:rsidR="00B36279" w:rsidRDefault="00B36279" w:rsidP="001630F6">
      <w:pPr>
        <w:pStyle w:val="ListBullet"/>
        <w:numPr>
          <w:ilvl w:val="0"/>
          <w:numId w:val="0"/>
        </w:numPr>
      </w:pPr>
      <w:r>
        <w:t xml:space="preserve">The coordinator will ensure that all educators and other staff members are aware of all such specific notified needs.  </w:t>
      </w:r>
    </w:p>
    <w:p w14:paraId="2F23D0F5" w14:textId="77777777" w:rsidR="00B36279" w:rsidRDefault="00B36279" w:rsidP="001630F6">
      <w:pPr>
        <w:pStyle w:val="ListBullet"/>
        <w:numPr>
          <w:ilvl w:val="0"/>
          <w:numId w:val="0"/>
        </w:numPr>
      </w:pPr>
      <w:r>
        <w:t>The coordinator will ensure that educators have appropriate education or training to enable them to undertake basic support of the health needs of children, including administering medications, allergic reactions, basic first aid and special dietary requirements.</w:t>
      </w:r>
    </w:p>
    <w:p w14:paraId="0C1420EC" w14:textId="77777777" w:rsidR="00B36279" w:rsidRDefault="00B36279" w:rsidP="001630F6">
      <w:pPr>
        <w:pStyle w:val="ListBullet"/>
        <w:numPr>
          <w:ilvl w:val="0"/>
          <w:numId w:val="0"/>
        </w:numPr>
      </w:pPr>
      <w:r>
        <w:t xml:space="preserve">The coordinator must ensure that, at least one educator with the required first aid qualifications, anaphylaxis management and emergency asthma management training as prescribed under </w:t>
      </w:r>
      <w:r>
        <w:rPr>
          <w:i/>
          <w:iCs/>
        </w:rPr>
        <w:t>Education and Care Services National Regulations 2011 (</w:t>
      </w:r>
      <w:r>
        <w:t xml:space="preserve">Part 4.4, 136(1)), is in attendance at any place children are being care for, and immediately available in an emergency, at all times children are being cared for (i.e. children go to oval or park, then a qualified first aid person must go with them). </w:t>
      </w:r>
    </w:p>
    <w:p w14:paraId="7B3FB002" w14:textId="77777777" w:rsidR="00B36279" w:rsidRDefault="00B36279" w:rsidP="001630F6">
      <w:pPr>
        <w:pStyle w:val="ListBullet"/>
        <w:numPr>
          <w:ilvl w:val="0"/>
          <w:numId w:val="0"/>
        </w:numPr>
        <w:rPr>
          <w:iCs/>
        </w:rPr>
      </w:pPr>
      <w:r>
        <w:t xml:space="preserve">To ensure the environment is safe for children, </w:t>
      </w:r>
      <w:r>
        <w:rPr>
          <w:iCs/>
        </w:rPr>
        <w:t>the coordinator will be responsible to ensure that the relevant daily safety checklists are completed, prior to the children having access to those areas.</w:t>
      </w:r>
    </w:p>
    <w:p w14:paraId="5550385B" w14:textId="77777777" w:rsidR="00B36279" w:rsidRDefault="00B36279" w:rsidP="001630F6">
      <w:pPr>
        <w:pStyle w:val="ListBullet"/>
        <w:numPr>
          <w:ilvl w:val="0"/>
          <w:numId w:val="0"/>
        </w:numPr>
        <w:rPr>
          <w:iCs/>
        </w:rPr>
      </w:pPr>
    </w:p>
    <w:p w14:paraId="018EF02D" w14:textId="77777777" w:rsidR="00B36279" w:rsidRDefault="00B36279" w:rsidP="001630F6">
      <w:pPr>
        <w:pStyle w:val="ListBullet"/>
        <w:numPr>
          <w:ilvl w:val="0"/>
          <w:numId w:val="0"/>
        </w:numPr>
        <w:spacing w:after="0"/>
        <w:rPr>
          <w:iCs/>
        </w:rPr>
      </w:pPr>
      <w:r>
        <w:rPr>
          <w:iCs/>
        </w:rPr>
        <w:t>Educators will ensure that equipment is:</w:t>
      </w:r>
    </w:p>
    <w:p w14:paraId="63A09E26" w14:textId="77777777" w:rsidR="00B36279" w:rsidRDefault="00B36279" w:rsidP="001630F6">
      <w:pPr>
        <w:pStyle w:val="ListBullet"/>
        <w:numPr>
          <w:ilvl w:val="0"/>
          <w:numId w:val="0"/>
        </w:numPr>
        <w:spacing w:after="0"/>
        <w:rPr>
          <w:iCs/>
        </w:rPr>
      </w:pPr>
    </w:p>
    <w:p w14:paraId="23E013AA" w14:textId="77777777" w:rsidR="00B36279" w:rsidRDefault="00B36279" w:rsidP="006D4601">
      <w:pPr>
        <w:pStyle w:val="ListBullet"/>
        <w:numPr>
          <w:ilvl w:val="0"/>
          <w:numId w:val="48"/>
        </w:numPr>
        <w:ind w:left="851" w:hanging="284"/>
        <w:rPr>
          <w:iCs/>
        </w:rPr>
      </w:pPr>
      <w:r>
        <w:rPr>
          <w:iCs/>
        </w:rPr>
        <w:t xml:space="preserve">Cleaned as per the cleaning </w:t>
      </w:r>
      <w:proofErr w:type="gramStart"/>
      <w:r>
        <w:rPr>
          <w:iCs/>
        </w:rPr>
        <w:t>checklist;</w:t>
      </w:r>
      <w:proofErr w:type="gramEnd"/>
    </w:p>
    <w:p w14:paraId="665F295C" w14:textId="77777777" w:rsidR="00B36279" w:rsidRDefault="00B36279" w:rsidP="006D4601">
      <w:pPr>
        <w:pStyle w:val="ListBullet"/>
        <w:numPr>
          <w:ilvl w:val="0"/>
          <w:numId w:val="48"/>
        </w:numPr>
        <w:ind w:left="851" w:hanging="284"/>
        <w:rPr>
          <w:iCs/>
        </w:rPr>
      </w:pPr>
      <w:r>
        <w:rPr>
          <w:iCs/>
        </w:rPr>
        <w:t xml:space="preserve">Used safely by the children, </w:t>
      </w:r>
      <w:proofErr w:type="gramStart"/>
      <w:r>
        <w:rPr>
          <w:iCs/>
        </w:rPr>
        <w:t>and;</w:t>
      </w:r>
      <w:proofErr w:type="gramEnd"/>
    </w:p>
    <w:p w14:paraId="6BC2AEFF" w14:textId="77777777" w:rsidR="00B36279" w:rsidRDefault="00B36279" w:rsidP="006D4601">
      <w:pPr>
        <w:pStyle w:val="ListBullet"/>
        <w:numPr>
          <w:ilvl w:val="0"/>
          <w:numId w:val="48"/>
        </w:numPr>
        <w:ind w:left="851" w:hanging="284"/>
        <w:rPr>
          <w:iCs/>
        </w:rPr>
      </w:pPr>
      <w:r>
        <w:rPr>
          <w:iCs/>
        </w:rPr>
        <w:t xml:space="preserve"> Is used for its correct purpose.</w:t>
      </w:r>
    </w:p>
    <w:p w14:paraId="26C06127" w14:textId="77777777" w:rsidR="00B36279" w:rsidRDefault="00B36279" w:rsidP="001630F6">
      <w:pPr>
        <w:pStyle w:val="ListBullet"/>
        <w:numPr>
          <w:ilvl w:val="0"/>
          <w:numId w:val="0"/>
        </w:numPr>
        <w:rPr>
          <w:iCs/>
        </w:rPr>
      </w:pPr>
      <w:r>
        <w:rPr>
          <w:iCs/>
        </w:rPr>
        <w:t xml:space="preserve">Risk assessments will be conducted for high risk activities and/or events including excursions and </w:t>
      </w:r>
      <w:r w:rsidRPr="00A75107">
        <w:rPr>
          <w:iCs/>
        </w:rPr>
        <w:t>incursion</w:t>
      </w:r>
      <w:r>
        <w:rPr>
          <w:iCs/>
        </w:rPr>
        <w:t>.</w:t>
      </w:r>
    </w:p>
    <w:p w14:paraId="3D5BDA07" w14:textId="77777777" w:rsidR="00B36279" w:rsidRDefault="00B36279" w:rsidP="001630F6">
      <w:pPr>
        <w:pStyle w:val="ListBullet"/>
        <w:numPr>
          <w:ilvl w:val="0"/>
          <w:numId w:val="0"/>
        </w:numPr>
        <w:rPr>
          <w:iCs/>
        </w:rPr>
      </w:pPr>
      <w:r>
        <w:rPr>
          <w:iCs/>
        </w:rPr>
        <w:t xml:space="preserve">Educators will actively supervise children within their area.  </w:t>
      </w:r>
    </w:p>
    <w:p w14:paraId="07C8159D" w14:textId="77777777" w:rsidR="00B36279" w:rsidRDefault="00B36279" w:rsidP="001630F6">
      <w:pPr>
        <w:pStyle w:val="ListBullet"/>
        <w:numPr>
          <w:ilvl w:val="0"/>
          <w:numId w:val="0"/>
        </w:numPr>
        <w:rPr>
          <w:iCs/>
        </w:rPr>
      </w:pPr>
      <w:r>
        <w:rPr>
          <w:iCs/>
        </w:rPr>
        <w:t xml:space="preserve">Educators will ensure that they, and the children, have applied a SPF30+ </w:t>
      </w:r>
      <w:proofErr w:type="gramStart"/>
      <w:r>
        <w:rPr>
          <w:iCs/>
        </w:rPr>
        <w:t>sun screen</w:t>
      </w:r>
      <w:proofErr w:type="gramEnd"/>
      <w:r>
        <w:rPr>
          <w:iCs/>
        </w:rPr>
        <w:t xml:space="preserve"> and wear a broad brimmed hat, prior to outdoor play.  Timing of outdoor activities will be guided by the Sun Safety Policy (see Policy 4.8), specifically the UV rating for the day.  </w:t>
      </w:r>
    </w:p>
    <w:p w14:paraId="21F1DE10" w14:textId="77777777" w:rsidR="00B36279" w:rsidRDefault="00B36279" w:rsidP="001630F6">
      <w:pPr>
        <w:pStyle w:val="ListBullet"/>
        <w:numPr>
          <w:ilvl w:val="0"/>
          <w:numId w:val="0"/>
        </w:numPr>
        <w:rPr>
          <w:iCs/>
        </w:rPr>
      </w:pPr>
      <w:r>
        <w:rPr>
          <w:iCs/>
        </w:rPr>
        <w:t>Children who are unwell will be isolated from other children in a quite area and parents will be notified.</w:t>
      </w:r>
    </w:p>
    <w:p w14:paraId="56E0BDDD" w14:textId="77777777" w:rsidR="00B36279" w:rsidRDefault="00B36279" w:rsidP="001630F6">
      <w:pPr>
        <w:pStyle w:val="ListBullet"/>
        <w:numPr>
          <w:ilvl w:val="0"/>
          <w:numId w:val="0"/>
        </w:numPr>
        <w:rPr>
          <w:iCs/>
        </w:rPr>
      </w:pPr>
      <w:r>
        <w:rPr>
          <w:iCs/>
        </w:rPr>
        <w:t>Educators will ensure that all food handling and storage procedures are followed to prevent the risk of contamination.</w:t>
      </w:r>
    </w:p>
    <w:p w14:paraId="06E0AE04" w14:textId="77777777" w:rsidR="00B36279" w:rsidRPr="00B52080" w:rsidRDefault="00B36279" w:rsidP="001630F6">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0156D432" w14:textId="77777777" w:rsidTr="00B11C9D">
        <w:tc>
          <w:tcPr>
            <w:tcW w:w="8529" w:type="dxa"/>
            <w:gridSpan w:val="4"/>
            <w:shd w:val="clear" w:color="auto" w:fill="BFBFBF" w:themeFill="background1" w:themeFillShade="BF"/>
          </w:tcPr>
          <w:p w14:paraId="7480840D"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79AFE56" w14:textId="77777777" w:rsidTr="00B11C9D">
        <w:trPr>
          <w:trHeight w:val="495"/>
        </w:trPr>
        <w:tc>
          <w:tcPr>
            <w:tcW w:w="2132" w:type="dxa"/>
            <w:shd w:val="clear" w:color="auto" w:fill="A6A6A6" w:themeFill="background1" w:themeFillShade="A6"/>
          </w:tcPr>
          <w:p w14:paraId="7B17442C" w14:textId="77777777" w:rsidR="00B36279" w:rsidRDefault="00B36279" w:rsidP="00B11C9D">
            <w:pPr>
              <w:spacing w:after="200" w:line="276" w:lineRule="auto"/>
              <w:ind w:left="0"/>
              <w:rPr>
                <w:rFonts w:cs="Aharoni"/>
              </w:rPr>
            </w:pPr>
            <w:r>
              <w:rPr>
                <w:rFonts w:cs="Aharoni"/>
              </w:rPr>
              <w:t>Endorsed by:</w:t>
            </w:r>
          </w:p>
        </w:tc>
        <w:tc>
          <w:tcPr>
            <w:tcW w:w="2132" w:type="dxa"/>
          </w:tcPr>
          <w:p w14:paraId="469F4D2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86008F7" w14:textId="77777777" w:rsidR="00B36279" w:rsidRDefault="00B36279" w:rsidP="00B11C9D">
            <w:pPr>
              <w:spacing w:after="200" w:line="276" w:lineRule="auto"/>
              <w:ind w:left="0"/>
              <w:rPr>
                <w:rFonts w:cs="Aharoni"/>
              </w:rPr>
            </w:pPr>
            <w:r>
              <w:rPr>
                <w:rFonts w:cs="Aharoni"/>
              </w:rPr>
              <w:t>Date Endorsed:</w:t>
            </w:r>
          </w:p>
        </w:tc>
        <w:tc>
          <w:tcPr>
            <w:tcW w:w="2133" w:type="dxa"/>
          </w:tcPr>
          <w:p w14:paraId="4744DB39" w14:textId="74CB9FB8" w:rsidR="00B36279" w:rsidRDefault="001643B5" w:rsidP="00B11C9D">
            <w:pPr>
              <w:spacing w:after="200" w:line="276" w:lineRule="auto"/>
              <w:ind w:left="0"/>
              <w:jc w:val="center"/>
              <w:rPr>
                <w:rFonts w:cs="Aharoni"/>
              </w:rPr>
            </w:pPr>
            <w:r>
              <w:rPr>
                <w:rFonts w:cs="Aharoni"/>
              </w:rPr>
              <w:t>16/03/2020</w:t>
            </w:r>
          </w:p>
        </w:tc>
      </w:tr>
      <w:tr w:rsidR="00B36279" w14:paraId="7157E024" w14:textId="77777777" w:rsidTr="00B11C9D">
        <w:tc>
          <w:tcPr>
            <w:tcW w:w="2132" w:type="dxa"/>
            <w:shd w:val="clear" w:color="auto" w:fill="A6A6A6" w:themeFill="background1" w:themeFillShade="A6"/>
          </w:tcPr>
          <w:p w14:paraId="501C00E8" w14:textId="77777777" w:rsidR="00B36279" w:rsidRDefault="00B36279" w:rsidP="00B11C9D">
            <w:pPr>
              <w:spacing w:after="200" w:line="276" w:lineRule="auto"/>
              <w:ind w:left="0"/>
              <w:rPr>
                <w:rFonts w:cs="Aharoni"/>
              </w:rPr>
            </w:pPr>
            <w:r>
              <w:rPr>
                <w:rFonts w:cs="Aharoni"/>
              </w:rPr>
              <w:t>Date implemented:</w:t>
            </w:r>
          </w:p>
        </w:tc>
        <w:tc>
          <w:tcPr>
            <w:tcW w:w="2132" w:type="dxa"/>
          </w:tcPr>
          <w:p w14:paraId="5D5BB20D" w14:textId="247423A1"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1CA7A8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FCB9D21" w14:textId="1D86FDF6" w:rsidR="00B36279" w:rsidRDefault="00A30610" w:rsidP="00B11C9D">
            <w:pPr>
              <w:spacing w:after="200" w:line="276" w:lineRule="auto"/>
              <w:ind w:left="0"/>
              <w:jc w:val="center"/>
              <w:rPr>
                <w:rFonts w:cs="Aharoni"/>
              </w:rPr>
            </w:pPr>
            <w:r>
              <w:rPr>
                <w:rFonts w:cs="Aharoni"/>
              </w:rPr>
              <w:t>25/03/2020</w:t>
            </w:r>
          </w:p>
        </w:tc>
      </w:tr>
      <w:tr w:rsidR="00B36279" w14:paraId="0CEF2316" w14:textId="77777777" w:rsidTr="00B11C9D">
        <w:tc>
          <w:tcPr>
            <w:tcW w:w="2132" w:type="dxa"/>
            <w:shd w:val="clear" w:color="auto" w:fill="A6A6A6" w:themeFill="background1" w:themeFillShade="A6"/>
          </w:tcPr>
          <w:p w14:paraId="533EA74F" w14:textId="77777777" w:rsidR="00B36279" w:rsidRDefault="00B36279" w:rsidP="00B11C9D">
            <w:pPr>
              <w:spacing w:after="200" w:line="276" w:lineRule="auto"/>
              <w:ind w:left="0"/>
              <w:rPr>
                <w:rFonts w:cs="Aharoni"/>
              </w:rPr>
            </w:pPr>
            <w:r>
              <w:rPr>
                <w:rFonts w:cs="Aharoni"/>
              </w:rPr>
              <w:t>Version:</w:t>
            </w:r>
          </w:p>
        </w:tc>
        <w:tc>
          <w:tcPr>
            <w:tcW w:w="2132" w:type="dxa"/>
          </w:tcPr>
          <w:p w14:paraId="25A560A3" w14:textId="13FB5394"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4790602" w14:textId="77777777" w:rsidR="00B36279" w:rsidRDefault="00B36279" w:rsidP="00B11C9D">
            <w:pPr>
              <w:spacing w:after="200" w:line="276" w:lineRule="auto"/>
              <w:ind w:left="0"/>
              <w:rPr>
                <w:rFonts w:cs="Aharoni"/>
              </w:rPr>
            </w:pPr>
            <w:r>
              <w:rPr>
                <w:rFonts w:cs="Aharoni"/>
              </w:rPr>
              <w:t>Date of review:</w:t>
            </w:r>
          </w:p>
        </w:tc>
        <w:tc>
          <w:tcPr>
            <w:tcW w:w="2133" w:type="dxa"/>
          </w:tcPr>
          <w:p w14:paraId="41E86ECA" w14:textId="2159DBB7" w:rsidR="00B36279" w:rsidRDefault="001643B5" w:rsidP="00B11C9D">
            <w:pPr>
              <w:spacing w:after="200" w:line="276" w:lineRule="auto"/>
              <w:ind w:left="0"/>
              <w:jc w:val="center"/>
              <w:rPr>
                <w:rFonts w:cs="Aharoni"/>
              </w:rPr>
            </w:pPr>
            <w:r>
              <w:rPr>
                <w:rFonts w:cs="Aharoni"/>
              </w:rPr>
              <w:t>27/11/2019</w:t>
            </w:r>
          </w:p>
        </w:tc>
      </w:tr>
    </w:tbl>
    <w:p w14:paraId="4D21C574" w14:textId="77777777" w:rsidR="00B36279" w:rsidRDefault="00B36279" w:rsidP="00B36279">
      <w:pPr>
        <w:ind w:left="0"/>
        <w:rPr>
          <w:rFonts w:cs="Aharoni"/>
        </w:rPr>
      </w:pPr>
    </w:p>
    <w:p w14:paraId="23A0D167"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6B8E2339"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4.2</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Infectious Diseases Policy</w:t>
      </w:r>
    </w:p>
    <w:p w14:paraId="46EA347F" w14:textId="77777777" w:rsidR="00B36279" w:rsidRDefault="00B36279" w:rsidP="00B36279">
      <w:pPr>
        <w:ind w:left="0"/>
        <w:rPr>
          <w:spacing w:val="-16"/>
          <w:kern w:val="28"/>
        </w:rPr>
      </w:pPr>
    </w:p>
    <w:p w14:paraId="21ECD078" w14:textId="77777777" w:rsidR="00B36279" w:rsidRDefault="00B36279" w:rsidP="00B36279">
      <w:pPr>
        <w:ind w:left="0"/>
      </w:pPr>
      <w:r>
        <w:t xml:space="preserve">Jamboree Heights OSHC strives to remove immediate and/or serious risks to the health of the children, from possible cross-infections, by adopting appropriate procedures for dealing with infectious diseases*, whilst respecting the rights of individual privacy.  Accordingly, all people, including children, </w:t>
      </w:r>
      <w:proofErr w:type="gramStart"/>
      <w:r>
        <w:t>educators</w:t>
      </w:r>
      <w:proofErr w:type="gramEnd"/>
      <w:r>
        <w:t xml:space="preserve"> and parents, with infectious diseases will be excluded from attending Jamboree Heights OSHC to prevent the diseases spreading to others.  </w:t>
      </w:r>
    </w:p>
    <w:p w14:paraId="15064764" w14:textId="77777777" w:rsidR="00B36279" w:rsidRDefault="00B36279" w:rsidP="00B36279">
      <w:pPr>
        <w:ind w:left="0"/>
      </w:pPr>
    </w:p>
    <w:p w14:paraId="2CED78DB" w14:textId="77777777" w:rsidR="00B36279" w:rsidRDefault="00B36279" w:rsidP="00B36279">
      <w:pPr>
        <w:ind w:left="0"/>
      </w:pPr>
      <w:r>
        <w:rPr>
          <w:sz w:val="28"/>
          <w:szCs w:val="28"/>
        </w:rPr>
        <w:t>*</w:t>
      </w:r>
      <w:r>
        <w:t xml:space="preserve"> When </w:t>
      </w:r>
      <w:r>
        <w:rPr>
          <w:b/>
          <w:bCs/>
          <w:i/>
          <w:iCs/>
        </w:rPr>
        <w:t>infectious disease</w:t>
      </w:r>
      <w:r>
        <w:t xml:space="preserve"> is referred to in these policies and procedures, it means communicable diseases and notifiable diseases (see Commonwealth Department of Health at </w:t>
      </w:r>
      <w:hyperlink r:id="rId15" w:history="1">
        <w:r w:rsidRPr="00BD634F">
          <w:rPr>
            <w:iCs/>
          </w:rPr>
          <w:t>www.health.gov.au</w:t>
        </w:r>
      </w:hyperlink>
      <w:r>
        <w:t xml:space="preserve">) </w:t>
      </w:r>
    </w:p>
    <w:p w14:paraId="2D4245DF" w14:textId="77777777" w:rsidR="00B36279" w:rsidRPr="00F76390" w:rsidRDefault="00B36279" w:rsidP="00B36279">
      <w:pPr>
        <w:ind w:left="0"/>
        <w:rPr>
          <w:rFonts w:cs="Aharoni"/>
        </w:rPr>
      </w:pPr>
    </w:p>
    <w:p w14:paraId="627F4D7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48CB6C5A" w14:textId="77777777" w:rsidR="00B36279" w:rsidRDefault="00B36279" w:rsidP="00B36279">
      <w:pPr>
        <w:ind w:left="0"/>
        <w:rPr>
          <w:rFonts w:cs="Aharoni"/>
        </w:rPr>
      </w:pPr>
    </w:p>
    <w:p w14:paraId="3F089349" w14:textId="77777777" w:rsidR="00B36279" w:rsidRDefault="00B36279" w:rsidP="00B36279">
      <w:pPr>
        <w:ind w:left="0"/>
        <w:rPr>
          <w:rFonts w:cs="Aharoni"/>
        </w:rPr>
      </w:pPr>
      <w:r>
        <w:rPr>
          <w:rFonts w:cs="Aharoni"/>
        </w:rPr>
        <w:t>The laws and other provisions affecting this policy include:</w:t>
      </w:r>
    </w:p>
    <w:p w14:paraId="47072226" w14:textId="77777777" w:rsidR="00B36279" w:rsidRDefault="00B36279" w:rsidP="00B36279">
      <w:pPr>
        <w:ind w:left="0"/>
        <w:rPr>
          <w:rFonts w:cs="Aharoni"/>
        </w:rPr>
      </w:pPr>
    </w:p>
    <w:p w14:paraId="77B5E258" w14:textId="77777777" w:rsidR="00B36279" w:rsidRPr="00D964B8"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17B9424E" w14:textId="77777777" w:rsidR="00B36279" w:rsidRPr="00693A7D" w:rsidRDefault="00B36279" w:rsidP="006D4601">
      <w:pPr>
        <w:pStyle w:val="ListBullet"/>
        <w:numPr>
          <w:ilvl w:val="0"/>
          <w:numId w:val="49"/>
        </w:numPr>
        <w:ind w:left="851" w:hanging="284"/>
        <w:rPr>
          <w:i/>
        </w:rPr>
      </w:pPr>
      <w:r w:rsidRPr="00637AAF">
        <w:rPr>
          <w:i/>
        </w:rPr>
        <w:t>Duty of Care</w:t>
      </w:r>
    </w:p>
    <w:p w14:paraId="39317963" w14:textId="77777777" w:rsidR="00B36279" w:rsidRDefault="00B36279" w:rsidP="006D4601">
      <w:pPr>
        <w:pStyle w:val="ListBullet"/>
        <w:numPr>
          <w:ilvl w:val="0"/>
          <w:numId w:val="49"/>
        </w:numPr>
        <w:ind w:left="851" w:hanging="284"/>
        <w:rPr>
          <w:i/>
        </w:rPr>
      </w:pPr>
      <w:r w:rsidRPr="00637AAF">
        <w:rPr>
          <w:i/>
        </w:rPr>
        <w:t xml:space="preserve">National Health and Medical Research Council </w:t>
      </w:r>
      <w:r>
        <w:rPr>
          <w:i/>
        </w:rPr>
        <w:t>‘Staying Healthy in Childcare’ 5</w:t>
      </w:r>
      <w:r w:rsidRPr="00637AAF">
        <w:rPr>
          <w:i/>
          <w:vertAlign w:val="superscript"/>
        </w:rPr>
        <w:t>th</w:t>
      </w:r>
      <w:r>
        <w:rPr>
          <w:i/>
        </w:rPr>
        <w:t xml:space="preserve"> edition</w:t>
      </w:r>
    </w:p>
    <w:p w14:paraId="3A0A96A5" w14:textId="77777777" w:rsidR="00B36279" w:rsidRPr="00637AAF" w:rsidRDefault="00B36279" w:rsidP="006D4601">
      <w:pPr>
        <w:pStyle w:val="ListBullet"/>
        <w:numPr>
          <w:ilvl w:val="0"/>
          <w:numId w:val="49"/>
        </w:numPr>
        <w:ind w:left="851" w:hanging="284"/>
        <w:rPr>
          <w:i/>
        </w:rPr>
      </w:pPr>
      <w:r>
        <w:rPr>
          <w:i/>
        </w:rPr>
        <w:t>N</w:t>
      </w:r>
      <w:r w:rsidRPr="00637AAF">
        <w:rPr>
          <w:i/>
        </w:rPr>
        <w:t>Q</w:t>
      </w:r>
      <w:r>
        <w:rPr>
          <w:i/>
        </w:rPr>
        <w:t>S Area: 2.1.3, 2.1.4; 4.2.1; 6.1.3; 7.3.1, 7.3.2, 7.3.5.</w:t>
      </w:r>
    </w:p>
    <w:p w14:paraId="4341FCF3" w14:textId="77777777" w:rsidR="00B36279" w:rsidRPr="00637AAF" w:rsidRDefault="00B36279" w:rsidP="006D4601">
      <w:pPr>
        <w:pStyle w:val="ListBullet"/>
        <w:numPr>
          <w:ilvl w:val="0"/>
          <w:numId w:val="49"/>
        </w:numPr>
        <w:ind w:left="851" w:hanging="284"/>
        <w:rPr>
          <w:i/>
        </w:rPr>
      </w:pPr>
      <w:r>
        <w:rPr>
          <w:i/>
        </w:rPr>
        <w:t xml:space="preserve">Policies:  4.1 – General Health and Safety, 4.3 – Hygiene, 4.4 – Preventative Health and Wellbeing, 4.14 – Infectious Disease Response Strategy, 8.16 – Employee </w:t>
      </w:r>
      <w:proofErr w:type="spellStart"/>
      <w:r>
        <w:rPr>
          <w:i/>
        </w:rPr>
        <w:t>Immunisation</w:t>
      </w:r>
      <w:proofErr w:type="spellEnd"/>
      <w:r>
        <w:rPr>
          <w:i/>
        </w:rPr>
        <w:t>, 9.2 – Enrolment.</w:t>
      </w:r>
    </w:p>
    <w:p w14:paraId="5591DB4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7962D4D" w14:textId="77777777" w:rsidR="00B36279" w:rsidRDefault="00B36279" w:rsidP="00B36279">
      <w:pPr>
        <w:ind w:left="0"/>
        <w:rPr>
          <w:rFonts w:cs="Aharoni"/>
        </w:rPr>
      </w:pPr>
    </w:p>
    <w:p w14:paraId="3754BC23"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Monitoring</w:t>
      </w:r>
    </w:p>
    <w:p w14:paraId="48C26A66" w14:textId="77777777" w:rsidR="00B36279" w:rsidRPr="009F01FC" w:rsidRDefault="00B36279" w:rsidP="00B36279">
      <w:pPr>
        <w:ind w:left="0"/>
      </w:pPr>
    </w:p>
    <w:p w14:paraId="6578A32B" w14:textId="77777777" w:rsidR="00B36279" w:rsidRDefault="00B36279" w:rsidP="001630F6">
      <w:pPr>
        <w:pStyle w:val="ListBullet"/>
        <w:numPr>
          <w:ilvl w:val="0"/>
          <w:numId w:val="0"/>
        </w:numPr>
      </w:pPr>
      <w:r>
        <w:t xml:space="preserve">The coordinator will ensure they keep up to date with information on infectious diseases within the community through accessing the Commonwealth Government Department of Health (see </w:t>
      </w:r>
      <w:hyperlink r:id="rId16" w:history="1">
        <w:r>
          <w:rPr>
            <w:rStyle w:val="Hyperlink"/>
          </w:rPr>
          <w:t>www.health.gov.au</w:t>
        </w:r>
      </w:hyperlink>
      <w:r>
        <w:t>) and Queensland Health (</w:t>
      </w:r>
      <w:hyperlink r:id="rId17" w:history="1">
        <w:r>
          <w:rPr>
            <w:rStyle w:val="Hyperlink"/>
          </w:rPr>
          <w:t>www.health.qld.gov.au</w:t>
        </w:r>
      </w:hyperlink>
      <w:r>
        <w:t xml:space="preserve">). </w:t>
      </w:r>
    </w:p>
    <w:p w14:paraId="601899D6" w14:textId="77777777" w:rsidR="00B36279" w:rsidRDefault="00B36279" w:rsidP="001630F6">
      <w:pPr>
        <w:pStyle w:val="ListBullet"/>
        <w:numPr>
          <w:ilvl w:val="0"/>
          <w:numId w:val="0"/>
        </w:numPr>
      </w:pPr>
      <w:r>
        <w:t xml:space="preserve">The NHMRC resource ‘Staying Healthy in Childcare’ will be referred to when making any decisions </w:t>
      </w:r>
      <w:proofErr w:type="gramStart"/>
      <w:r>
        <w:t>in regard to</w:t>
      </w:r>
      <w:proofErr w:type="gramEnd"/>
      <w:r>
        <w:t xml:space="preserve"> communicable diseases and/or exclusion periods.  Fact sheets may also be accessed through the Queensland Health website </w:t>
      </w:r>
      <w:r w:rsidRPr="003E2C35">
        <w:t>http://conditions.health.qld.gov.au/HealthConditions</w:t>
      </w:r>
      <w:r>
        <w:t xml:space="preserve"> </w:t>
      </w:r>
    </w:p>
    <w:p w14:paraId="2AD29231" w14:textId="77777777" w:rsidR="00B36279" w:rsidRDefault="00B36279" w:rsidP="001630F6">
      <w:pPr>
        <w:pStyle w:val="Heading3"/>
        <w:tabs>
          <w:tab w:val="left" w:pos="0"/>
        </w:tabs>
        <w:ind w:left="0"/>
        <w:rPr>
          <w:rFonts w:ascii="Arial" w:hAnsi="Arial" w:cs="Arial"/>
          <w:color w:val="auto"/>
          <w:sz w:val="22"/>
          <w:szCs w:val="22"/>
        </w:rPr>
      </w:pPr>
      <w:r>
        <w:rPr>
          <w:rFonts w:ascii="Arial" w:hAnsi="Arial" w:cs="Arial"/>
          <w:color w:val="auto"/>
          <w:sz w:val="22"/>
          <w:szCs w:val="22"/>
        </w:rPr>
        <w:t>Reporting</w:t>
      </w:r>
    </w:p>
    <w:p w14:paraId="6B3F2768" w14:textId="77777777" w:rsidR="00B36279" w:rsidRPr="009F01FC" w:rsidRDefault="00B36279" w:rsidP="001630F6">
      <w:pPr>
        <w:ind w:left="0"/>
      </w:pPr>
    </w:p>
    <w:p w14:paraId="70D7B72A" w14:textId="77777777" w:rsidR="00B36279" w:rsidRDefault="00B36279" w:rsidP="001630F6">
      <w:pPr>
        <w:pStyle w:val="ListBullet"/>
        <w:numPr>
          <w:ilvl w:val="0"/>
          <w:numId w:val="0"/>
        </w:numPr>
      </w:pPr>
      <w:r>
        <w:t xml:space="preserve">It is the responsibility of parents/guardians to inform the coordinator of any infectious disease that their child, or other immediate family members may be suffering.  </w:t>
      </w:r>
    </w:p>
    <w:p w14:paraId="1E9AC62A" w14:textId="77777777" w:rsidR="00B36279" w:rsidRDefault="00B36279" w:rsidP="001630F6">
      <w:pPr>
        <w:pStyle w:val="ListBullet"/>
        <w:numPr>
          <w:ilvl w:val="0"/>
          <w:numId w:val="0"/>
        </w:numPr>
      </w:pPr>
      <w:r>
        <w:t>Parents/guardians will be advised through the enrolment procedures and the Family Handbook that children who are ill are not to be brought to Jamboree Heights OSHC.</w:t>
      </w:r>
    </w:p>
    <w:p w14:paraId="32B0EF22" w14:textId="77777777" w:rsidR="00B36279" w:rsidRDefault="00B36279" w:rsidP="001630F6">
      <w:pPr>
        <w:pStyle w:val="ListBullet"/>
        <w:numPr>
          <w:ilvl w:val="0"/>
          <w:numId w:val="0"/>
        </w:numPr>
      </w:pPr>
      <w:r>
        <w:t xml:space="preserve">It is the responsibility of educators to inform the coordinator of any infectious disease that the staff member, or their other immediate family members, may be suffering.  </w:t>
      </w:r>
    </w:p>
    <w:p w14:paraId="48D2B5D4" w14:textId="77777777" w:rsidR="00B36279" w:rsidRDefault="00B36279" w:rsidP="001630F6">
      <w:pPr>
        <w:pStyle w:val="ListBullet"/>
        <w:numPr>
          <w:ilvl w:val="0"/>
          <w:numId w:val="0"/>
        </w:numPr>
      </w:pPr>
      <w:r>
        <w:lastRenderedPageBreak/>
        <w:t>This Service is responsible for reporting to the State Health Authorities all notifiable diseases (as per requirements of the Commonwealth Government Department of Health) and also to report this to parents of other children in this Service as appropriate, but having regard to the privacy of individuals concerned.</w:t>
      </w:r>
    </w:p>
    <w:p w14:paraId="569674FC" w14:textId="77777777" w:rsidR="00B36279" w:rsidRDefault="00B36279" w:rsidP="001630F6">
      <w:pPr>
        <w:pStyle w:val="ListBullet"/>
        <w:numPr>
          <w:ilvl w:val="0"/>
          <w:numId w:val="0"/>
        </w:numPr>
      </w:pPr>
      <w:r>
        <w:t>The coordinator will notify the Management Committee in writing when report of notification has been made to the Department of Health.</w:t>
      </w:r>
    </w:p>
    <w:p w14:paraId="6512C1C2" w14:textId="77777777" w:rsidR="00B36279" w:rsidRDefault="00B36279" w:rsidP="001630F6">
      <w:pPr>
        <w:pStyle w:val="ListBullet"/>
        <w:numPr>
          <w:ilvl w:val="0"/>
          <w:numId w:val="0"/>
        </w:numPr>
      </w:pPr>
      <w:r>
        <w:t xml:space="preserve">Records </w:t>
      </w:r>
      <w:proofErr w:type="gramStart"/>
      <w:r>
        <w:t>in regard to</w:t>
      </w:r>
      <w:proofErr w:type="gramEnd"/>
      <w:r>
        <w:t xml:space="preserve"> infectious disease will be maintained by the coordinator.  These records will include the child’s name, age, symptoms, </w:t>
      </w:r>
      <w:proofErr w:type="gramStart"/>
      <w:r>
        <w:t>date</w:t>
      </w:r>
      <w:proofErr w:type="gramEnd"/>
      <w:r>
        <w:t xml:space="preserve"> and time when educators first noticed the illness and any action taken.  This record will not be available to other parents/guardians in view of the sensitive nature of a child’s health information (see Policy 10.8 – Information Handling (Privacy and Confidentiality)).</w:t>
      </w:r>
    </w:p>
    <w:p w14:paraId="1BA023FE" w14:textId="77777777" w:rsidR="00B36279" w:rsidRDefault="00B36279" w:rsidP="001630F6">
      <w:pPr>
        <w:pStyle w:val="ListBullet"/>
        <w:numPr>
          <w:ilvl w:val="0"/>
          <w:numId w:val="0"/>
        </w:numPr>
      </w:pPr>
      <w:r>
        <w:t xml:space="preserve">A notice will be </w:t>
      </w:r>
      <w:proofErr w:type="gramStart"/>
      <w:r>
        <w:t>posted</w:t>
      </w:r>
      <w:proofErr w:type="gramEnd"/>
      <w:r>
        <w:t xml:space="preserve"> and attention drawn to it when there has been a report of an infectious disease at Jamboree Heights OSHC.</w:t>
      </w:r>
    </w:p>
    <w:p w14:paraId="69918C0E" w14:textId="77777777" w:rsidR="00B36279" w:rsidRDefault="00B36279" w:rsidP="001630F6">
      <w:pPr>
        <w:pStyle w:val="ListBullet"/>
        <w:numPr>
          <w:ilvl w:val="0"/>
          <w:numId w:val="0"/>
        </w:numPr>
      </w:pPr>
      <w:r>
        <w:t>The rights of individual privacy will be respected at all times, and in particular the Privacy Policy of Jamboree Heights OSHC (see Policy 10.8 – Information Handling (Privacy and Confidentiality)) will be observed by all staff implementing these procedures relating to infectious diseases.</w:t>
      </w:r>
    </w:p>
    <w:p w14:paraId="0FB6EB8D" w14:textId="77777777" w:rsidR="00B36279" w:rsidRDefault="00B36279" w:rsidP="001630F6">
      <w:pPr>
        <w:pStyle w:val="Heading3"/>
        <w:tabs>
          <w:tab w:val="left" w:pos="0"/>
        </w:tabs>
        <w:ind w:left="0"/>
        <w:rPr>
          <w:rFonts w:ascii="Arial" w:hAnsi="Arial" w:cs="Arial"/>
          <w:color w:val="auto"/>
          <w:sz w:val="22"/>
          <w:szCs w:val="22"/>
        </w:rPr>
      </w:pPr>
      <w:r>
        <w:rPr>
          <w:rFonts w:ascii="Arial" w:hAnsi="Arial" w:cs="Arial"/>
          <w:color w:val="auto"/>
          <w:sz w:val="22"/>
          <w:szCs w:val="22"/>
        </w:rPr>
        <w:t>Exclusion</w:t>
      </w:r>
    </w:p>
    <w:p w14:paraId="77773A5D" w14:textId="77777777" w:rsidR="00B36279" w:rsidRPr="009F01FC" w:rsidRDefault="00B36279" w:rsidP="001630F6">
      <w:pPr>
        <w:ind w:left="0"/>
      </w:pPr>
    </w:p>
    <w:p w14:paraId="34070031" w14:textId="77777777" w:rsidR="00B36279" w:rsidRDefault="00B36279" w:rsidP="001630F6">
      <w:pPr>
        <w:pStyle w:val="ListBullet"/>
        <w:numPr>
          <w:ilvl w:val="0"/>
          <w:numId w:val="0"/>
        </w:numPr>
        <w:spacing w:after="0"/>
      </w:pPr>
      <w:r>
        <w:t xml:space="preserve">All people, including children and educators, who are suffering from any infectious diseases need to be excluded from Jamboree Heights OSHC to prevent others from being introduced to the infection. When any such person is found to be showing signs of any infectious </w:t>
      </w:r>
      <w:proofErr w:type="gramStart"/>
      <w:r>
        <w:t>disease:-</w:t>
      </w:r>
      <w:proofErr w:type="gramEnd"/>
    </w:p>
    <w:p w14:paraId="0B9F1BC4" w14:textId="77777777" w:rsidR="00B36279" w:rsidRPr="00E007C2" w:rsidRDefault="00B36279" w:rsidP="00FA68E2">
      <w:pPr>
        <w:pStyle w:val="Boardbody"/>
        <w:rPr>
          <w:i/>
        </w:rPr>
      </w:pPr>
      <w:r w:rsidRPr="00E007C2">
        <w:t xml:space="preserve">For children, their parents/guardians will be asked to immediately collect their child and seek medical </w:t>
      </w:r>
      <w:proofErr w:type="gramStart"/>
      <w:r w:rsidRPr="00E007C2">
        <w:t>advice;</w:t>
      </w:r>
      <w:proofErr w:type="gramEnd"/>
    </w:p>
    <w:p w14:paraId="71F8D803" w14:textId="77777777" w:rsidR="00B36279" w:rsidRPr="00E007C2" w:rsidRDefault="00B36279" w:rsidP="00FA68E2">
      <w:pPr>
        <w:pStyle w:val="Boardbody"/>
        <w:rPr>
          <w:i/>
        </w:rPr>
      </w:pPr>
      <w:r w:rsidRPr="00E007C2">
        <w:t xml:space="preserve">For educators and staff, they will immediately be released from work in order to seek immediate medical attention and for the period of the infectious </w:t>
      </w:r>
      <w:proofErr w:type="gramStart"/>
      <w:r w:rsidRPr="00E007C2">
        <w:t>disease;</w:t>
      </w:r>
      <w:proofErr w:type="gramEnd"/>
    </w:p>
    <w:p w14:paraId="7283D290" w14:textId="77777777" w:rsidR="00B36279" w:rsidRPr="00E007C2" w:rsidRDefault="00B36279" w:rsidP="00FA68E2">
      <w:pPr>
        <w:pStyle w:val="Boardbody"/>
        <w:rPr>
          <w:i/>
        </w:rPr>
      </w:pPr>
      <w:r w:rsidRPr="00E007C2">
        <w:t xml:space="preserve">For parents or other adults, they will be required to leave the premises of Jamboree Heights OSHC immediately and not re-enter the premises unless and until they are no longer suffering from the infectious </w:t>
      </w:r>
      <w:proofErr w:type="gramStart"/>
      <w:r w:rsidRPr="00E007C2">
        <w:t>disease;</w:t>
      </w:r>
      <w:proofErr w:type="gramEnd"/>
    </w:p>
    <w:p w14:paraId="4631D8AC" w14:textId="77777777" w:rsidR="00B36279" w:rsidRPr="00B05FD2" w:rsidRDefault="00B36279" w:rsidP="006D4601">
      <w:pPr>
        <w:pStyle w:val="ListBullet"/>
        <w:numPr>
          <w:ilvl w:val="0"/>
          <w:numId w:val="67"/>
        </w:numPr>
        <w:ind w:left="851" w:hanging="284"/>
      </w:pPr>
      <w:r>
        <w:t>I</w:t>
      </w:r>
      <w:r w:rsidRPr="00B05FD2">
        <w:t>f a duly qualified and registered medical practitioner diagnoses an inf</w:t>
      </w:r>
      <w:r>
        <w:t>ectious disease, the child/educator</w:t>
      </w:r>
      <w:r w:rsidRPr="00B05FD2">
        <w:t xml:space="preserve"> shall be excluded for the recommended period (as per NHMRC guidelines).</w:t>
      </w:r>
    </w:p>
    <w:p w14:paraId="015209CB" w14:textId="77777777" w:rsidR="00B36279" w:rsidRPr="009F01FC" w:rsidRDefault="00B36279" w:rsidP="001630F6">
      <w:pPr>
        <w:pStyle w:val="ListBullet"/>
        <w:numPr>
          <w:ilvl w:val="0"/>
          <w:numId w:val="0"/>
        </w:numPr>
      </w:pPr>
      <w:r>
        <w:t>For diseases which are from time to time published as requiring</w:t>
      </w:r>
      <w:r>
        <w:rPr>
          <w:b/>
          <w:bCs/>
        </w:rPr>
        <w:t xml:space="preserve"> </w:t>
      </w:r>
      <w:r>
        <w:t xml:space="preserve">a doctor’s certificate clearing the child/educator, the doctor’s certificate will be required before the child/educator is re-admitted to Jamboree Heights OSHC.  Information can be obtained from the Department of Health at </w:t>
      </w:r>
      <w:hyperlink r:id="rId18" w:history="1">
        <w:r>
          <w:rPr>
            <w:rStyle w:val="Hyperlink"/>
          </w:rPr>
          <w:t>www.health.gov.au</w:t>
        </w:r>
      </w:hyperlink>
      <w:r>
        <w:t xml:space="preserve"> and the National Health and Medical Research Council at </w:t>
      </w:r>
      <w:hyperlink r:id="rId19" w:history="1">
        <w:r w:rsidRPr="00EF3D94">
          <w:rPr>
            <w:rStyle w:val="Hyperlink"/>
          </w:rPr>
          <w:t>www.nhmrc.gov.au</w:t>
        </w:r>
      </w:hyperlink>
      <w:r>
        <w:t>.</w:t>
      </w:r>
    </w:p>
    <w:p w14:paraId="434E52EA"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IMMUNISATION</w:t>
      </w:r>
    </w:p>
    <w:p w14:paraId="2ECFAE41" w14:textId="77777777" w:rsidR="00B36279" w:rsidRPr="009F01FC" w:rsidRDefault="00B36279" w:rsidP="00B36279">
      <w:pPr>
        <w:ind w:left="0"/>
      </w:pPr>
    </w:p>
    <w:p w14:paraId="705CD159" w14:textId="77777777" w:rsidR="00B36279" w:rsidRPr="00584006" w:rsidRDefault="00B36279" w:rsidP="00B36279">
      <w:pPr>
        <w:pStyle w:val="BodyText"/>
        <w:ind w:left="0"/>
      </w:pPr>
      <w:r>
        <w:t xml:space="preserve">Children who are younger than seven must meet the Australian Federal Government’s </w:t>
      </w:r>
      <w:r w:rsidRPr="003772E5">
        <w:rPr>
          <w:lang w:val="en-AU"/>
        </w:rPr>
        <w:t>immunisation</w:t>
      </w:r>
      <w:r>
        <w:t xml:space="preserve"> </w:t>
      </w:r>
      <w:proofErr w:type="gramStart"/>
      <w:r>
        <w:t>requirements, or</w:t>
      </w:r>
      <w:proofErr w:type="gramEnd"/>
      <w:r>
        <w:t xml:space="preserve"> have an approved exemption from the requirements for the family to be eligible for Child Care Benefit (CCB).  </w:t>
      </w:r>
    </w:p>
    <w:p w14:paraId="33D82617"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NON IMMUNISATION</w:t>
      </w:r>
    </w:p>
    <w:p w14:paraId="063A036C" w14:textId="77777777" w:rsidR="00B36279" w:rsidRPr="009F01FC" w:rsidRDefault="00B36279" w:rsidP="00B36279">
      <w:pPr>
        <w:ind w:left="0"/>
      </w:pPr>
    </w:p>
    <w:p w14:paraId="7AA1E926" w14:textId="798F0079" w:rsidR="00B36279" w:rsidRDefault="00B36279" w:rsidP="00B36279">
      <w:pPr>
        <w:pStyle w:val="BodyText"/>
        <w:ind w:left="0"/>
      </w:pPr>
      <w:r>
        <w:t xml:space="preserve">Children and educators will be excluded from Jamboree Heights OSHC if there is an outbreak of an infectious disease against which they have not been </w:t>
      </w:r>
      <w:proofErr w:type="spellStart"/>
      <w:r>
        <w:t>immunised</w:t>
      </w:r>
      <w:proofErr w:type="spellEnd"/>
      <w:r>
        <w:t>.  The period of exclusion will be in accordance with the National Health and Medical Research Council’s recommendations (</w:t>
      </w:r>
      <w:hyperlink r:id="rId20" w:history="1">
        <w:r w:rsidRPr="00E60C5A">
          <w:rPr>
            <w:rStyle w:val="Hyperlink"/>
          </w:rPr>
          <w:t>www.nhmrc.gov.au</w:t>
        </w:r>
      </w:hyperlink>
      <w:r>
        <w:t>).</w:t>
      </w:r>
    </w:p>
    <w:p w14:paraId="7E120BD4" w14:textId="77777777" w:rsidR="0004620F" w:rsidRDefault="0004620F" w:rsidP="00B36279">
      <w:pPr>
        <w:pStyle w:val="BodyText"/>
        <w:ind w:left="0"/>
      </w:pPr>
    </w:p>
    <w:p w14:paraId="130CFEE8" w14:textId="77777777" w:rsidR="0004620F" w:rsidRPr="0004620F" w:rsidRDefault="0004620F" w:rsidP="0004620F">
      <w:pPr>
        <w:spacing w:after="240" w:line="240" w:lineRule="atLeast"/>
        <w:ind w:left="0"/>
        <w:jc w:val="both"/>
        <w:rPr>
          <w:b/>
          <w:sz w:val="22"/>
          <w:szCs w:val="22"/>
        </w:rPr>
      </w:pPr>
      <w:r w:rsidRPr="0004620F">
        <w:rPr>
          <w:b/>
          <w:sz w:val="22"/>
          <w:szCs w:val="22"/>
        </w:rPr>
        <w:lastRenderedPageBreak/>
        <w:t>GENERAL PANDEMIC</w:t>
      </w:r>
    </w:p>
    <w:p w14:paraId="749BC971" w14:textId="77777777" w:rsidR="0004620F" w:rsidRPr="0004620F" w:rsidRDefault="0004620F" w:rsidP="0004620F">
      <w:pPr>
        <w:spacing w:after="240" w:line="240" w:lineRule="atLeast"/>
        <w:ind w:left="0"/>
        <w:jc w:val="both"/>
      </w:pPr>
      <w:r w:rsidRPr="0004620F">
        <w:t xml:space="preserve">Infection control and prevention measures will be essential to keeping the premises of Jamboree Heights OSHC operating, and all children and staff attending the service, safe. The Centre will follow Early Childhood Queensland Legislation and guidelines. Jamboree Heights OSHC will always consult Jamboree Heights School and the P &amp; C prior to making any decisions relating to managing the Jamboree Heights OSCH service. </w:t>
      </w:r>
    </w:p>
    <w:p w14:paraId="178BF8FA" w14:textId="77777777" w:rsidR="0004620F" w:rsidRPr="0004620F" w:rsidRDefault="0004620F" w:rsidP="0004620F">
      <w:pPr>
        <w:spacing w:after="240" w:line="240" w:lineRule="atLeast"/>
        <w:ind w:left="0"/>
        <w:jc w:val="both"/>
      </w:pPr>
      <w:r w:rsidRPr="0004620F">
        <w:t xml:space="preserve">In the event of a pandemic, Jamboree Heights OSHC will follow the following guidelines and as per procedures outlined in Policy 4.14 Infectious Diseases Response </w:t>
      </w:r>
      <w:proofErr w:type="gramStart"/>
      <w:r w:rsidRPr="0004620F">
        <w:t>Strategy :</w:t>
      </w:r>
      <w:proofErr w:type="gramEnd"/>
    </w:p>
    <w:p w14:paraId="6FDB4B49" w14:textId="77777777" w:rsidR="0004620F" w:rsidRPr="0004620F" w:rsidRDefault="0004620F" w:rsidP="0004620F">
      <w:pPr>
        <w:numPr>
          <w:ilvl w:val="0"/>
          <w:numId w:val="9"/>
        </w:numPr>
        <w:spacing w:after="240" w:line="240" w:lineRule="atLeast"/>
        <w:jc w:val="both"/>
      </w:pPr>
      <w:r w:rsidRPr="0004620F">
        <w:t xml:space="preserve">Ensure that Staff and Parents know the protocol for dealing with the Infectious disease. </w:t>
      </w:r>
    </w:p>
    <w:p w14:paraId="4AE41FC3" w14:textId="77777777" w:rsidR="0004620F" w:rsidRPr="0004620F" w:rsidRDefault="0004620F" w:rsidP="0004620F">
      <w:pPr>
        <w:numPr>
          <w:ilvl w:val="0"/>
          <w:numId w:val="9"/>
        </w:numPr>
        <w:spacing w:after="240" w:line="240" w:lineRule="atLeast"/>
        <w:jc w:val="both"/>
      </w:pPr>
      <w:r w:rsidRPr="0004620F">
        <w:t>Exclusion of sick children, staff and visitors who show signs of the disease and/or have been diagnosed with the disease.</w:t>
      </w:r>
    </w:p>
    <w:p w14:paraId="2CA35994" w14:textId="77777777" w:rsidR="0004620F" w:rsidRPr="0004620F" w:rsidRDefault="0004620F" w:rsidP="0004620F">
      <w:pPr>
        <w:numPr>
          <w:ilvl w:val="0"/>
          <w:numId w:val="9"/>
        </w:numPr>
        <w:spacing w:after="240" w:line="240" w:lineRule="atLeast"/>
        <w:jc w:val="both"/>
      </w:pPr>
      <w:r w:rsidRPr="0004620F">
        <w:t xml:space="preserve">Reduce mixing of children/staff as per </w:t>
      </w:r>
      <w:proofErr w:type="spellStart"/>
      <w:r w:rsidRPr="0004620F">
        <w:t>socialising</w:t>
      </w:r>
      <w:proofErr w:type="spellEnd"/>
      <w:r w:rsidRPr="0004620F">
        <w:t xml:space="preserve"> distancing rules.</w:t>
      </w:r>
    </w:p>
    <w:p w14:paraId="11B03F29" w14:textId="77777777" w:rsidR="0004620F" w:rsidRPr="0004620F" w:rsidRDefault="0004620F" w:rsidP="0004620F">
      <w:pPr>
        <w:numPr>
          <w:ilvl w:val="0"/>
          <w:numId w:val="9"/>
        </w:numPr>
        <w:spacing w:after="240" w:line="240" w:lineRule="atLeast"/>
        <w:jc w:val="both"/>
      </w:pPr>
      <w:r w:rsidRPr="0004620F">
        <w:t xml:space="preserve">Enhance personal hygiene for children, staff, </w:t>
      </w:r>
      <w:proofErr w:type="gramStart"/>
      <w:r w:rsidRPr="0004620F">
        <w:t>parents</w:t>
      </w:r>
      <w:proofErr w:type="gramEnd"/>
      <w:r w:rsidRPr="0004620F">
        <w:t xml:space="preserve"> and visitors.</w:t>
      </w:r>
    </w:p>
    <w:p w14:paraId="3173CACF" w14:textId="77777777" w:rsidR="0004620F" w:rsidRPr="0004620F" w:rsidRDefault="0004620F" w:rsidP="0004620F">
      <w:pPr>
        <w:numPr>
          <w:ilvl w:val="0"/>
          <w:numId w:val="310"/>
        </w:numPr>
        <w:spacing w:after="240" w:line="240" w:lineRule="atLeast"/>
        <w:jc w:val="both"/>
      </w:pPr>
      <w:r w:rsidRPr="0004620F">
        <w:t>Ensure liquid and paper towels are available in all bathrooms</w:t>
      </w:r>
    </w:p>
    <w:p w14:paraId="4238228B" w14:textId="77777777" w:rsidR="0004620F" w:rsidRPr="0004620F" w:rsidRDefault="0004620F" w:rsidP="0004620F">
      <w:pPr>
        <w:numPr>
          <w:ilvl w:val="0"/>
          <w:numId w:val="310"/>
        </w:numPr>
        <w:spacing w:after="240" w:line="240" w:lineRule="atLeast"/>
        <w:jc w:val="both"/>
      </w:pPr>
      <w:r w:rsidRPr="0004620F">
        <w:t xml:space="preserve">Alcohol hand sanitizer/hand gel is made available to all staff, </w:t>
      </w:r>
      <w:proofErr w:type="gramStart"/>
      <w:r w:rsidRPr="0004620F">
        <w:t>parents</w:t>
      </w:r>
      <w:proofErr w:type="gramEnd"/>
      <w:r w:rsidRPr="0004620F">
        <w:t xml:space="preserve"> and visitors.</w:t>
      </w:r>
    </w:p>
    <w:p w14:paraId="7E9202F0" w14:textId="77777777" w:rsidR="0004620F" w:rsidRPr="0004620F" w:rsidRDefault="0004620F" w:rsidP="0004620F">
      <w:pPr>
        <w:numPr>
          <w:ilvl w:val="0"/>
          <w:numId w:val="310"/>
        </w:numPr>
        <w:spacing w:after="240" w:line="240" w:lineRule="atLeast"/>
        <w:jc w:val="both"/>
      </w:pPr>
      <w:r w:rsidRPr="0004620F">
        <w:t>The OSHC room shall undergo extensive cleaning and disinfecting above and beyond any daily cleaning roster. This includes all room fixtures and children’s play items.</w:t>
      </w:r>
    </w:p>
    <w:p w14:paraId="4287A63A" w14:textId="77777777" w:rsidR="0004620F" w:rsidRPr="0004620F" w:rsidRDefault="0004620F" w:rsidP="0004620F">
      <w:pPr>
        <w:numPr>
          <w:ilvl w:val="0"/>
          <w:numId w:val="311"/>
        </w:numPr>
        <w:spacing w:after="240" w:line="240" w:lineRule="atLeast"/>
        <w:ind w:left="426" w:firstLine="0"/>
        <w:jc w:val="both"/>
      </w:pPr>
      <w:r w:rsidRPr="0004620F">
        <w:t xml:space="preserve"> Using the outdoor facilities more regularly.</w:t>
      </w:r>
    </w:p>
    <w:p w14:paraId="6900CE6B" w14:textId="77777777" w:rsidR="0004620F" w:rsidRPr="0004620F" w:rsidRDefault="0004620F" w:rsidP="0004620F">
      <w:pPr>
        <w:numPr>
          <w:ilvl w:val="0"/>
          <w:numId w:val="311"/>
        </w:numPr>
        <w:spacing w:after="240" w:line="240" w:lineRule="atLeast"/>
        <w:ind w:left="426" w:firstLine="0"/>
        <w:jc w:val="both"/>
      </w:pPr>
      <w:r w:rsidRPr="0004620F">
        <w:t>Considering opening the windows and adjusting air conditioning to maximize ventilation.</w:t>
      </w:r>
    </w:p>
    <w:p w14:paraId="5EFBC66C" w14:textId="77777777" w:rsidR="0004620F" w:rsidRPr="0004620F" w:rsidRDefault="0004620F" w:rsidP="0004620F">
      <w:pPr>
        <w:numPr>
          <w:ilvl w:val="0"/>
          <w:numId w:val="311"/>
        </w:numPr>
        <w:spacing w:after="240" w:line="240" w:lineRule="atLeast"/>
        <w:ind w:left="426" w:firstLine="0"/>
        <w:jc w:val="both"/>
      </w:pPr>
      <w:r w:rsidRPr="0004620F">
        <w:t xml:space="preserve">Promote strict hygiene when preparing and serving </w:t>
      </w:r>
      <w:proofErr w:type="gramStart"/>
      <w:r w:rsidRPr="0004620F">
        <w:t>food, and</w:t>
      </w:r>
      <w:proofErr w:type="gramEnd"/>
      <w:r w:rsidRPr="0004620F">
        <w:t xml:space="preserve"> cancel all cooking clubs involving children.                  </w:t>
      </w:r>
    </w:p>
    <w:p w14:paraId="307A495F" w14:textId="77777777" w:rsidR="00B36279" w:rsidRDefault="00B36279" w:rsidP="00B36279">
      <w:pPr>
        <w:pStyle w:val="BodyText"/>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4690EF37" w14:textId="77777777" w:rsidTr="00B11C9D">
        <w:tc>
          <w:tcPr>
            <w:tcW w:w="8529" w:type="dxa"/>
            <w:gridSpan w:val="4"/>
            <w:shd w:val="clear" w:color="auto" w:fill="BFBFBF" w:themeFill="background1" w:themeFillShade="BF"/>
          </w:tcPr>
          <w:p w14:paraId="5E5D9102"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5C2BEB9" w14:textId="77777777" w:rsidTr="00B11C9D">
        <w:trPr>
          <w:trHeight w:val="495"/>
        </w:trPr>
        <w:tc>
          <w:tcPr>
            <w:tcW w:w="2132" w:type="dxa"/>
            <w:shd w:val="clear" w:color="auto" w:fill="A6A6A6" w:themeFill="background1" w:themeFillShade="A6"/>
          </w:tcPr>
          <w:p w14:paraId="4135E3A0" w14:textId="77777777" w:rsidR="00B36279" w:rsidRDefault="00B36279" w:rsidP="00B11C9D">
            <w:pPr>
              <w:spacing w:after="200" w:line="276" w:lineRule="auto"/>
              <w:ind w:left="0"/>
              <w:rPr>
                <w:rFonts w:cs="Aharoni"/>
              </w:rPr>
            </w:pPr>
            <w:r>
              <w:rPr>
                <w:rFonts w:cs="Aharoni"/>
              </w:rPr>
              <w:t>Endorsed by:</w:t>
            </w:r>
          </w:p>
        </w:tc>
        <w:tc>
          <w:tcPr>
            <w:tcW w:w="2132" w:type="dxa"/>
          </w:tcPr>
          <w:p w14:paraId="4B6A586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9CD4041" w14:textId="77777777" w:rsidR="00B36279" w:rsidRDefault="00B36279" w:rsidP="00B11C9D">
            <w:pPr>
              <w:spacing w:after="200" w:line="276" w:lineRule="auto"/>
              <w:ind w:left="0"/>
              <w:rPr>
                <w:rFonts w:cs="Aharoni"/>
              </w:rPr>
            </w:pPr>
            <w:r>
              <w:rPr>
                <w:rFonts w:cs="Aharoni"/>
              </w:rPr>
              <w:t>Date Endorsed:</w:t>
            </w:r>
          </w:p>
        </w:tc>
        <w:tc>
          <w:tcPr>
            <w:tcW w:w="2133" w:type="dxa"/>
          </w:tcPr>
          <w:p w14:paraId="6226CE3C" w14:textId="69948FC5" w:rsidR="00B36279" w:rsidRDefault="001643B5" w:rsidP="00B11C9D">
            <w:pPr>
              <w:spacing w:after="200" w:line="276" w:lineRule="auto"/>
              <w:ind w:left="0"/>
              <w:jc w:val="center"/>
              <w:rPr>
                <w:rFonts w:cs="Aharoni"/>
              </w:rPr>
            </w:pPr>
            <w:r>
              <w:rPr>
                <w:rFonts w:cs="Aharoni"/>
              </w:rPr>
              <w:t>16/03/2020</w:t>
            </w:r>
          </w:p>
        </w:tc>
      </w:tr>
      <w:tr w:rsidR="00B36279" w14:paraId="0CF7FF94" w14:textId="77777777" w:rsidTr="00B11C9D">
        <w:tc>
          <w:tcPr>
            <w:tcW w:w="2132" w:type="dxa"/>
            <w:shd w:val="clear" w:color="auto" w:fill="A6A6A6" w:themeFill="background1" w:themeFillShade="A6"/>
          </w:tcPr>
          <w:p w14:paraId="1B1B7A67" w14:textId="77777777" w:rsidR="00B36279" w:rsidRDefault="00B36279" w:rsidP="00B11C9D">
            <w:pPr>
              <w:spacing w:after="200" w:line="276" w:lineRule="auto"/>
              <w:ind w:left="0"/>
              <w:rPr>
                <w:rFonts w:cs="Aharoni"/>
              </w:rPr>
            </w:pPr>
            <w:r>
              <w:rPr>
                <w:rFonts w:cs="Aharoni"/>
              </w:rPr>
              <w:t>Date implemented:</w:t>
            </w:r>
          </w:p>
        </w:tc>
        <w:tc>
          <w:tcPr>
            <w:tcW w:w="2132" w:type="dxa"/>
          </w:tcPr>
          <w:p w14:paraId="083387EE" w14:textId="0B8F6664"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BF26604"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D4075E7" w14:textId="728DAE0E" w:rsidR="00B36279" w:rsidRDefault="00A30610" w:rsidP="00B11C9D">
            <w:pPr>
              <w:spacing w:after="200" w:line="276" w:lineRule="auto"/>
              <w:ind w:left="0"/>
              <w:jc w:val="center"/>
              <w:rPr>
                <w:rFonts w:cs="Aharoni"/>
              </w:rPr>
            </w:pPr>
            <w:r>
              <w:rPr>
                <w:rFonts w:cs="Aharoni"/>
              </w:rPr>
              <w:t>25/03/2020</w:t>
            </w:r>
          </w:p>
        </w:tc>
      </w:tr>
      <w:tr w:rsidR="00B36279" w14:paraId="0BD18119" w14:textId="77777777" w:rsidTr="00B11C9D">
        <w:tc>
          <w:tcPr>
            <w:tcW w:w="2132" w:type="dxa"/>
            <w:shd w:val="clear" w:color="auto" w:fill="A6A6A6" w:themeFill="background1" w:themeFillShade="A6"/>
          </w:tcPr>
          <w:p w14:paraId="21149062" w14:textId="77777777" w:rsidR="00B36279" w:rsidRDefault="00B36279" w:rsidP="00B11C9D">
            <w:pPr>
              <w:spacing w:after="200" w:line="276" w:lineRule="auto"/>
              <w:ind w:left="0"/>
              <w:rPr>
                <w:rFonts w:cs="Aharoni"/>
              </w:rPr>
            </w:pPr>
            <w:r>
              <w:rPr>
                <w:rFonts w:cs="Aharoni"/>
              </w:rPr>
              <w:t>Version:</w:t>
            </w:r>
          </w:p>
        </w:tc>
        <w:tc>
          <w:tcPr>
            <w:tcW w:w="2132" w:type="dxa"/>
          </w:tcPr>
          <w:p w14:paraId="2CF3BB3F" w14:textId="2BC216B4"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D6329D8" w14:textId="77777777" w:rsidR="00B36279" w:rsidRDefault="00B36279" w:rsidP="00B11C9D">
            <w:pPr>
              <w:spacing w:after="200" w:line="276" w:lineRule="auto"/>
              <w:ind w:left="0"/>
              <w:rPr>
                <w:rFonts w:cs="Aharoni"/>
              </w:rPr>
            </w:pPr>
            <w:r>
              <w:rPr>
                <w:rFonts w:cs="Aharoni"/>
              </w:rPr>
              <w:t>Date of review:</w:t>
            </w:r>
          </w:p>
        </w:tc>
        <w:tc>
          <w:tcPr>
            <w:tcW w:w="2133" w:type="dxa"/>
          </w:tcPr>
          <w:p w14:paraId="004901AA" w14:textId="0F4EBC26" w:rsidR="00B36279" w:rsidRDefault="001643B5" w:rsidP="00B11C9D">
            <w:pPr>
              <w:spacing w:after="200" w:line="276" w:lineRule="auto"/>
              <w:ind w:left="0"/>
              <w:jc w:val="center"/>
              <w:rPr>
                <w:rFonts w:cs="Aharoni"/>
              </w:rPr>
            </w:pPr>
            <w:r>
              <w:rPr>
                <w:rFonts w:cs="Aharoni"/>
              </w:rPr>
              <w:t>27/11/2019</w:t>
            </w:r>
          </w:p>
        </w:tc>
      </w:tr>
    </w:tbl>
    <w:p w14:paraId="7F52413F"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119DF9B4"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4.3</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Hygiene Policy</w:t>
      </w:r>
    </w:p>
    <w:p w14:paraId="74812144" w14:textId="77777777" w:rsidR="00B36279" w:rsidRDefault="00B36279" w:rsidP="00B36279">
      <w:pPr>
        <w:ind w:left="0"/>
        <w:rPr>
          <w:spacing w:val="-16"/>
          <w:kern w:val="28"/>
        </w:rPr>
      </w:pPr>
    </w:p>
    <w:p w14:paraId="18E6145C" w14:textId="77777777" w:rsidR="00B36279" w:rsidRDefault="00B36279" w:rsidP="00B36279">
      <w:pPr>
        <w:ind w:left="0"/>
      </w:pPr>
      <w:r>
        <w:t>For the ongoing and general health and safety of the children, Jamboree Heights OSHC strives to ensure, for its children and educators, a standard of general hygiene which compiles, as a minimum, with legal requirements and, as far as reasonably possible, with the standards expected in the wider community.</w:t>
      </w:r>
    </w:p>
    <w:p w14:paraId="4DA7BB34" w14:textId="77777777" w:rsidR="00B36279" w:rsidRPr="00F76390" w:rsidRDefault="00B36279" w:rsidP="00B36279">
      <w:pPr>
        <w:ind w:left="0"/>
        <w:rPr>
          <w:rFonts w:cs="Aharoni"/>
        </w:rPr>
      </w:pPr>
    </w:p>
    <w:p w14:paraId="36C5930E"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4A75FC5" w14:textId="77777777" w:rsidR="00B36279" w:rsidRDefault="00B36279" w:rsidP="00B36279">
      <w:pPr>
        <w:ind w:left="0"/>
        <w:rPr>
          <w:rFonts w:cs="Aharoni"/>
        </w:rPr>
      </w:pPr>
    </w:p>
    <w:p w14:paraId="3411E0AF" w14:textId="77777777" w:rsidR="00B36279" w:rsidRDefault="00B36279" w:rsidP="00B36279">
      <w:pPr>
        <w:ind w:left="0"/>
        <w:rPr>
          <w:rFonts w:cs="Aharoni"/>
        </w:rPr>
      </w:pPr>
      <w:r>
        <w:rPr>
          <w:rFonts w:cs="Aharoni"/>
        </w:rPr>
        <w:t>The laws and other provisions affecting this policy include:</w:t>
      </w:r>
    </w:p>
    <w:p w14:paraId="2CE5646E" w14:textId="77777777" w:rsidR="00B36279" w:rsidRDefault="00B36279" w:rsidP="00B36279">
      <w:pPr>
        <w:ind w:left="0"/>
        <w:rPr>
          <w:rFonts w:cs="Aharoni"/>
        </w:rPr>
      </w:pPr>
    </w:p>
    <w:p w14:paraId="774A950B" w14:textId="77777777" w:rsidR="00B36279" w:rsidRPr="00D964B8" w:rsidRDefault="00B36279" w:rsidP="00B36279">
      <w:pPr>
        <w:pStyle w:val="ListBullet"/>
        <w:numPr>
          <w:ilvl w:val="0"/>
          <w:numId w:val="9"/>
        </w:numPr>
        <w:ind w:left="851" w:hanging="284"/>
        <w:jc w:val="left"/>
        <w:rPr>
          <w:i/>
        </w:rPr>
      </w:pPr>
      <w:r w:rsidRPr="0051756D">
        <w:rPr>
          <w:i/>
        </w:rPr>
        <w:t>Education and Care Services National Law Act, 2010</w:t>
      </w:r>
      <w:r>
        <w:rPr>
          <w:i/>
        </w:rPr>
        <w:t xml:space="preserve"> and Regulations 2011</w:t>
      </w:r>
    </w:p>
    <w:p w14:paraId="0344B2F9" w14:textId="77777777" w:rsidR="00B36279" w:rsidRPr="00637AAF" w:rsidRDefault="00B36279" w:rsidP="006D4601">
      <w:pPr>
        <w:pStyle w:val="ListBullet"/>
        <w:numPr>
          <w:ilvl w:val="0"/>
          <w:numId w:val="50"/>
        </w:numPr>
        <w:ind w:left="851" w:hanging="284"/>
        <w:jc w:val="left"/>
        <w:rPr>
          <w:i/>
        </w:rPr>
      </w:pPr>
      <w:r w:rsidRPr="00637AAF">
        <w:rPr>
          <w:i/>
        </w:rPr>
        <w:t xml:space="preserve">Duty of Care </w:t>
      </w:r>
    </w:p>
    <w:p w14:paraId="7D92A430" w14:textId="77777777" w:rsidR="00B36279" w:rsidRDefault="00B36279" w:rsidP="006D4601">
      <w:pPr>
        <w:pStyle w:val="ListParagraph"/>
        <w:numPr>
          <w:ilvl w:val="0"/>
          <w:numId w:val="50"/>
        </w:numPr>
        <w:ind w:left="851" w:hanging="284"/>
        <w:rPr>
          <w:rFonts w:cs="Arial"/>
          <w:i/>
          <w:spacing w:val="0"/>
        </w:rPr>
      </w:pPr>
      <w:r>
        <w:rPr>
          <w:rFonts w:cs="Arial"/>
          <w:i/>
          <w:spacing w:val="0"/>
        </w:rPr>
        <w:t>Work Health and Safety Act 2011</w:t>
      </w:r>
    </w:p>
    <w:p w14:paraId="7DB1CC4F" w14:textId="77777777" w:rsidR="00B36279" w:rsidRPr="00637AAF" w:rsidRDefault="00B36279" w:rsidP="00B36279">
      <w:pPr>
        <w:ind w:left="851" w:hanging="284"/>
        <w:rPr>
          <w:rFonts w:cs="Arial"/>
          <w:i/>
          <w:spacing w:val="0"/>
        </w:rPr>
      </w:pPr>
    </w:p>
    <w:p w14:paraId="28F7E1D2" w14:textId="77777777" w:rsidR="00B36279" w:rsidRDefault="00B36279" w:rsidP="006D4601">
      <w:pPr>
        <w:pStyle w:val="ListBullet"/>
        <w:numPr>
          <w:ilvl w:val="0"/>
          <w:numId w:val="50"/>
        </w:numPr>
        <w:ind w:left="851" w:hanging="284"/>
        <w:jc w:val="left"/>
        <w:rPr>
          <w:i/>
        </w:rPr>
      </w:pPr>
      <w:r>
        <w:rPr>
          <w:i/>
        </w:rPr>
        <w:t>N</w:t>
      </w:r>
      <w:r w:rsidRPr="00637AAF">
        <w:rPr>
          <w:i/>
        </w:rPr>
        <w:t>Q</w:t>
      </w:r>
      <w:r>
        <w:rPr>
          <w:i/>
        </w:rPr>
        <w:t>S</w:t>
      </w:r>
      <w:r w:rsidRPr="00637AAF">
        <w:rPr>
          <w:i/>
        </w:rPr>
        <w:t xml:space="preserve"> Area</w:t>
      </w:r>
      <w:r>
        <w:rPr>
          <w:i/>
        </w:rPr>
        <w:t>: 2.1.3, 2.1.4; 2.2.1; 4.2.1; 7.1.2, 7.3.5.</w:t>
      </w:r>
    </w:p>
    <w:p w14:paraId="489EF727" w14:textId="77777777" w:rsidR="00B36279" w:rsidRPr="00637AAF" w:rsidRDefault="00B36279" w:rsidP="006D4601">
      <w:pPr>
        <w:pStyle w:val="ListBullet"/>
        <w:numPr>
          <w:ilvl w:val="0"/>
          <w:numId w:val="50"/>
        </w:numPr>
        <w:ind w:left="851" w:hanging="284"/>
        <w:jc w:val="left"/>
        <w:rPr>
          <w:i/>
        </w:rPr>
      </w:pPr>
      <w:r>
        <w:rPr>
          <w:i/>
        </w:rPr>
        <w:t xml:space="preserve">Policies:  4.1 – General Health and Safety, 4.2 – Infectious Diseases, 4.4 – Preventative Health and Wellbeing, 4.5 – Illness and Injury, 4.9 Children’s Toileting, 4.12 – </w:t>
      </w:r>
      <w:proofErr w:type="gramStart"/>
      <w:r>
        <w:rPr>
          <w:i/>
        </w:rPr>
        <w:t>Non Smoking</w:t>
      </w:r>
      <w:proofErr w:type="gramEnd"/>
      <w:r>
        <w:rPr>
          <w:i/>
        </w:rPr>
        <w:t xml:space="preserve">, 5.1 – Food Handling and Storage, 5.5 – Cleaning and </w:t>
      </w:r>
      <w:proofErr w:type="spellStart"/>
      <w:r>
        <w:rPr>
          <w:i/>
        </w:rPr>
        <w:t>Sanitising</w:t>
      </w:r>
      <w:proofErr w:type="spellEnd"/>
      <w:r>
        <w:rPr>
          <w:i/>
        </w:rPr>
        <w:t>.</w:t>
      </w:r>
    </w:p>
    <w:p w14:paraId="157C600C"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F7D6DC5" w14:textId="77777777" w:rsidR="00B36279" w:rsidRDefault="00B36279" w:rsidP="00B36279">
      <w:pPr>
        <w:ind w:left="0"/>
        <w:rPr>
          <w:rFonts w:cs="Aharoni"/>
        </w:rPr>
      </w:pPr>
    </w:p>
    <w:p w14:paraId="69E90E5B"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Use of gloves</w:t>
      </w:r>
    </w:p>
    <w:p w14:paraId="2CD8B990" w14:textId="77777777" w:rsidR="00B36279" w:rsidRPr="009F01FC" w:rsidRDefault="00B36279" w:rsidP="00B36279">
      <w:pPr>
        <w:ind w:left="0"/>
      </w:pPr>
    </w:p>
    <w:p w14:paraId="1153907F" w14:textId="77777777" w:rsidR="00B36279" w:rsidRDefault="00B36279" w:rsidP="00B36279">
      <w:pPr>
        <w:ind w:left="0"/>
      </w:pPr>
      <w:r>
        <w:t xml:space="preserve">When, cleaning, or otherwise having contact with bodily fluids (e.g. blood, mucus, vomit, urine, </w:t>
      </w:r>
      <w:proofErr w:type="spellStart"/>
      <w:r>
        <w:t>faeces</w:t>
      </w:r>
      <w:proofErr w:type="spellEnd"/>
      <w:r>
        <w:t>, etc.), disposable gloves will be worn.</w:t>
      </w:r>
    </w:p>
    <w:p w14:paraId="4DDB210B" w14:textId="77777777" w:rsidR="00B36279" w:rsidRDefault="00B36279" w:rsidP="00B36279">
      <w:pPr>
        <w:ind w:left="0"/>
      </w:pPr>
    </w:p>
    <w:p w14:paraId="6A8F72B8" w14:textId="77777777" w:rsidR="00B36279" w:rsidRDefault="00B36279" w:rsidP="00B36279">
      <w:pPr>
        <w:ind w:left="0"/>
      </w:pPr>
      <w:r>
        <w:t>Used gloves are to be carefully disposed of, immediately after use, in such a way that they would reasonably be expected to be secure from children or others.</w:t>
      </w:r>
    </w:p>
    <w:p w14:paraId="1C30E0E0" w14:textId="77777777" w:rsidR="00B36279" w:rsidRDefault="00B36279" w:rsidP="00B36279">
      <w:pPr>
        <w:ind w:left="0"/>
      </w:pPr>
    </w:p>
    <w:p w14:paraId="1A2FB7A9" w14:textId="77777777" w:rsidR="00B36279" w:rsidRDefault="00B36279" w:rsidP="00B36279">
      <w:pPr>
        <w:ind w:left="0"/>
      </w:pPr>
      <w:r>
        <w:t xml:space="preserve">Educators are responsible to advise the coordinator (or other responsible staff member) to ensure that there </w:t>
      </w:r>
      <w:proofErr w:type="gramStart"/>
      <w:r>
        <w:t>is an adequate store of disposable gloves available at all times</w:t>
      </w:r>
      <w:proofErr w:type="gramEnd"/>
      <w:r>
        <w:t>.</w:t>
      </w:r>
    </w:p>
    <w:p w14:paraId="33A59068" w14:textId="77777777" w:rsidR="00B36279" w:rsidRDefault="00B36279" w:rsidP="00B36279">
      <w:pPr>
        <w:ind w:left="0"/>
      </w:pPr>
    </w:p>
    <w:p w14:paraId="71A1C097"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Hand Hygiene</w:t>
      </w:r>
    </w:p>
    <w:p w14:paraId="656666C0" w14:textId="77777777" w:rsidR="00B36279" w:rsidRPr="009F01FC" w:rsidRDefault="00B36279" w:rsidP="00B36279">
      <w:pPr>
        <w:ind w:left="0"/>
      </w:pPr>
    </w:p>
    <w:p w14:paraId="2480C45F" w14:textId="77777777" w:rsidR="00B36279" w:rsidRDefault="00B36279" w:rsidP="00B36279">
      <w:pPr>
        <w:ind w:left="0"/>
      </w:pPr>
      <w:r>
        <w:t>The best way to prevent the transmission of disease is through effective hand hygiene, which removes both dirt and germs from the hands.  This can be done with soap and running water, or by using a hand rub.</w:t>
      </w:r>
    </w:p>
    <w:p w14:paraId="7AFA2435" w14:textId="77777777" w:rsidR="00B36279" w:rsidRDefault="00B36279" w:rsidP="00B36279">
      <w:pPr>
        <w:ind w:left="0"/>
      </w:pPr>
    </w:p>
    <w:p w14:paraId="694C1231" w14:textId="77777777" w:rsidR="00B36279" w:rsidRDefault="00B36279" w:rsidP="00B36279">
      <w:pPr>
        <w:ind w:left="0"/>
        <w:rPr>
          <w:u w:val="single"/>
        </w:rPr>
      </w:pPr>
      <w:r w:rsidRPr="00637AAF">
        <w:rPr>
          <w:u w:val="single"/>
        </w:rPr>
        <w:t>Soap and Water</w:t>
      </w:r>
    </w:p>
    <w:p w14:paraId="2662D544" w14:textId="77777777" w:rsidR="00B36279" w:rsidRPr="00637AAF" w:rsidRDefault="00B36279" w:rsidP="00B36279">
      <w:pPr>
        <w:ind w:left="0"/>
        <w:rPr>
          <w:u w:val="single"/>
        </w:rPr>
      </w:pPr>
      <w:r>
        <w:t xml:space="preserve">Educators will wash their hands, and ensure that children wash their hands, thoroughly with soap and </w:t>
      </w:r>
      <w:proofErr w:type="gramStart"/>
      <w:r>
        <w:t>water:-</w:t>
      </w:r>
      <w:proofErr w:type="gramEnd"/>
    </w:p>
    <w:p w14:paraId="389C6805" w14:textId="77777777" w:rsidR="00B36279" w:rsidRDefault="00B36279" w:rsidP="006D4601">
      <w:pPr>
        <w:pStyle w:val="ListParagraph"/>
        <w:numPr>
          <w:ilvl w:val="0"/>
          <w:numId w:val="51"/>
        </w:numPr>
        <w:spacing w:before="240"/>
        <w:ind w:left="851" w:hanging="284"/>
      </w:pPr>
      <w:r w:rsidRPr="008A08E4">
        <w:t xml:space="preserve">Before handling, preparing and eating of </w:t>
      </w:r>
      <w:proofErr w:type="gramStart"/>
      <w:r w:rsidRPr="008A08E4">
        <w:t>food</w:t>
      </w:r>
      <w:r>
        <w:t>;</w:t>
      </w:r>
      <w:proofErr w:type="gramEnd"/>
    </w:p>
    <w:p w14:paraId="634F6B3F" w14:textId="77777777" w:rsidR="00B36279" w:rsidRDefault="00B36279" w:rsidP="00B36279">
      <w:pPr>
        <w:ind w:left="851" w:hanging="284"/>
      </w:pPr>
    </w:p>
    <w:p w14:paraId="78D22B25" w14:textId="77777777" w:rsidR="00B36279" w:rsidRDefault="00B36279" w:rsidP="006D4601">
      <w:pPr>
        <w:pStyle w:val="ListParagraph"/>
        <w:numPr>
          <w:ilvl w:val="0"/>
          <w:numId w:val="51"/>
        </w:numPr>
        <w:ind w:left="851" w:hanging="284"/>
      </w:pPr>
      <w:r w:rsidRPr="008A08E4">
        <w:t xml:space="preserve">Prior to and after giving first </w:t>
      </w:r>
      <w:proofErr w:type="gramStart"/>
      <w:r w:rsidRPr="008A08E4">
        <w:t>aid</w:t>
      </w:r>
      <w:r>
        <w:t>;</w:t>
      </w:r>
      <w:proofErr w:type="gramEnd"/>
    </w:p>
    <w:p w14:paraId="31CE33C9" w14:textId="77777777" w:rsidR="00B36279" w:rsidRDefault="00B36279" w:rsidP="00B36279">
      <w:pPr>
        <w:ind w:left="851" w:hanging="284"/>
      </w:pPr>
    </w:p>
    <w:p w14:paraId="4EA57DE9" w14:textId="77777777" w:rsidR="00B36279" w:rsidRDefault="00B36279" w:rsidP="006D4601">
      <w:pPr>
        <w:pStyle w:val="ListParagraph"/>
        <w:numPr>
          <w:ilvl w:val="0"/>
          <w:numId w:val="51"/>
        </w:numPr>
        <w:ind w:left="851" w:hanging="284"/>
      </w:pPr>
      <w:r w:rsidRPr="008A08E4">
        <w:t xml:space="preserve">After toileting, handling of animals or other activities which could lead to the spread of </w:t>
      </w:r>
      <w:proofErr w:type="gramStart"/>
      <w:r w:rsidRPr="008A08E4">
        <w:t>infection</w:t>
      </w:r>
      <w:r>
        <w:t>;</w:t>
      </w:r>
      <w:proofErr w:type="gramEnd"/>
    </w:p>
    <w:p w14:paraId="3DDC2FF5" w14:textId="77777777" w:rsidR="00B36279" w:rsidRDefault="00B36279" w:rsidP="00B36279">
      <w:pPr>
        <w:ind w:left="851" w:hanging="284"/>
      </w:pPr>
    </w:p>
    <w:p w14:paraId="43289B73" w14:textId="77777777" w:rsidR="00B36279" w:rsidRDefault="00B36279" w:rsidP="006D4601">
      <w:pPr>
        <w:pStyle w:val="ListParagraph"/>
        <w:numPr>
          <w:ilvl w:val="0"/>
          <w:numId w:val="51"/>
        </w:numPr>
        <w:ind w:left="851" w:hanging="284"/>
      </w:pPr>
      <w:r>
        <w:t>A</w:t>
      </w:r>
      <w:r w:rsidRPr="008A08E4">
        <w:t xml:space="preserve">fter contact with/cleaning of body fluids (blood, mucus, vomit, urine, </w:t>
      </w:r>
      <w:proofErr w:type="spellStart"/>
      <w:r w:rsidRPr="008A08E4">
        <w:t>faeces</w:t>
      </w:r>
      <w:proofErr w:type="spellEnd"/>
      <w:r w:rsidRPr="008A08E4">
        <w:t xml:space="preserve"> etc)</w:t>
      </w:r>
      <w:r>
        <w:t>.</w:t>
      </w:r>
    </w:p>
    <w:p w14:paraId="07E075A1" w14:textId="77777777" w:rsidR="00B36279" w:rsidRDefault="00B36279" w:rsidP="00B36279">
      <w:pPr>
        <w:ind w:left="0"/>
      </w:pPr>
    </w:p>
    <w:p w14:paraId="490D55B7" w14:textId="77777777" w:rsidR="00B36279" w:rsidRDefault="00B36279" w:rsidP="00B36279">
      <w:pPr>
        <w:ind w:left="0"/>
      </w:pPr>
    </w:p>
    <w:p w14:paraId="1F9E181D" w14:textId="77777777" w:rsidR="00B36279" w:rsidRPr="00BA4234" w:rsidRDefault="00B36279" w:rsidP="00B36279">
      <w:pPr>
        <w:ind w:left="0"/>
        <w:rPr>
          <w:u w:val="single"/>
        </w:rPr>
      </w:pPr>
      <w:r w:rsidRPr="00BA4234">
        <w:rPr>
          <w:u w:val="single"/>
        </w:rPr>
        <w:t>Hand Rubs</w:t>
      </w:r>
    </w:p>
    <w:p w14:paraId="0F0FC0B8" w14:textId="77777777" w:rsidR="00B36279" w:rsidRDefault="00B36279" w:rsidP="00B36279">
      <w:pPr>
        <w:ind w:left="0"/>
      </w:pPr>
      <w:r>
        <w:t>Hand rubs do not replace soap and running water however, they are effective in certain situations, such as when soap and running water are not available.  To use a hand rub:</w:t>
      </w:r>
    </w:p>
    <w:p w14:paraId="6A60FE73" w14:textId="77777777" w:rsidR="00B36279" w:rsidRDefault="00B36279" w:rsidP="006D4601">
      <w:pPr>
        <w:pStyle w:val="ListParagraph"/>
        <w:numPr>
          <w:ilvl w:val="0"/>
          <w:numId w:val="52"/>
        </w:numPr>
        <w:spacing w:before="240"/>
        <w:ind w:left="851" w:hanging="284"/>
      </w:pPr>
      <w:r w:rsidRPr="00637AAF">
        <w:t>Apply the recommended amount</w:t>
      </w:r>
      <w:r>
        <w:t xml:space="preserve"> onto dry </w:t>
      </w:r>
      <w:proofErr w:type="gramStart"/>
      <w:r>
        <w:t>hands;</w:t>
      </w:r>
      <w:proofErr w:type="gramEnd"/>
    </w:p>
    <w:p w14:paraId="260E770B" w14:textId="77777777" w:rsidR="00B36279" w:rsidRDefault="00B36279" w:rsidP="00B36279">
      <w:pPr>
        <w:ind w:left="851" w:hanging="284"/>
      </w:pPr>
    </w:p>
    <w:p w14:paraId="13F99EBD" w14:textId="77777777" w:rsidR="00B36279" w:rsidRDefault="00B36279" w:rsidP="006D4601">
      <w:pPr>
        <w:pStyle w:val="ListParagraph"/>
        <w:numPr>
          <w:ilvl w:val="0"/>
          <w:numId w:val="52"/>
        </w:numPr>
        <w:ind w:left="851" w:hanging="284"/>
      </w:pPr>
      <w:r>
        <w:t xml:space="preserve">Rub hands together so the hand rub comes in contact with all parts of the </w:t>
      </w:r>
      <w:proofErr w:type="gramStart"/>
      <w:r>
        <w:t>hands;</w:t>
      </w:r>
      <w:proofErr w:type="gramEnd"/>
    </w:p>
    <w:p w14:paraId="6A4B85E9" w14:textId="77777777" w:rsidR="00B36279" w:rsidRDefault="00B36279" w:rsidP="00B36279">
      <w:pPr>
        <w:ind w:left="851" w:hanging="284"/>
      </w:pPr>
    </w:p>
    <w:p w14:paraId="6E5D1FE5" w14:textId="77777777" w:rsidR="00B36279" w:rsidRDefault="00B36279" w:rsidP="006D4601">
      <w:pPr>
        <w:pStyle w:val="ListParagraph"/>
        <w:numPr>
          <w:ilvl w:val="0"/>
          <w:numId w:val="52"/>
        </w:numPr>
        <w:ind w:left="851" w:hanging="284"/>
      </w:pPr>
      <w:r>
        <w:t>Keep rubbing until the cleaner has evaporated and hands are dry.</w:t>
      </w:r>
    </w:p>
    <w:p w14:paraId="059D95BF" w14:textId="77777777" w:rsidR="00B36279" w:rsidRDefault="00B36279" w:rsidP="00B36279">
      <w:pPr>
        <w:ind w:left="0"/>
      </w:pPr>
    </w:p>
    <w:p w14:paraId="0986761D" w14:textId="77777777" w:rsidR="00B36279" w:rsidRDefault="00B36279" w:rsidP="00B36279">
      <w:pPr>
        <w:ind w:left="0"/>
      </w:pPr>
      <w:r>
        <w:t>Children with visible dirt, grease or food on their hands should be encouraged to clean their hands with soap and water, rather than use a hand rub.</w:t>
      </w:r>
    </w:p>
    <w:p w14:paraId="066DF315" w14:textId="77777777" w:rsidR="00B36279" w:rsidRDefault="00B36279" w:rsidP="00B36279">
      <w:pPr>
        <w:ind w:left="0"/>
      </w:pPr>
    </w:p>
    <w:p w14:paraId="4313171D" w14:textId="77777777" w:rsidR="00B36279" w:rsidRDefault="00B36279" w:rsidP="00B36279">
      <w:pPr>
        <w:ind w:left="0"/>
      </w:pPr>
      <w:r>
        <w:t xml:space="preserve">Hand rubs will be kept out of reach of children and only used with adult supervision. </w:t>
      </w:r>
    </w:p>
    <w:p w14:paraId="4E6A8D00" w14:textId="77777777" w:rsidR="00B36279" w:rsidRDefault="00B36279" w:rsidP="00B36279">
      <w:pPr>
        <w:ind w:left="0"/>
      </w:pPr>
    </w:p>
    <w:p w14:paraId="68B00E31" w14:textId="77777777" w:rsidR="00B36279" w:rsidRDefault="00B36279" w:rsidP="00B36279">
      <w:pPr>
        <w:ind w:left="0"/>
      </w:pPr>
      <w:r>
        <w:t>Noticeable signs/posters will be placed around Jamboree Heights OSHC to alert children to the need for effective hand hygiene.</w:t>
      </w:r>
    </w:p>
    <w:p w14:paraId="451D5BCC" w14:textId="77777777" w:rsidR="00B36279" w:rsidRDefault="00B36279" w:rsidP="001630F6">
      <w:pPr>
        <w:pStyle w:val="ListBullet"/>
        <w:numPr>
          <w:ilvl w:val="0"/>
          <w:numId w:val="0"/>
        </w:numPr>
      </w:pPr>
    </w:p>
    <w:p w14:paraId="12576D77" w14:textId="77777777" w:rsidR="00B36279" w:rsidRDefault="00B36279" w:rsidP="001630F6">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43140859" w14:textId="77777777" w:rsidTr="00B11C9D">
        <w:tc>
          <w:tcPr>
            <w:tcW w:w="8529" w:type="dxa"/>
            <w:gridSpan w:val="4"/>
            <w:shd w:val="clear" w:color="auto" w:fill="BFBFBF" w:themeFill="background1" w:themeFillShade="BF"/>
          </w:tcPr>
          <w:p w14:paraId="3F0F253A"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5CF1438" w14:textId="77777777" w:rsidTr="00B11C9D">
        <w:trPr>
          <w:trHeight w:val="495"/>
        </w:trPr>
        <w:tc>
          <w:tcPr>
            <w:tcW w:w="2132" w:type="dxa"/>
            <w:shd w:val="clear" w:color="auto" w:fill="A6A6A6" w:themeFill="background1" w:themeFillShade="A6"/>
          </w:tcPr>
          <w:p w14:paraId="729115D8" w14:textId="77777777" w:rsidR="00B36279" w:rsidRDefault="00B36279" w:rsidP="00B11C9D">
            <w:pPr>
              <w:spacing w:after="200" w:line="276" w:lineRule="auto"/>
              <w:ind w:left="0"/>
              <w:rPr>
                <w:rFonts w:cs="Aharoni"/>
              </w:rPr>
            </w:pPr>
            <w:r>
              <w:rPr>
                <w:rFonts w:cs="Aharoni"/>
              </w:rPr>
              <w:t>Endorsed by:</w:t>
            </w:r>
          </w:p>
        </w:tc>
        <w:tc>
          <w:tcPr>
            <w:tcW w:w="2132" w:type="dxa"/>
          </w:tcPr>
          <w:p w14:paraId="430005AA"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2E630E2" w14:textId="77777777" w:rsidR="00B36279" w:rsidRDefault="00B36279" w:rsidP="00B11C9D">
            <w:pPr>
              <w:spacing w:after="200" w:line="276" w:lineRule="auto"/>
              <w:ind w:left="0"/>
              <w:rPr>
                <w:rFonts w:cs="Aharoni"/>
              </w:rPr>
            </w:pPr>
            <w:r>
              <w:rPr>
                <w:rFonts w:cs="Aharoni"/>
              </w:rPr>
              <w:t>Date Endorsed:</w:t>
            </w:r>
          </w:p>
        </w:tc>
        <w:tc>
          <w:tcPr>
            <w:tcW w:w="2133" w:type="dxa"/>
          </w:tcPr>
          <w:p w14:paraId="03EE3E0C" w14:textId="1D586B28" w:rsidR="00B36279" w:rsidRDefault="001643B5" w:rsidP="00B11C9D">
            <w:pPr>
              <w:spacing w:after="200" w:line="276" w:lineRule="auto"/>
              <w:ind w:left="0"/>
              <w:jc w:val="center"/>
              <w:rPr>
                <w:rFonts w:cs="Aharoni"/>
              </w:rPr>
            </w:pPr>
            <w:r>
              <w:rPr>
                <w:rFonts w:cs="Aharoni"/>
              </w:rPr>
              <w:t>16/03/2020</w:t>
            </w:r>
          </w:p>
        </w:tc>
      </w:tr>
      <w:tr w:rsidR="00B36279" w14:paraId="4073B229" w14:textId="77777777" w:rsidTr="00B11C9D">
        <w:tc>
          <w:tcPr>
            <w:tcW w:w="2132" w:type="dxa"/>
            <w:shd w:val="clear" w:color="auto" w:fill="A6A6A6" w:themeFill="background1" w:themeFillShade="A6"/>
          </w:tcPr>
          <w:p w14:paraId="54479B95" w14:textId="77777777" w:rsidR="00B36279" w:rsidRDefault="00B36279" w:rsidP="00B11C9D">
            <w:pPr>
              <w:spacing w:after="200" w:line="276" w:lineRule="auto"/>
              <w:ind w:left="0"/>
              <w:rPr>
                <w:rFonts w:cs="Aharoni"/>
              </w:rPr>
            </w:pPr>
            <w:r>
              <w:rPr>
                <w:rFonts w:cs="Aharoni"/>
              </w:rPr>
              <w:t>Date implemented:</w:t>
            </w:r>
          </w:p>
        </w:tc>
        <w:tc>
          <w:tcPr>
            <w:tcW w:w="2132" w:type="dxa"/>
          </w:tcPr>
          <w:p w14:paraId="5A288AE7" w14:textId="5E0DA721"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65AFB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812B342" w14:textId="0186659B" w:rsidR="00B36279" w:rsidRDefault="00A30610" w:rsidP="00B11C9D">
            <w:pPr>
              <w:spacing w:after="200" w:line="276" w:lineRule="auto"/>
              <w:ind w:left="0"/>
              <w:jc w:val="center"/>
              <w:rPr>
                <w:rFonts w:cs="Aharoni"/>
              </w:rPr>
            </w:pPr>
            <w:r>
              <w:rPr>
                <w:rFonts w:cs="Aharoni"/>
              </w:rPr>
              <w:t>25/03/2020</w:t>
            </w:r>
          </w:p>
        </w:tc>
      </w:tr>
      <w:tr w:rsidR="00B36279" w14:paraId="78A992C9" w14:textId="77777777" w:rsidTr="00B11C9D">
        <w:tc>
          <w:tcPr>
            <w:tcW w:w="2132" w:type="dxa"/>
            <w:shd w:val="clear" w:color="auto" w:fill="A6A6A6" w:themeFill="background1" w:themeFillShade="A6"/>
          </w:tcPr>
          <w:p w14:paraId="318697CD" w14:textId="77777777" w:rsidR="00B36279" w:rsidRDefault="00B36279" w:rsidP="00B11C9D">
            <w:pPr>
              <w:spacing w:after="200" w:line="276" w:lineRule="auto"/>
              <w:ind w:left="0"/>
              <w:rPr>
                <w:rFonts w:cs="Aharoni"/>
              </w:rPr>
            </w:pPr>
            <w:r>
              <w:rPr>
                <w:rFonts w:cs="Aharoni"/>
              </w:rPr>
              <w:t>Version:</w:t>
            </w:r>
          </w:p>
        </w:tc>
        <w:tc>
          <w:tcPr>
            <w:tcW w:w="2132" w:type="dxa"/>
          </w:tcPr>
          <w:p w14:paraId="137A6333" w14:textId="4FEDCB3C" w:rsidR="00B36279" w:rsidRDefault="00716277"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93C5931" w14:textId="77777777" w:rsidR="00B36279" w:rsidRDefault="00B36279" w:rsidP="00B11C9D">
            <w:pPr>
              <w:spacing w:after="200" w:line="276" w:lineRule="auto"/>
              <w:ind w:left="0"/>
              <w:rPr>
                <w:rFonts w:cs="Aharoni"/>
              </w:rPr>
            </w:pPr>
            <w:r>
              <w:rPr>
                <w:rFonts w:cs="Aharoni"/>
              </w:rPr>
              <w:t>Date of review:</w:t>
            </w:r>
          </w:p>
        </w:tc>
        <w:tc>
          <w:tcPr>
            <w:tcW w:w="2133" w:type="dxa"/>
          </w:tcPr>
          <w:p w14:paraId="7B369972" w14:textId="5A94A7EA" w:rsidR="00B36279" w:rsidRDefault="001643B5" w:rsidP="00B11C9D">
            <w:pPr>
              <w:spacing w:after="200" w:line="276" w:lineRule="auto"/>
              <w:ind w:left="0"/>
              <w:jc w:val="center"/>
              <w:rPr>
                <w:rFonts w:cs="Aharoni"/>
              </w:rPr>
            </w:pPr>
            <w:r>
              <w:rPr>
                <w:rFonts w:cs="Aharoni"/>
              </w:rPr>
              <w:t>27/11/2019</w:t>
            </w:r>
          </w:p>
        </w:tc>
      </w:tr>
    </w:tbl>
    <w:p w14:paraId="1C712A46"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3C6F7FA5"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4.4</w:t>
      </w:r>
      <w:r>
        <w:rPr>
          <w:rFonts w:ascii="Arial Black" w:hAnsi="Arial Black" w:cs="Aharoni"/>
          <w:sz w:val="32"/>
          <w:szCs w:val="32"/>
        </w:rPr>
        <w:tab/>
        <w:t>Preventative Health and Wellbeing Policy</w:t>
      </w:r>
    </w:p>
    <w:p w14:paraId="1C80A9F8" w14:textId="77777777" w:rsidR="00B36279" w:rsidRDefault="00B36279" w:rsidP="00B36279">
      <w:pPr>
        <w:ind w:left="0"/>
        <w:rPr>
          <w:spacing w:val="-16"/>
          <w:kern w:val="28"/>
        </w:rPr>
      </w:pPr>
    </w:p>
    <w:p w14:paraId="0F055E72" w14:textId="77777777" w:rsidR="00B36279" w:rsidRPr="00B77345" w:rsidRDefault="00B36279" w:rsidP="00B36279">
      <w:pPr>
        <w:ind w:left="0"/>
      </w:pPr>
      <w:r>
        <w:t xml:space="preserve">For the ongoing and general health and safety of the children, Jamboree Heights OSHC strives to ensure, for its children and educators, a standard of general preventative health and wellbeing which </w:t>
      </w:r>
      <w:r w:rsidRPr="005E5A1A">
        <w:rPr>
          <w:lang w:val="en-AU"/>
        </w:rPr>
        <w:t>complies</w:t>
      </w:r>
      <w:r>
        <w:t>, as a minimum, with legal requirements and, as far as reasonably possible, with the standards expected in the wider community.</w:t>
      </w:r>
    </w:p>
    <w:p w14:paraId="5C04FC9A"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465B7AD5" w14:textId="77777777" w:rsidR="00B36279" w:rsidRDefault="00B36279" w:rsidP="00B36279">
      <w:pPr>
        <w:ind w:left="0"/>
        <w:rPr>
          <w:rFonts w:cs="Aharoni"/>
        </w:rPr>
      </w:pPr>
    </w:p>
    <w:p w14:paraId="3E8423E2" w14:textId="77777777" w:rsidR="00B36279" w:rsidRDefault="00B36279" w:rsidP="00B36279">
      <w:pPr>
        <w:ind w:left="0"/>
        <w:rPr>
          <w:rFonts w:cs="Aharoni"/>
        </w:rPr>
      </w:pPr>
      <w:r>
        <w:rPr>
          <w:rFonts w:cs="Aharoni"/>
        </w:rPr>
        <w:t>The laws and other provisions affecting this policy include:</w:t>
      </w:r>
    </w:p>
    <w:p w14:paraId="6E615B28" w14:textId="77777777" w:rsidR="00B36279" w:rsidRDefault="00B36279" w:rsidP="00B36279">
      <w:pPr>
        <w:ind w:left="0"/>
        <w:rPr>
          <w:rFonts w:cs="Aharoni"/>
        </w:rPr>
      </w:pPr>
    </w:p>
    <w:p w14:paraId="27F3075E" w14:textId="77777777" w:rsidR="00B36279" w:rsidRPr="00D964B8"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316E621D" w14:textId="77777777" w:rsidR="00B36279" w:rsidRDefault="00B36279" w:rsidP="006D4601">
      <w:pPr>
        <w:pStyle w:val="ListBullet"/>
        <w:numPr>
          <w:ilvl w:val="0"/>
          <w:numId w:val="53"/>
        </w:numPr>
        <w:ind w:left="851" w:hanging="284"/>
        <w:rPr>
          <w:i/>
        </w:rPr>
      </w:pPr>
      <w:r>
        <w:rPr>
          <w:i/>
        </w:rPr>
        <w:t>Work Health and Safety Act 2011 and Regulations 2011</w:t>
      </w:r>
    </w:p>
    <w:p w14:paraId="72B6B884" w14:textId="77777777" w:rsidR="00B36279" w:rsidRDefault="00B36279" w:rsidP="006D4601">
      <w:pPr>
        <w:pStyle w:val="ListBullet"/>
        <w:numPr>
          <w:ilvl w:val="0"/>
          <w:numId w:val="53"/>
        </w:numPr>
        <w:ind w:left="851" w:hanging="284"/>
        <w:rPr>
          <w:i/>
        </w:rPr>
      </w:pPr>
      <w:r>
        <w:rPr>
          <w:i/>
        </w:rPr>
        <w:t>Health Legislation Amendment Bill 2014</w:t>
      </w:r>
    </w:p>
    <w:p w14:paraId="66D192D1" w14:textId="77777777" w:rsidR="00B36279" w:rsidRPr="00637AAF" w:rsidRDefault="00B36279" w:rsidP="006D4601">
      <w:pPr>
        <w:pStyle w:val="ListBullet"/>
        <w:numPr>
          <w:ilvl w:val="0"/>
          <w:numId w:val="53"/>
        </w:numPr>
        <w:ind w:left="851" w:hanging="284"/>
        <w:rPr>
          <w:i/>
        </w:rPr>
      </w:pPr>
      <w:r>
        <w:rPr>
          <w:i/>
        </w:rPr>
        <w:t xml:space="preserve">Duty of Care </w:t>
      </w:r>
    </w:p>
    <w:p w14:paraId="10FA474D" w14:textId="77777777" w:rsidR="00B36279" w:rsidRDefault="00B36279" w:rsidP="006D4601">
      <w:pPr>
        <w:pStyle w:val="ListBullet"/>
        <w:numPr>
          <w:ilvl w:val="0"/>
          <w:numId w:val="53"/>
        </w:numPr>
        <w:ind w:left="851" w:hanging="284"/>
        <w:rPr>
          <w:i/>
        </w:rPr>
      </w:pPr>
      <w:r>
        <w:rPr>
          <w:i/>
        </w:rPr>
        <w:t>NQS Area: 2.1.2, 2.1.3, 2.1.4; 3.1.2; 7.1.2; 7.3.5</w:t>
      </w:r>
    </w:p>
    <w:p w14:paraId="6C8E139C" w14:textId="77777777" w:rsidR="00B36279" w:rsidRPr="00637AAF" w:rsidRDefault="00B36279" w:rsidP="006D4601">
      <w:pPr>
        <w:pStyle w:val="ListBullet"/>
        <w:numPr>
          <w:ilvl w:val="0"/>
          <w:numId w:val="53"/>
        </w:numPr>
        <w:ind w:left="851" w:hanging="284"/>
        <w:rPr>
          <w:i/>
        </w:rPr>
      </w:pPr>
      <w:r>
        <w:rPr>
          <w:i/>
        </w:rPr>
        <w:t xml:space="preserve">Policies:  4.1 – General Health and Safety, 4.12 – </w:t>
      </w:r>
      <w:proofErr w:type="gramStart"/>
      <w:r>
        <w:rPr>
          <w:i/>
        </w:rPr>
        <w:t>Non Smoking</w:t>
      </w:r>
      <w:proofErr w:type="gramEnd"/>
      <w:r>
        <w:rPr>
          <w:i/>
        </w:rPr>
        <w:t xml:space="preserve">, 4.13 –First Aid Waste Management, 4.14 – Infectious Diseases Response Strategy, 5.1 – Food Handling and Storage, 5.5 – Cleaning and </w:t>
      </w:r>
      <w:proofErr w:type="spellStart"/>
      <w:r>
        <w:rPr>
          <w:i/>
        </w:rPr>
        <w:t>Sanitising</w:t>
      </w:r>
      <w:proofErr w:type="spellEnd"/>
      <w:r>
        <w:rPr>
          <w:i/>
        </w:rPr>
        <w:t>, 6.3 – Workplace Health and Safety.</w:t>
      </w:r>
    </w:p>
    <w:p w14:paraId="2193422F"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95EB7F4" w14:textId="77777777" w:rsidR="00B36279" w:rsidRDefault="00B36279" w:rsidP="00B36279">
      <w:pPr>
        <w:ind w:left="0"/>
        <w:rPr>
          <w:rFonts w:cs="Aharoni"/>
        </w:rPr>
      </w:pPr>
    </w:p>
    <w:p w14:paraId="31C3CBEE"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Sun Safety</w:t>
      </w:r>
    </w:p>
    <w:p w14:paraId="3F733D75" w14:textId="77777777" w:rsidR="00B36279" w:rsidRPr="009F01FC" w:rsidRDefault="00B36279" w:rsidP="00B36279">
      <w:pPr>
        <w:ind w:left="0"/>
      </w:pPr>
    </w:p>
    <w:p w14:paraId="43097CBB" w14:textId="7C827F3C" w:rsidR="00B36279" w:rsidRDefault="00B36279" w:rsidP="00B36279">
      <w:pPr>
        <w:ind w:left="0"/>
      </w:pPr>
      <w:r>
        <w:t xml:space="preserve">Children and educators will </w:t>
      </w:r>
      <w:r w:rsidRPr="00E72423">
        <w:t>wear sun safe hats</w:t>
      </w:r>
      <w:r>
        <w:t xml:space="preserve"> and appropriate clothing when outside and have adequate shade provided by trees, shelter sheds or shade cloth.</w:t>
      </w:r>
    </w:p>
    <w:p w14:paraId="5E02F9DC" w14:textId="77777777" w:rsidR="00B36279" w:rsidRDefault="00B36279" w:rsidP="00B36279">
      <w:pPr>
        <w:ind w:left="0"/>
      </w:pPr>
    </w:p>
    <w:p w14:paraId="3338444A" w14:textId="77777777" w:rsidR="00B36279" w:rsidRDefault="00B36279" w:rsidP="00B36279">
      <w:pPr>
        <w:ind w:left="0"/>
      </w:pPr>
      <w:r>
        <w:t>Educators will encourage children, including by way of modeling behaviour, to avoid excessive exposure to the sun</w:t>
      </w:r>
      <w:r>
        <w:rPr>
          <w:i/>
          <w:iCs/>
        </w:rPr>
        <w:t xml:space="preserve">.  </w:t>
      </w:r>
      <w:r>
        <w:t>This will be reflected in the timing of outdoor activities which will be kept to a minimum during the hours of 10.00am and 3.</w:t>
      </w:r>
      <w:proofErr w:type="gramStart"/>
      <w:r>
        <w:t>00pm, and</w:t>
      </w:r>
      <w:proofErr w:type="gramEnd"/>
      <w:r>
        <w:t xml:space="preserve"> guided by the UV index for the day.</w:t>
      </w:r>
    </w:p>
    <w:p w14:paraId="10A09CC8" w14:textId="77777777" w:rsidR="00B36279" w:rsidRDefault="00B36279" w:rsidP="00B36279">
      <w:pPr>
        <w:ind w:left="0"/>
      </w:pPr>
    </w:p>
    <w:p w14:paraId="7CAB6C96" w14:textId="37FFFE80" w:rsidR="00B36279" w:rsidRDefault="00B36279" w:rsidP="00B36279">
      <w:pPr>
        <w:ind w:left="0"/>
      </w:pPr>
      <w:r>
        <w:t>Educators will encourage children, including by modeling behaviour, to apply a suitable sunscreen</w:t>
      </w:r>
      <w:r w:rsidR="00C91746">
        <w:t xml:space="preserve"> </w:t>
      </w:r>
      <w:proofErr w:type="gramStart"/>
      <w:r w:rsidR="00C91746">
        <w:t xml:space="preserve">  </w:t>
      </w:r>
      <w:r>
        <w:t xml:space="preserve"> </w:t>
      </w:r>
      <w:r w:rsidR="00C91746">
        <w:t>(</w:t>
      </w:r>
      <w:proofErr w:type="gramEnd"/>
      <w:r w:rsidR="00C91746">
        <w:t>S</w:t>
      </w:r>
      <w:r>
        <w:t>PF</w:t>
      </w:r>
      <w:r w:rsidR="00C91746">
        <w:t>5</w:t>
      </w:r>
      <w:r>
        <w:t>0+), which is reapplied according to the manufacturer’s recommendations.</w:t>
      </w:r>
    </w:p>
    <w:p w14:paraId="57719EB7" w14:textId="77777777" w:rsidR="00B36279" w:rsidRDefault="00B36279" w:rsidP="00B36279">
      <w:pPr>
        <w:ind w:left="0"/>
      </w:pPr>
    </w:p>
    <w:p w14:paraId="3CE2C5CC" w14:textId="77777777" w:rsidR="00B36279" w:rsidRDefault="00B36279" w:rsidP="00B36279">
      <w:pPr>
        <w:ind w:left="0"/>
      </w:pPr>
      <w:r>
        <w:t>Children will be required to wear sun shirts during all swimming sessions and outdoor water play activities. It is recommended that the sun shirts are of a SPT-15 fabric which will provide children with some protection from the sun.</w:t>
      </w:r>
    </w:p>
    <w:p w14:paraId="62CAEB7D" w14:textId="77777777" w:rsidR="00B36279" w:rsidRDefault="00B36279" w:rsidP="00B36279">
      <w:pPr>
        <w:ind w:left="0"/>
      </w:pPr>
    </w:p>
    <w:p w14:paraId="1DB90616"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Ear Care</w:t>
      </w:r>
    </w:p>
    <w:p w14:paraId="5E2B2E24" w14:textId="77777777" w:rsidR="00B36279" w:rsidRPr="009F01FC" w:rsidRDefault="00B36279" w:rsidP="00B36279">
      <w:pPr>
        <w:ind w:left="0"/>
      </w:pPr>
    </w:p>
    <w:p w14:paraId="3996051A" w14:textId="77777777" w:rsidR="00B36279" w:rsidRDefault="00B36279" w:rsidP="00B36279">
      <w:pPr>
        <w:ind w:left="0"/>
      </w:pPr>
      <w:r>
        <w:t xml:space="preserve">Children will be encouraged to consider their own ear health through discussions with educators on issues relating to their ears such as cleaning, noise, </w:t>
      </w:r>
      <w:proofErr w:type="gramStart"/>
      <w:r>
        <w:t>water</w:t>
      </w:r>
      <w:proofErr w:type="gramEnd"/>
      <w:r>
        <w:t xml:space="preserve"> and infections.  </w:t>
      </w:r>
    </w:p>
    <w:p w14:paraId="4B4E911C"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Dental Health</w:t>
      </w:r>
    </w:p>
    <w:p w14:paraId="2021B0C5" w14:textId="77777777" w:rsidR="00B36279" w:rsidRPr="009F01FC" w:rsidRDefault="00B36279" w:rsidP="00B36279">
      <w:pPr>
        <w:ind w:left="0"/>
      </w:pPr>
    </w:p>
    <w:p w14:paraId="478747FD" w14:textId="77777777" w:rsidR="00B36279" w:rsidRDefault="00B36279" w:rsidP="00B36279">
      <w:pPr>
        <w:ind w:left="0"/>
      </w:pPr>
      <w:r>
        <w:t>Jamboree Heights OSHC</w:t>
      </w:r>
      <w:r w:rsidRPr="00666305">
        <w:t xml:space="preserve"> will ensure parents/guardians and children are provided with appropriate, </w:t>
      </w:r>
      <w:proofErr w:type="gramStart"/>
      <w:r w:rsidRPr="00666305">
        <w:t>consistent</w:t>
      </w:r>
      <w:proofErr w:type="gramEnd"/>
      <w:r w:rsidRPr="00666305">
        <w:t xml:space="preserve"> and up</w:t>
      </w:r>
      <w:r>
        <w:t xml:space="preserve"> </w:t>
      </w:r>
      <w:r w:rsidRPr="00666305">
        <w:t>to-date information on the development and maintenance of good oral health by:</w:t>
      </w:r>
    </w:p>
    <w:p w14:paraId="2BE18742" w14:textId="77777777" w:rsidR="00B36279" w:rsidRPr="00666305" w:rsidRDefault="00B36279" w:rsidP="00B36279">
      <w:pPr>
        <w:ind w:left="0"/>
      </w:pPr>
    </w:p>
    <w:p w14:paraId="060EBA5C" w14:textId="77777777" w:rsidR="00B36279" w:rsidRPr="00666305" w:rsidRDefault="00B36279" w:rsidP="006D4601">
      <w:pPr>
        <w:pStyle w:val="ListParagraph"/>
        <w:numPr>
          <w:ilvl w:val="0"/>
          <w:numId w:val="198"/>
        </w:numPr>
        <w:ind w:left="851" w:hanging="284"/>
      </w:pPr>
      <w:r>
        <w:lastRenderedPageBreak/>
        <w:t>P</w:t>
      </w:r>
      <w:r w:rsidRPr="00666305">
        <w:t xml:space="preserve">roviding </w:t>
      </w:r>
      <w:r>
        <w:t xml:space="preserve">appropriate pamphlets on dental health and hygiene in the </w:t>
      </w:r>
      <w:r w:rsidRPr="00666305">
        <w:t xml:space="preserve">parent sign in </w:t>
      </w:r>
      <w:proofErr w:type="gramStart"/>
      <w:r w:rsidRPr="00666305">
        <w:t>area;</w:t>
      </w:r>
      <w:proofErr w:type="gramEnd"/>
    </w:p>
    <w:p w14:paraId="7E10048E" w14:textId="77777777" w:rsidR="00B36279" w:rsidRDefault="00B36279" w:rsidP="00B36279">
      <w:pPr>
        <w:pStyle w:val="ListParagraph"/>
        <w:ind w:left="851" w:hanging="284"/>
      </w:pPr>
    </w:p>
    <w:p w14:paraId="478BB113" w14:textId="77777777" w:rsidR="00B36279" w:rsidRPr="00666305" w:rsidRDefault="00B36279" w:rsidP="006D4601">
      <w:pPr>
        <w:pStyle w:val="ListParagraph"/>
        <w:numPr>
          <w:ilvl w:val="0"/>
          <w:numId w:val="198"/>
        </w:numPr>
        <w:ind w:left="851" w:hanging="284"/>
      </w:pPr>
      <w:r w:rsidRPr="00666305">
        <w:t xml:space="preserve">Providing water at routine </w:t>
      </w:r>
      <w:proofErr w:type="gramStart"/>
      <w:r w:rsidRPr="00666305">
        <w:t>meal times</w:t>
      </w:r>
      <w:proofErr w:type="gramEnd"/>
    </w:p>
    <w:p w14:paraId="5514F88C" w14:textId="77777777" w:rsidR="00B36279" w:rsidRDefault="00B36279" w:rsidP="00B36279">
      <w:pPr>
        <w:pStyle w:val="ListParagraph"/>
        <w:ind w:left="851" w:hanging="284"/>
      </w:pPr>
    </w:p>
    <w:p w14:paraId="208FFA1D" w14:textId="77777777" w:rsidR="00B36279" w:rsidRPr="00666305" w:rsidRDefault="00B36279" w:rsidP="006D4601">
      <w:pPr>
        <w:pStyle w:val="ListParagraph"/>
        <w:numPr>
          <w:ilvl w:val="0"/>
          <w:numId w:val="198"/>
        </w:numPr>
        <w:ind w:left="851" w:hanging="284"/>
      </w:pPr>
      <w:r w:rsidRPr="00666305">
        <w:t xml:space="preserve">Encouraging fruit and vegetable </w:t>
      </w:r>
      <w:proofErr w:type="gramStart"/>
      <w:r w:rsidRPr="00666305">
        <w:t>consumption</w:t>
      </w:r>
      <w:r>
        <w:t>;</w:t>
      </w:r>
      <w:proofErr w:type="gramEnd"/>
      <w:r w:rsidRPr="00666305">
        <w:t xml:space="preserve"> </w:t>
      </w:r>
    </w:p>
    <w:p w14:paraId="4E7AE98D" w14:textId="77777777" w:rsidR="00B36279" w:rsidRDefault="00B36279" w:rsidP="00B36279">
      <w:pPr>
        <w:pStyle w:val="ListParagraph"/>
        <w:ind w:left="851" w:hanging="284"/>
      </w:pPr>
    </w:p>
    <w:p w14:paraId="5C5E96D8" w14:textId="77777777" w:rsidR="00B36279" w:rsidRDefault="00B36279" w:rsidP="006D4601">
      <w:pPr>
        <w:pStyle w:val="ListParagraph"/>
        <w:numPr>
          <w:ilvl w:val="0"/>
          <w:numId w:val="198"/>
        </w:numPr>
        <w:ind w:left="851" w:hanging="284"/>
      </w:pPr>
      <w:r w:rsidRPr="00666305">
        <w:t xml:space="preserve">Accessing </w:t>
      </w:r>
      <w:r>
        <w:t xml:space="preserve">dental health and hygiene services/programs to utilize within Jamboree Heights OSHC </w:t>
      </w:r>
      <w:proofErr w:type="gramStart"/>
      <w:r>
        <w:t>program;</w:t>
      </w:r>
      <w:proofErr w:type="gramEnd"/>
    </w:p>
    <w:p w14:paraId="33CDC764" w14:textId="77777777" w:rsidR="00B36279" w:rsidRDefault="00B36279" w:rsidP="00B36279">
      <w:pPr>
        <w:pStyle w:val="ListParagraph"/>
        <w:ind w:left="851" w:hanging="284"/>
      </w:pPr>
    </w:p>
    <w:p w14:paraId="786728E2" w14:textId="77777777" w:rsidR="00B36279" w:rsidRPr="00751643" w:rsidRDefault="00B36279" w:rsidP="006D4601">
      <w:pPr>
        <w:pStyle w:val="ListParagraph"/>
        <w:numPr>
          <w:ilvl w:val="0"/>
          <w:numId w:val="198"/>
        </w:numPr>
        <w:ind w:left="851" w:hanging="284"/>
      </w:pPr>
      <w:r>
        <w:t>R</w:t>
      </w:r>
      <w:r w:rsidRPr="00666305">
        <w:t xml:space="preserve">egularly informing parents/guardians about </w:t>
      </w:r>
      <w:r>
        <w:t>Jamboree Heights OSHC’s</w:t>
      </w:r>
      <w:r w:rsidRPr="00666305">
        <w:t xml:space="preserve"> procedure in relation to dental care </w:t>
      </w:r>
      <w:r w:rsidRPr="00972F98">
        <w:t>through newsletters, verba</w:t>
      </w:r>
      <w:r w:rsidRPr="0062104B">
        <w:t xml:space="preserve">l </w:t>
      </w:r>
      <w:proofErr w:type="gramStart"/>
      <w:r w:rsidRPr="0062104B">
        <w:t>communication</w:t>
      </w:r>
      <w:proofErr w:type="gramEnd"/>
      <w:r w:rsidRPr="0062104B">
        <w:t xml:space="preserve"> and face-to-face meetings.</w:t>
      </w:r>
    </w:p>
    <w:p w14:paraId="289852F9" w14:textId="77777777" w:rsidR="00B36279" w:rsidRDefault="00B36279" w:rsidP="00B36279">
      <w:pPr>
        <w:ind w:left="851" w:hanging="284"/>
      </w:pPr>
    </w:p>
    <w:p w14:paraId="76B3F172" w14:textId="77777777" w:rsidR="00B36279" w:rsidRDefault="00B36279" w:rsidP="00B36279">
      <w:pPr>
        <w:ind w:left="0"/>
      </w:pPr>
      <w:r>
        <w:t>The Coordinator will ensure that meals/snacks provided by Jamboree Heights OSHC are planned to ensure they do not encourage dental decay.</w:t>
      </w:r>
    </w:p>
    <w:p w14:paraId="70429E31" w14:textId="77777777" w:rsidR="00B36279" w:rsidRDefault="00B36279" w:rsidP="00B36279">
      <w:pPr>
        <w:ind w:left="0"/>
      </w:pPr>
    </w:p>
    <w:p w14:paraId="46BBC0B3" w14:textId="77777777" w:rsidR="00B36279" w:rsidRDefault="00B36279" w:rsidP="00B36279">
      <w:pPr>
        <w:ind w:left="0"/>
      </w:pPr>
      <w:r>
        <w:t xml:space="preserve">Jamboree Heights OSHC will encourage parents/guardians to provide healthy, nutritious food for their child </w:t>
      </w:r>
      <w:proofErr w:type="gramStart"/>
      <w:r>
        <w:t>in order to</w:t>
      </w:r>
      <w:proofErr w:type="gramEnd"/>
      <w:r>
        <w:t xml:space="preserve"> minimize the risk of sweet and sticky foods being eaten by children attending OSHC.</w:t>
      </w:r>
    </w:p>
    <w:p w14:paraId="2BDC7975" w14:textId="77777777" w:rsidR="00B36279" w:rsidRDefault="00B36279" w:rsidP="00B36279">
      <w:pPr>
        <w:ind w:left="0"/>
      </w:pPr>
    </w:p>
    <w:p w14:paraId="442C3C98"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Service Environment</w:t>
      </w:r>
    </w:p>
    <w:p w14:paraId="701D6ACF" w14:textId="77777777" w:rsidR="00B36279" w:rsidRPr="009F01FC" w:rsidRDefault="00B36279" w:rsidP="00B36279">
      <w:pPr>
        <w:ind w:left="0"/>
      </w:pPr>
    </w:p>
    <w:p w14:paraId="33976E00" w14:textId="77777777" w:rsidR="00B36279" w:rsidRDefault="00B36279" w:rsidP="00B36279">
      <w:pPr>
        <w:ind w:left="0"/>
      </w:pPr>
      <w:r>
        <w:t>A quiet area will be provided where children can be quiet and away from other children.</w:t>
      </w:r>
    </w:p>
    <w:p w14:paraId="5363D7EE" w14:textId="77777777" w:rsidR="00B36279" w:rsidRDefault="00B36279" w:rsidP="00B36279">
      <w:pPr>
        <w:ind w:left="0"/>
      </w:pPr>
    </w:p>
    <w:p w14:paraId="385FAED0" w14:textId="77777777" w:rsidR="00B36279" w:rsidRDefault="00B36279" w:rsidP="00B36279">
      <w:pPr>
        <w:ind w:left="0"/>
      </w:pPr>
      <w:r>
        <w:t xml:space="preserve">Jamboree Heights OSHC as a service that operates within the grounds of Jamboree Heights State School follows the ‘No smoking’  law  that </w:t>
      </w:r>
      <w:r w:rsidRPr="00084587">
        <w:rPr>
          <w:rFonts w:cs="Arial"/>
        </w:rPr>
        <w:t>from</w:t>
      </w:r>
      <w:r>
        <w:rPr>
          <w:rFonts w:cs="Arial"/>
          <w:color w:val="000000"/>
          <w:shd w:val="clear" w:color="auto" w:fill="FFFFFF"/>
        </w:rPr>
        <w:t xml:space="preserve"> 1 January 2015, s</w:t>
      </w:r>
      <w:r w:rsidRPr="00084587">
        <w:rPr>
          <w:rFonts w:cs="Arial"/>
          <w:color w:val="000000"/>
          <w:shd w:val="clear" w:color="auto" w:fill="FFFFFF"/>
        </w:rPr>
        <w:t xml:space="preserve">moking is banned at all Queensland state and non-state schools, and for 5 </w:t>
      </w:r>
      <w:proofErr w:type="spellStart"/>
      <w:r w:rsidRPr="00084587">
        <w:rPr>
          <w:rFonts w:cs="Arial"/>
          <w:color w:val="000000"/>
          <w:shd w:val="clear" w:color="auto" w:fill="FFFFFF"/>
        </w:rPr>
        <w:t>metres</w:t>
      </w:r>
      <w:proofErr w:type="spellEnd"/>
      <w:r w:rsidRPr="00084587">
        <w:rPr>
          <w:rFonts w:cs="Arial"/>
          <w:color w:val="000000"/>
          <w:shd w:val="clear" w:color="auto" w:fill="FFFFFF"/>
        </w:rPr>
        <w:t xml:space="preserve"> beyond their boundaries.</w:t>
      </w:r>
      <w:r w:rsidRPr="00084587">
        <w:rPr>
          <w:rFonts w:cs="Arial"/>
        </w:rPr>
        <w:t xml:space="preserve"> </w:t>
      </w:r>
    </w:p>
    <w:p w14:paraId="49C223E0" w14:textId="77777777" w:rsidR="00B36279" w:rsidRDefault="00B36279" w:rsidP="00B36279">
      <w:pPr>
        <w:ind w:left="0"/>
      </w:pPr>
    </w:p>
    <w:p w14:paraId="37E718B3" w14:textId="77777777" w:rsidR="00B36279" w:rsidRDefault="00B36279" w:rsidP="00B36279">
      <w:pPr>
        <w:ind w:left="0"/>
      </w:pPr>
      <w:r>
        <w:t xml:space="preserve">Reminder notices and signs, for educators and children, will be placed around Jamboree Heights OSHC to remind </w:t>
      </w:r>
      <w:proofErr w:type="gramStart"/>
      <w:r>
        <w:t>all of</w:t>
      </w:r>
      <w:proofErr w:type="gramEnd"/>
      <w:r>
        <w:t xml:space="preserve"> the need to maintain a clean and healthy environment.</w:t>
      </w:r>
    </w:p>
    <w:p w14:paraId="37AB5A14" w14:textId="77777777" w:rsidR="00B36279" w:rsidRDefault="00B36279" w:rsidP="00B36279">
      <w:pPr>
        <w:ind w:left="0"/>
      </w:pPr>
    </w:p>
    <w:p w14:paraId="43AB7CF1"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Cleanliness</w:t>
      </w:r>
    </w:p>
    <w:p w14:paraId="24E514ED" w14:textId="77777777" w:rsidR="00B36279" w:rsidRPr="009F01FC" w:rsidRDefault="00B36279" w:rsidP="00B36279">
      <w:pPr>
        <w:ind w:left="0"/>
      </w:pPr>
    </w:p>
    <w:p w14:paraId="036086BE" w14:textId="77777777" w:rsidR="00B36279" w:rsidRDefault="00B36279" w:rsidP="00B36279">
      <w:pPr>
        <w:ind w:left="0"/>
      </w:pPr>
      <w:r>
        <w:t>Educators will ensure that premises used for Jamboree Heights OSHC and all toys, dress-up clothes, paint shirts and other materials and resources are kept clean.</w:t>
      </w:r>
    </w:p>
    <w:p w14:paraId="291DD4CE" w14:textId="77777777" w:rsidR="00B36279" w:rsidRDefault="00B36279" w:rsidP="00B36279">
      <w:pPr>
        <w:ind w:left="0"/>
      </w:pPr>
    </w:p>
    <w:p w14:paraId="7879BBFF" w14:textId="77777777" w:rsidR="00B36279" w:rsidRDefault="00B36279" w:rsidP="00B36279">
      <w:pPr>
        <w:ind w:left="0"/>
      </w:pPr>
      <w:r>
        <w:t>Tables, benches, floor surfaces and toilets will be cleaned thoroughly each day.</w:t>
      </w:r>
    </w:p>
    <w:p w14:paraId="712E2BAE" w14:textId="77777777" w:rsidR="00B36279" w:rsidRDefault="00B36279" w:rsidP="00B36279">
      <w:pPr>
        <w:ind w:left="0"/>
      </w:pPr>
    </w:p>
    <w:p w14:paraId="134EB0C5" w14:textId="77777777" w:rsidR="00B36279" w:rsidRDefault="00B36279" w:rsidP="00B36279">
      <w:pPr>
        <w:ind w:left="0"/>
      </w:pPr>
      <w:r>
        <w:t>The refrigerator will be cleaned once a week.</w:t>
      </w:r>
    </w:p>
    <w:p w14:paraId="4CE02119" w14:textId="77777777" w:rsidR="00B36279" w:rsidRDefault="00B36279" w:rsidP="00B36279">
      <w:pPr>
        <w:ind w:left="0"/>
      </w:pPr>
    </w:p>
    <w:p w14:paraId="4D62AA60" w14:textId="77777777" w:rsidR="00B36279" w:rsidRDefault="00B36279" w:rsidP="00B36279">
      <w:pPr>
        <w:ind w:left="0"/>
      </w:pPr>
      <w:r>
        <w:t>Cupboards will be kept in a hygienic state to protect against any vermin outbreak.  The premises will be regularly treated for the control of pests.</w:t>
      </w:r>
    </w:p>
    <w:p w14:paraId="5D2F0D19" w14:textId="77777777" w:rsidR="00B36279" w:rsidRDefault="00B36279" w:rsidP="00B36279">
      <w:pPr>
        <w:ind w:left="0"/>
      </w:pPr>
    </w:p>
    <w:p w14:paraId="71166B52" w14:textId="77777777" w:rsidR="00B36279" w:rsidRDefault="00B36279" w:rsidP="00B36279">
      <w:pPr>
        <w:ind w:left="0"/>
      </w:pPr>
      <w:r>
        <w:t>Educators will ensure that all tissues are disposed of immediately after use.</w:t>
      </w:r>
    </w:p>
    <w:p w14:paraId="04201092" w14:textId="77777777" w:rsidR="00B36279" w:rsidRDefault="00B36279" w:rsidP="00B36279">
      <w:pPr>
        <w:ind w:left="0"/>
      </w:pPr>
    </w:p>
    <w:p w14:paraId="5D28542E" w14:textId="77777777" w:rsidR="00B36279" w:rsidRDefault="00B36279" w:rsidP="00B36279">
      <w:pPr>
        <w:ind w:left="0"/>
      </w:pPr>
      <w:r>
        <w:t>There will be a suitable area for waste disposal.  This is to be covered and emptied daily into outside garbage units that are collected regularly.</w:t>
      </w:r>
    </w:p>
    <w:p w14:paraId="6F3249D1" w14:textId="77777777" w:rsidR="00B36279" w:rsidRDefault="00B36279" w:rsidP="00B36279">
      <w:pPr>
        <w:ind w:left="0"/>
      </w:pPr>
    </w:p>
    <w:p w14:paraId="7746C059" w14:textId="77777777" w:rsidR="00B36279" w:rsidRDefault="00B36279" w:rsidP="00B36279">
      <w:pPr>
        <w:ind w:left="0"/>
      </w:pPr>
      <w:r>
        <w:t xml:space="preserve">Recycled items (e.g. toilet rolls for craft activities) which were used, or suspected to have been used, in a non-hygienic environment, will not be used at Jamboree Heights OSHC. </w:t>
      </w:r>
    </w:p>
    <w:p w14:paraId="704E060C" w14:textId="77777777" w:rsidR="00B36279" w:rsidRDefault="00B36279" w:rsidP="00B36279">
      <w:pPr>
        <w:ind w:left="0"/>
      </w:pPr>
    </w:p>
    <w:p w14:paraId="7C4AF3F7" w14:textId="77777777" w:rsidR="00B36279" w:rsidRDefault="00B36279" w:rsidP="00B36279">
      <w:pPr>
        <w:ind w:left="0"/>
      </w:pPr>
      <w:r>
        <w:t xml:space="preserve">There will be suitable disposal facilities for first aid waste such as band aids, bandages, and/or </w:t>
      </w:r>
      <w:proofErr w:type="gramStart"/>
      <w:r>
        <w:t>blood soaked</w:t>
      </w:r>
      <w:proofErr w:type="gramEnd"/>
      <w:r>
        <w:t xml:space="preserve"> tissues and wipes.  These will be disposed of daily.</w:t>
      </w:r>
    </w:p>
    <w:p w14:paraId="627E4370" w14:textId="77777777" w:rsidR="00B36279" w:rsidRDefault="00B36279" w:rsidP="00B36279">
      <w:pPr>
        <w:ind w:left="0"/>
      </w:pPr>
    </w:p>
    <w:p w14:paraId="20EE1181" w14:textId="77777777" w:rsidR="00B36279" w:rsidRDefault="00B36279" w:rsidP="00B36279">
      <w:pPr>
        <w:ind w:left="0"/>
      </w:pPr>
      <w:r>
        <w:t>There will be suitable facilities for the storage of soiled clothing.  Soiled clothing will be placed inside a plastic bag and sealed.  Soiled clothing will be returned to the family at the end of the day.</w:t>
      </w:r>
    </w:p>
    <w:p w14:paraId="68225854" w14:textId="77777777" w:rsidR="00B36279" w:rsidRDefault="00B36279" w:rsidP="00B36279">
      <w:pPr>
        <w:ind w:left="0"/>
      </w:pPr>
    </w:p>
    <w:p w14:paraId="08A37FE3" w14:textId="77777777" w:rsidR="00B36279" w:rsidRDefault="00B36279" w:rsidP="00B36279">
      <w:pPr>
        <w:ind w:left="0"/>
      </w:pPr>
    </w:p>
    <w:p w14:paraId="036DD420"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7D80BD0B" w14:textId="77777777" w:rsidTr="00B11C9D">
        <w:tc>
          <w:tcPr>
            <w:tcW w:w="8529" w:type="dxa"/>
            <w:gridSpan w:val="4"/>
            <w:shd w:val="clear" w:color="auto" w:fill="BFBFBF" w:themeFill="background1" w:themeFillShade="BF"/>
          </w:tcPr>
          <w:p w14:paraId="276F8CFE"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EBD5A73" w14:textId="77777777" w:rsidTr="00B11C9D">
        <w:trPr>
          <w:trHeight w:val="495"/>
        </w:trPr>
        <w:tc>
          <w:tcPr>
            <w:tcW w:w="2132" w:type="dxa"/>
            <w:shd w:val="clear" w:color="auto" w:fill="A6A6A6" w:themeFill="background1" w:themeFillShade="A6"/>
          </w:tcPr>
          <w:p w14:paraId="4EE147DB" w14:textId="77777777" w:rsidR="00B36279" w:rsidRDefault="00B36279" w:rsidP="00B11C9D">
            <w:pPr>
              <w:spacing w:after="200" w:line="276" w:lineRule="auto"/>
              <w:ind w:left="0"/>
              <w:rPr>
                <w:rFonts w:cs="Aharoni"/>
              </w:rPr>
            </w:pPr>
            <w:r>
              <w:rPr>
                <w:rFonts w:cs="Aharoni"/>
              </w:rPr>
              <w:t>Endorsed by:</w:t>
            </w:r>
          </w:p>
        </w:tc>
        <w:tc>
          <w:tcPr>
            <w:tcW w:w="2132" w:type="dxa"/>
          </w:tcPr>
          <w:p w14:paraId="338E75F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B4FB980" w14:textId="77777777" w:rsidR="00B36279" w:rsidRDefault="00B36279" w:rsidP="00B11C9D">
            <w:pPr>
              <w:spacing w:after="200" w:line="276" w:lineRule="auto"/>
              <w:ind w:left="0"/>
              <w:rPr>
                <w:rFonts w:cs="Aharoni"/>
              </w:rPr>
            </w:pPr>
            <w:r>
              <w:rPr>
                <w:rFonts w:cs="Aharoni"/>
              </w:rPr>
              <w:t>Date Endorsed:</w:t>
            </w:r>
          </w:p>
        </w:tc>
        <w:tc>
          <w:tcPr>
            <w:tcW w:w="2133" w:type="dxa"/>
          </w:tcPr>
          <w:p w14:paraId="3C8C559E" w14:textId="1D54F755" w:rsidR="00B36279" w:rsidRDefault="001643B5" w:rsidP="00B11C9D">
            <w:pPr>
              <w:spacing w:after="200" w:line="276" w:lineRule="auto"/>
              <w:ind w:left="0"/>
              <w:jc w:val="center"/>
              <w:rPr>
                <w:rFonts w:cs="Aharoni"/>
              </w:rPr>
            </w:pPr>
            <w:r>
              <w:rPr>
                <w:rFonts w:cs="Aharoni"/>
              </w:rPr>
              <w:t>16/03/2020</w:t>
            </w:r>
          </w:p>
        </w:tc>
      </w:tr>
      <w:tr w:rsidR="00B36279" w14:paraId="3D1734FD" w14:textId="77777777" w:rsidTr="00B11C9D">
        <w:tc>
          <w:tcPr>
            <w:tcW w:w="2132" w:type="dxa"/>
            <w:shd w:val="clear" w:color="auto" w:fill="A6A6A6" w:themeFill="background1" w:themeFillShade="A6"/>
          </w:tcPr>
          <w:p w14:paraId="7143D5A0" w14:textId="77777777" w:rsidR="00B36279" w:rsidRDefault="00B36279" w:rsidP="00B11C9D">
            <w:pPr>
              <w:spacing w:after="200" w:line="276" w:lineRule="auto"/>
              <w:ind w:left="0"/>
              <w:rPr>
                <w:rFonts w:cs="Aharoni"/>
              </w:rPr>
            </w:pPr>
            <w:r>
              <w:rPr>
                <w:rFonts w:cs="Aharoni"/>
              </w:rPr>
              <w:t>Date implemented:</w:t>
            </w:r>
          </w:p>
        </w:tc>
        <w:tc>
          <w:tcPr>
            <w:tcW w:w="2132" w:type="dxa"/>
          </w:tcPr>
          <w:p w14:paraId="52675209" w14:textId="48814BC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C3074C"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4FBDB42" w14:textId="115723E3" w:rsidR="00B36279" w:rsidRDefault="00A30610" w:rsidP="00B11C9D">
            <w:pPr>
              <w:spacing w:after="200" w:line="276" w:lineRule="auto"/>
              <w:ind w:left="0"/>
              <w:jc w:val="center"/>
              <w:rPr>
                <w:rFonts w:cs="Aharoni"/>
              </w:rPr>
            </w:pPr>
            <w:r>
              <w:rPr>
                <w:rFonts w:cs="Aharoni"/>
              </w:rPr>
              <w:t>25/03/2020</w:t>
            </w:r>
          </w:p>
        </w:tc>
      </w:tr>
      <w:tr w:rsidR="00B36279" w14:paraId="605E723E" w14:textId="77777777" w:rsidTr="00B11C9D">
        <w:tc>
          <w:tcPr>
            <w:tcW w:w="2132" w:type="dxa"/>
            <w:shd w:val="clear" w:color="auto" w:fill="A6A6A6" w:themeFill="background1" w:themeFillShade="A6"/>
          </w:tcPr>
          <w:p w14:paraId="3E58A8B9" w14:textId="77777777" w:rsidR="00B36279" w:rsidRDefault="00B36279" w:rsidP="00B11C9D">
            <w:pPr>
              <w:spacing w:after="200" w:line="276" w:lineRule="auto"/>
              <w:ind w:left="0"/>
              <w:rPr>
                <w:rFonts w:cs="Aharoni"/>
              </w:rPr>
            </w:pPr>
            <w:r>
              <w:rPr>
                <w:rFonts w:cs="Aharoni"/>
              </w:rPr>
              <w:t>Version:</w:t>
            </w:r>
          </w:p>
        </w:tc>
        <w:tc>
          <w:tcPr>
            <w:tcW w:w="2132" w:type="dxa"/>
          </w:tcPr>
          <w:p w14:paraId="6A4DA0BD" w14:textId="72D337C8"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F1C6334" w14:textId="77777777" w:rsidR="00B36279" w:rsidRDefault="00B36279" w:rsidP="00B11C9D">
            <w:pPr>
              <w:spacing w:after="200" w:line="276" w:lineRule="auto"/>
              <w:ind w:left="0"/>
              <w:rPr>
                <w:rFonts w:cs="Aharoni"/>
              </w:rPr>
            </w:pPr>
            <w:r>
              <w:rPr>
                <w:rFonts w:cs="Aharoni"/>
              </w:rPr>
              <w:t>Date of review:</w:t>
            </w:r>
          </w:p>
        </w:tc>
        <w:tc>
          <w:tcPr>
            <w:tcW w:w="2133" w:type="dxa"/>
          </w:tcPr>
          <w:p w14:paraId="3F1694FD" w14:textId="355815D6" w:rsidR="00B36279" w:rsidRDefault="00E72423" w:rsidP="00B11C9D">
            <w:pPr>
              <w:spacing w:after="200" w:line="276" w:lineRule="auto"/>
              <w:ind w:left="0"/>
              <w:jc w:val="center"/>
              <w:rPr>
                <w:rFonts w:cs="Aharoni"/>
              </w:rPr>
            </w:pPr>
            <w:r>
              <w:rPr>
                <w:rFonts w:cs="Aharoni"/>
              </w:rPr>
              <w:t>27/11/2019</w:t>
            </w:r>
          </w:p>
        </w:tc>
      </w:tr>
    </w:tbl>
    <w:p w14:paraId="2251A78A" w14:textId="77777777" w:rsidR="00B36279" w:rsidRDefault="00B36279" w:rsidP="00B36279">
      <w:pPr>
        <w:ind w:left="0"/>
      </w:pPr>
    </w:p>
    <w:p w14:paraId="31952C01"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42C5F828" w14:textId="77777777" w:rsidR="00B36279" w:rsidRPr="00FF6506" w:rsidRDefault="00B36279" w:rsidP="00B36279">
      <w:pPr>
        <w:ind w:left="0"/>
        <w:rPr>
          <w:rFonts w:ascii="Arial Black" w:hAnsi="Arial Black" w:cs="Aharoni"/>
          <w:sz w:val="32"/>
          <w:szCs w:val="32"/>
        </w:rPr>
      </w:pPr>
      <w:r w:rsidRPr="00FF6506">
        <w:rPr>
          <w:rFonts w:ascii="Arial Black" w:hAnsi="Arial Black" w:cs="Aharoni"/>
          <w:sz w:val="32"/>
          <w:szCs w:val="32"/>
        </w:rPr>
        <w:lastRenderedPageBreak/>
        <w:t>4.5</w:t>
      </w:r>
      <w:r w:rsidRPr="00FF6506">
        <w:rPr>
          <w:rFonts w:ascii="Arial Black" w:hAnsi="Arial Black" w:cs="Aharoni"/>
          <w:sz w:val="32"/>
          <w:szCs w:val="32"/>
        </w:rPr>
        <w:tab/>
      </w:r>
      <w:r w:rsidRPr="00FF6506">
        <w:rPr>
          <w:rFonts w:ascii="Arial Black" w:hAnsi="Arial Black" w:cs="Aharoni"/>
          <w:sz w:val="32"/>
          <w:szCs w:val="32"/>
        </w:rPr>
        <w:tab/>
      </w:r>
      <w:bookmarkStart w:id="36" w:name="_Hlk517699219"/>
      <w:r w:rsidRPr="00FF6506">
        <w:rPr>
          <w:rFonts w:ascii="Arial Black" w:hAnsi="Arial Black" w:cs="Aharoni"/>
          <w:sz w:val="32"/>
          <w:szCs w:val="32"/>
        </w:rPr>
        <w:t>Illness, Injury and Trauma Policy</w:t>
      </w:r>
    </w:p>
    <w:p w14:paraId="3FCDEF8C" w14:textId="77777777" w:rsidR="00B36279" w:rsidRPr="00FF6506" w:rsidRDefault="00B36279" w:rsidP="00B36279">
      <w:pPr>
        <w:ind w:left="0"/>
        <w:rPr>
          <w:spacing w:val="-16"/>
          <w:kern w:val="28"/>
        </w:rPr>
      </w:pPr>
    </w:p>
    <w:bookmarkEnd w:id="36"/>
    <w:p w14:paraId="5A6B9F9B" w14:textId="77777777" w:rsidR="00B36279" w:rsidRPr="00346E3A" w:rsidRDefault="00B36279" w:rsidP="00B36279">
      <w:pPr>
        <w:ind w:left="0"/>
      </w:pPr>
      <w:r w:rsidRPr="00346E3A">
        <w:t xml:space="preserve">Jamboree Heights OSHC proactively strives to avoid injuries or trauma occurring at Jamboree Heights OSHC, and to </w:t>
      </w:r>
      <w:proofErr w:type="spellStart"/>
      <w:r w:rsidRPr="00346E3A">
        <w:t>minimise</w:t>
      </w:r>
      <w:proofErr w:type="spellEnd"/>
      <w:r w:rsidRPr="00346E3A">
        <w:t xml:space="preserve"> the impact of injuries, </w:t>
      </w:r>
      <w:proofErr w:type="gramStart"/>
      <w:r w:rsidRPr="00346E3A">
        <w:t>illnesses</w:t>
      </w:r>
      <w:proofErr w:type="gramEnd"/>
      <w:r w:rsidRPr="00346E3A">
        <w:t xml:space="preserve"> and trauma by responding appropriately and as quickly as possible.  The rights and responsibilities of parents with respect to injuries, illnesses or trauma of their children is acknowledged and will be </w:t>
      </w:r>
      <w:proofErr w:type="gramStart"/>
      <w:r w:rsidRPr="00346E3A">
        <w:t>taken into account</w:t>
      </w:r>
      <w:proofErr w:type="gramEnd"/>
      <w:r w:rsidRPr="00346E3A">
        <w:t xml:space="preserve"> in administering all procedures.  </w:t>
      </w:r>
    </w:p>
    <w:p w14:paraId="6DD6DDAA" w14:textId="77777777" w:rsidR="00B36279" w:rsidRPr="00346E3A" w:rsidRDefault="00B36279" w:rsidP="00B36279">
      <w:pPr>
        <w:keepNext/>
        <w:keepLines/>
        <w:spacing w:before="200"/>
        <w:ind w:left="0"/>
        <w:outlineLvl w:val="1"/>
        <w:rPr>
          <w:rFonts w:ascii="Arial Black" w:eastAsiaTheme="majorEastAsia" w:hAnsi="Arial Black" w:cstheme="majorBidi"/>
          <w:bCs/>
          <w:sz w:val="28"/>
          <w:szCs w:val="28"/>
        </w:rPr>
      </w:pPr>
      <w:r w:rsidRPr="00346E3A">
        <w:rPr>
          <w:rFonts w:ascii="Arial Black" w:eastAsiaTheme="majorEastAsia" w:hAnsi="Arial Black" w:cstheme="majorBidi"/>
          <w:bCs/>
          <w:sz w:val="56"/>
          <w:szCs w:val="56"/>
        </w:rPr>
        <w:sym w:font="Wingdings" w:char="F026"/>
      </w:r>
      <w:r w:rsidRPr="00346E3A">
        <w:rPr>
          <w:rFonts w:ascii="Arial Black" w:eastAsiaTheme="majorEastAsia" w:hAnsi="Arial Black" w:cstheme="majorBidi"/>
          <w:bCs/>
          <w:sz w:val="28"/>
          <w:szCs w:val="28"/>
        </w:rPr>
        <w:t xml:space="preserve">  Relevant Laws and other Provisions</w:t>
      </w:r>
    </w:p>
    <w:p w14:paraId="6702B339" w14:textId="77777777" w:rsidR="00B36279" w:rsidRPr="00346E3A" w:rsidRDefault="00B36279" w:rsidP="00B36279">
      <w:pPr>
        <w:ind w:left="0"/>
        <w:rPr>
          <w:rFonts w:cs="Aharoni"/>
        </w:rPr>
      </w:pPr>
    </w:p>
    <w:p w14:paraId="6DA28445" w14:textId="77777777" w:rsidR="00B36279" w:rsidRPr="00346E3A" w:rsidRDefault="00B36279" w:rsidP="00B36279">
      <w:pPr>
        <w:ind w:left="0"/>
        <w:rPr>
          <w:rFonts w:cs="Aharoni"/>
        </w:rPr>
      </w:pPr>
      <w:r w:rsidRPr="00346E3A">
        <w:rPr>
          <w:rFonts w:cs="Aharoni"/>
        </w:rPr>
        <w:t>The laws and other provisions affecting this policy include:</w:t>
      </w:r>
    </w:p>
    <w:p w14:paraId="0EB940DB" w14:textId="77777777" w:rsidR="00B36279" w:rsidRPr="00346E3A" w:rsidRDefault="00B36279" w:rsidP="00B36279">
      <w:pPr>
        <w:ind w:left="0"/>
        <w:rPr>
          <w:rFonts w:cs="Aharoni"/>
        </w:rPr>
      </w:pPr>
    </w:p>
    <w:p w14:paraId="73F9D9B6" w14:textId="77777777" w:rsidR="00B36279" w:rsidRPr="004C5E82" w:rsidRDefault="00B36279" w:rsidP="0004620F">
      <w:pPr>
        <w:pStyle w:val="ListBullet"/>
        <w:numPr>
          <w:ilvl w:val="0"/>
          <w:numId w:val="279"/>
        </w:numPr>
        <w:ind w:left="851" w:hanging="284"/>
        <w:rPr>
          <w:i/>
        </w:rPr>
      </w:pPr>
      <w:r w:rsidRPr="004C5E82">
        <w:rPr>
          <w:i/>
        </w:rPr>
        <w:t>Education and Care Services National Law Act, 2010 and Regulations 2011</w:t>
      </w:r>
    </w:p>
    <w:p w14:paraId="5322183F" w14:textId="77777777" w:rsidR="00B36279" w:rsidRPr="004C5E82" w:rsidRDefault="00B36279" w:rsidP="0004620F">
      <w:pPr>
        <w:pStyle w:val="ListBullet"/>
        <w:numPr>
          <w:ilvl w:val="0"/>
          <w:numId w:val="279"/>
        </w:numPr>
        <w:ind w:left="851" w:hanging="284"/>
        <w:rPr>
          <w:rFonts w:cs="Arial"/>
          <w:i/>
        </w:rPr>
      </w:pPr>
      <w:r w:rsidRPr="004C5E82">
        <w:rPr>
          <w:rFonts w:cs="Arial"/>
          <w:i/>
        </w:rPr>
        <w:t>Child Protection Act 1999 and Regulations 2000</w:t>
      </w:r>
    </w:p>
    <w:p w14:paraId="5E090FE9" w14:textId="77777777" w:rsidR="00B36279" w:rsidRPr="004C5E82" w:rsidRDefault="00B36279" w:rsidP="0004620F">
      <w:pPr>
        <w:pStyle w:val="ListBullet"/>
        <w:numPr>
          <w:ilvl w:val="0"/>
          <w:numId w:val="279"/>
        </w:numPr>
        <w:ind w:left="851" w:hanging="284"/>
        <w:rPr>
          <w:rFonts w:cs="Arial"/>
          <w:i/>
        </w:rPr>
      </w:pPr>
      <w:r w:rsidRPr="004C5E82">
        <w:rPr>
          <w:rFonts w:cs="Arial"/>
          <w:i/>
        </w:rPr>
        <w:t>QLD Community Ambulance Cover Act 2003</w:t>
      </w:r>
    </w:p>
    <w:p w14:paraId="1CB4547C" w14:textId="77777777" w:rsidR="00B36279" w:rsidRPr="004C5E82" w:rsidRDefault="00B36279" w:rsidP="0004620F">
      <w:pPr>
        <w:pStyle w:val="ListBullet"/>
        <w:numPr>
          <w:ilvl w:val="0"/>
          <w:numId w:val="279"/>
        </w:numPr>
        <w:ind w:left="851" w:hanging="284"/>
        <w:rPr>
          <w:i/>
        </w:rPr>
      </w:pPr>
      <w:r w:rsidRPr="004C5E82">
        <w:rPr>
          <w:i/>
        </w:rPr>
        <w:t>Duty of Care</w:t>
      </w:r>
    </w:p>
    <w:p w14:paraId="4D19CFAB" w14:textId="77777777" w:rsidR="00B36279" w:rsidRPr="004C5E82" w:rsidRDefault="00B36279" w:rsidP="0004620F">
      <w:pPr>
        <w:pStyle w:val="ListBullet"/>
        <w:numPr>
          <w:ilvl w:val="0"/>
          <w:numId w:val="279"/>
        </w:numPr>
        <w:ind w:left="851" w:hanging="284"/>
        <w:rPr>
          <w:i/>
        </w:rPr>
      </w:pPr>
      <w:r w:rsidRPr="004C5E82">
        <w:rPr>
          <w:i/>
          <w:iCs/>
        </w:rPr>
        <w:t>First Aid Code of Practice 2004</w:t>
      </w:r>
    </w:p>
    <w:p w14:paraId="7240BCEB" w14:textId="77777777" w:rsidR="00B36279" w:rsidRPr="004C5E82" w:rsidRDefault="00B36279" w:rsidP="0004620F">
      <w:pPr>
        <w:pStyle w:val="ListBullet"/>
        <w:numPr>
          <w:ilvl w:val="0"/>
          <w:numId w:val="279"/>
        </w:numPr>
        <w:ind w:left="851" w:hanging="284"/>
        <w:rPr>
          <w:i/>
        </w:rPr>
      </w:pPr>
      <w:r w:rsidRPr="004C5E82">
        <w:rPr>
          <w:i/>
        </w:rPr>
        <w:t>NQS Area: 2.1.1, 2.1.2, 2.1.4; 2.3.3; 4.2.1; 6.1.1; 6.2.1; 7.1.2; 7.2.3; 7.3.1,7.3.2, 7.3.3, 7.3.5.</w:t>
      </w:r>
    </w:p>
    <w:p w14:paraId="389C6F7E" w14:textId="77777777" w:rsidR="00B36279" w:rsidRPr="004C5E82" w:rsidRDefault="00B36279" w:rsidP="0004620F">
      <w:pPr>
        <w:pStyle w:val="ListBullet"/>
        <w:numPr>
          <w:ilvl w:val="0"/>
          <w:numId w:val="279"/>
        </w:numPr>
        <w:ind w:left="851" w:hanging="284"/>
        <w:rPr>
          <w:i/>
        </w:rPr>
      </w:pPr>
      <w:r w:rsidRPr="004C5E82">
        <w:rPr>
          <w:i/>
        </w:rPr>
        <w:t>Policies: 3.10 – Observational Recording, 4.6 – Medication, 4.10 – Anaphylaxis Management, 4.10 – Anaphylaxis Management, 4.11 – Emergency Health and Medical Procedure Management, 4.13 – First Aid Waste Management, 4.14 – Infectious Diseases Response Strategy, 4.15 – Asthma, 9.2 – Enrolment, 10.8 – Information Handling (Privacy and Confidentiality).</w:t>
      </w:r>
    </w:p>
    <w:p w14:paraId="646E12CE" w14:textId="77777777" w:rsidR="00B36279" w:rsidRPr="00346E3A" w:rsidRDefault="00B36279" w:rsidP="00B36279">
      <w:pPr>
        <w:keepNext/>
        <w:keepLines/>
        <w:spacing w:before="200"/>
        <w:ind w:left="0"/>
        <w:outlineLvl w:val="1"/>
        <w:rPr>
          <w:rFonts w:asciiTheme="majorHAnsi" w:eastAsiaTheme="majorEastAsia" w:hAnsiTheme="majorHAnsi" w:cstheme="majorBidi"/>
          <w:b/>
          <w:bCs/>
          <w:sz w:val="24"/>
          <w:szCs w:val="24"/>
        </w:rPr>
      </w:pPr>
      <w:r w:rsidRPr="00346E3A">
        <w:rPr>
          <w:rFonts w:ascii="Tombats" w:eastAsiaTheme="majorEastAsia" w:hAnsi="Tombats" w:cstheme="majorBidi"/>
          <w:b/>
          <w:bCs/>
          <w:sz w:val="72"/>
          <w:szCs w:val="72"/>
        </w:rPr>
        <w:sym w:font="Webdings" w:char="F0A4"/>
      </w:r>
      <w:r w:rsidRPr="00346E3A">
        <w:rPr>
          <w:rFonts w:asciiTheme="majorHAnsi" w:eastAsiaTheme="majorEastAsia" w:hAnsiTheme="majorHAnsi" w:cstheme="majorBidi"/>
          <w:b/>
          <w:bCs/>
          <w:sz w:val="72"/>
          <w:szCs w:val="72"/>
        </w:rPr>
        <w:t xml:space="preserve">  </w:t>
      </w:r>
      <w:r w:rsidRPr="00346E3A">
        <w:rPr>
          <w:rFonts w:ascii="Arial Black" w:eastAsiaTheme="majorEastAsia" w:hAnsi="Arial Black" w:cstheme="majorBidi"/>
          <w:bCs/>
          <w:sz w:val="28"/>
          <w:szCs w:val="28"/>
        </w:rPr>
        <w:t>Procedures</w:t>
      </w:r>
    </w:p>
    <w:p w14:paraId="6DD46776" w14:textId="77777777" w:rsidR="00B36279" w:rsidRPr="00346E3A" w:rsidRDefault="00B36279" w:rsidP="00B36279">
      <w:pPr>
        <w:ind w:left="0"/>
        <w:rPr>
          <w:rFonts w:cs="Aharoni"/>
        </w:rPr>
      </w:pPr>
    </w:p>
    <w:p w14:paraId="08921906" w14:textId="77777777" w:rsidR="00B36279" w:rsidRPr="00346E3A" w:rsidRDefault="00B36279" w:rsidP="00B36279">
      <w:pPr>
        <w:tabs>
          <w:tab w:val="num" w:pos="1276"/>
          <w:tab w:val="num" w:pos="2487"/>
        </w:tabs>
        <w:spacing w:after="160" w:line="240" w:lineRule="atLeast"/>
        <w:ind w:left="0"/>
        <w:jc w:val="both"/>
        <w:rPr>
          <w:rFonts w:cs="Arial"/>
          <w:b/>
          <w:sz w:val="24"/>
          <w:szCs w:val="24"/>
        </w:rPr>
      </w:pPr>
      <w:r w:rsidRPr="00346E3A">
        <w:rPr>
          <w:rFonts w:cs="Arial"/>
          <w:b/>
          <w:sz w:val="24"/>
          <w:szCs w:val="24"/>
        </w:rPr>
        <w:t>Definitions</w:t>
      </w:r>
    </w:p>
    <w:p w14:paraId="67D6B818" w14:textId="77777777" w:rsidR="00B36279" w:rsidRPr="00346E3A" w:rsidRDefault="00B36279" w:rsidP="00B36279">
      <w:pPr>
        <w:spacing w:after="240"/>
        <w:ind w:left="0"/>
        <w:jc w:val="both"/>
      </w:pPr>
      <w:r w:rsidRPr="00346E3A">
        <w:rPr>
          <w:b/>
        </w:rPr>
        <w:t>Incident</w:t>
      </w:r>
      <w:r w:rsidRPr="00346E3A">
        <w:t xml:space="preserve">: Any unplanned event resulting in or having potential for injury, ill health, </w:t>
      </w:r>
      <w:proofErr w:type="gramStart"/>
      <w:r w:rsidRPr="00346E3A">
        <w:t>damage</w:t>
      </w:r>
      <w:proofErr w:type="gramEnd"/>
      <w:r w:rsidRPr="00346E3A">
        <w:t xml:space="preserve"> or other loss.</w:t>
      </w:r>
    </w:p>
    <w:p w14:paraId="33616469" w14:textId="77777777" w:rsidR="00B36279" w:rsidRPr="00346E3A" w:rsidRDefault="00B36279" w:rsidP="00B36279">
      <w:pPr>
        <w:spacing w:after="240"/>
        <w:ind w:left="0"/>
        <w:jc w:val="both"/>
      </w:pPr>
      <w:r w:rsidRPr="00346E3A">
        <w:rPr>
          <w:b/>
        </w:rPr>
        <w:t>Injury</w:t>
      </w:r>
      <w:r w:rsidRPr="00346E3A">
        <w:t>:  Any physical damage to the body caused by violence or an incident.</w:t>
      </w:r>
    </w:p>
    <w:p w14:paraId="3A55D501" w14:textId="77777777" w:rsidR="00B36279" w:rsidRPr="00346E3A" w:rsidRDefault="00B36279" w:rsidP="00B36279">
      <w:pPr>
        <w:spacing w:after="240"/>
        <w:ind w:left="0"/>
        <w:jc w:val="both"/>
      </w:pPr>
      <w:r w:rsidRPr="00346E3A">
        <w:rPr>
          <w:b/>
        </w:rPr>
        <w:t>Trauma</w:t>
      </w:r>
      <w:r w:rsidRPr="00346E3A">
        <w:t>:  An emotional wound or shock that often has long-lasting effects or any physical damage to the body caused by violence or an incident</w:t>
      </w:r>
    </w:p>
    <w:p w14:paraId="09D95E6F" w14:textId="77777777" w:rsidR="00B36279" w:rsidRDefault="00B36279" w:rsidP="00B36279">
      <w:pPr>
        <w:spacing w:after="240"/>
        <w:ind w:left="0"/>
        <w:jc w:val="both"/>
      </w:pPr>
      <w:r w:rsidRPr="00346E3A">
        <w:rPr>
          <w:b/>
        </w:rPr>
        <w:t>Minor incident</w:t>
      </w:r>
      <w:r w:rsidRPr="00346E3A">
        <w:t>:  An incident that results in an injury that is small and does not require medical attention (e.g. a band aid)</w:t>
      </w:r>
    </w:p>
    <w:p w14:paraId="73087E58" w14:textId="77777777" w:rsidR="00B36279" w:rsidRPr="001A501E" w:rsidRDefault="00B36279" w:rsidP="00B36279">
      <w:pPr>
        <w:spacing w:after="240"/>
        <w:ind w:left="0"/>
        <w:jc w:val="both"/>
        <w:rPr>
          <w:b/>
        </w:rPr>
      </w:pPr>
      <w:r w:rsidRPr="001A501E">
        <w:rPr>
          <w:b/>
        </w:rPr>
        <w:t xml:space="preserve">Major incident: </w:t>
      </w:r>
      <w:r w:rsidRPr="001A501E">
        <w:t>Any incident we report to the department, including head injuries, trauma, or call emergency services for.</w:t>
      </w:r>
      <w:r w:rsidRPr="001A501E">
        <w:rPr>
          <w:b/>
        </w:rPr>
        <w:t xml:space="preserve"> </w:t>
      </w:r>
    </w:p>
    <w:p w14:paraId="27E3F4C0" w14:textId="77777777" w:rsidR="00B36279" w:rsidRPr="00346E3A" w:rsidRDefault="00B36279" w:rsidP="00B36279">
      <w:pPr>
        <w:keepNext/>
        <w:keepLines/>
        <w:tabs>
          <w:tab w:val="left" w:pos="0"/>
        </w:tabs>
        <w:spacing w:before="200"/>
        <w:ind w:left="0"/>
        <w:outlineLvl w:val="2"/>
        <w:rPr>
          <w:rFonts w:eastAsiaTheme="majorEastAsia" w:cs="Arial"/>
          <w:b/>
          <w:bCs/>
        </w:rPr>
      </w:pPr>
      <w:r w:rsidRPr="00346E3A">
        <w:rPr>
          <w:rFonts w:eastAsiaTheme="majorEastAsia" w:cs="Arial"/>
          <w:b/>
          <w:bCs/>
        </w:rPr>
        <w:t>Parental Permission</w:t>
      </w:r>
    </w:p>
    <w:p w14:paraId="6F312A1C" w14:textId="77777777" w:rsidR="00B36279" w:rsidRPr="00346E3A" w:rsidRDefault="00B36279" w:rsidP="00B36279">
      <w:pPr>
        <w:ind w:left="0"/>
      </w:pPr>
    </w:p>
    <w:p w14:paraId="4C29757F" w14:textId="77777777" w:rsidR="00B36279" w:rsidRPr="00346E3A" w:rsidRDefault="00B36279" w:rsidP="00B36279">
      <w:pPr>
        <w:spacing w:after="240"/>
        <w:ind w:left="0"/>
        <w:jc w:val="both"/>
      </w:pPr>
      <w:r w:rsidRPr="00346E3A">
        <w:t xml:space="preserve">Under the </w:t>
      </w:r>
      <w:r w:rsidRPr="00346E3A">
        <w:rPr>
          <w:i/>
        </w:rPr>
        <w:t>Community Ambulance Cover Act 2003</w:t>
      </w:r>
      <w:r w:rsidRPr="00346E3A">
        <w:t>, all Queensland residents are covered for ambulance transport services anytime, anywhere across Australia.  Families who are not Queensland residents must seek cover at their own cost.</w:t>
      </w:r>
    </w:p>
    <w:p w14:paraId="6D8D76C1" w14:textId="77777777" w:rsidR="00B36279" w:rsidRPr="00346E3A" w:rsidRDefault="00B36279" w:rsidP="00B36279">
      <w:pPr>
        <w:ind w:left="0"/>
      </w:pPr>
      <w:r w:rsidRPr="00346E3A">
        <w:lastRenderedPageBreak/>
        <w:t>Written consent from the child’s parent/guardian will be sought through the enrolment process for the coordinator (or, in absence of the coordinator, a staff member qualified in first aid) to obtain medical attention, in keeping with the Policies and Procedures of Jamboree Heights OSHC, if required.</w:t>
      </w:r>
    </w:p>
    <w:p w14:paraId="6711C059" w14:textId="77777777" w:rsidR="00B36279" w:rsidRPr="00346E3A" w:rsidRDefault="00B36279" w:rsidP="00B36279">
      <w:pPr>
        <w:ind w:left="0"/>
      </w:pPr>
    </w:p>
    <w:p w14:paraId="2F0D0873" w14:textId="77777777" w:rsidR="00B36279" w:rsidRPr="00346E3A" w:rsidRDefault="00B36279" w:rsidP="00B36279">
      <w:pPr>
        <w:spacing w:after="240" w:line="240" w:lineRule="atLeast"/>
        <w:ind w:left="0"/>
        <w:jc w:val="both"/>
      </w:pPr>
      <w:r w:rsidRPr="00346E3A">
        <w:t xml:space="preserve">On occasion, it may be necessary for a child to have an Individual Medical Action Plan.  These plans must be provided by the parent/guardian and be developed in collaboration with the family medical practitioner. Information contained may relate to management plans surrounding conditions such as anaphylaxis, </w:t>
      </w:r>
      <w:proofErr w:type="gramStart"/>
      <w:r w:rsidRPr="00346E3A">
        <w:t>asthma</w:t>
      </w:r>
      <w:proofErr w:type="gramEnd"/>
      <w:r w:rsidRPr="00346E3A">
        <w:t xml:space="preserve"> or epilepsy. </w:t>
      </w:r>
    </w:p>
    <w:p w14:paraId="2209EFC2" w14:textId="77777777" w:rsidR="00B36279" w:rsidRDefault="00B36279" w:rsidP="00B36279">
      <w:pPr>
        <w:ind w:left="0"/>
      </w:pPr>
      <w:r w:rsidRPr="00346E3A">
        <w:t>Written consent will also be obtained from the parent/guardian for the use of all health and other personal information which Jamboree Heights OSHC has relating to the child, for the purpose of enabling Jamboree Heights OSHC to:</w:t>
      </w:r>
    </w:p>
    <w:p w14:paraId="723F9FFE" w14:textId="77777777" w:rsidR="00B36279" w:rsidRPr="00346E3A" w:rsidRDefault="00B36279" w:rsidP="00B36279">
      <w:pPr>
        <w:ind w:left="0"/>
      </w:pPr>
    </w:p>
    <w:p w14:paraId="0DE9CE29" w14:textId="77777777" w:rsidR="00B36279" w:rsidRPr="00346E3A" w:rsidRDefault="00B36279" w:rsidP="006D4601">
      <w:pPr>
        <w:numPr>
          <w:ilvl w:val="0"/>
          <w:numId w:val="54"/>
        </w:numPr>
        <w:spacing w:before="240"/>
        <w:ind w:left="851" w:hanging="284"/>
        <w:contextualSpacing/>
      </w:pPr>
      <w:r w:rsidRPr="00346E3A">
        <w:t>Administer care and assistance to the child, including by obtaining emergency or other medical assistance or care for the child in accordance with this policy; and</w:t>
      </w:r>
    </w:p>
    <w:p w14:paraId="5D96AA2C" w14:textId="77777777" w:rsidR="00B36279" w:rsidRPr="00346E3A" w:rsidRDefault="00B36279" w:rsidP="00B36279">
      <w:pPr>
        <w:ind w:left="851" w:hanging="284"/>
      </w:pPr>
    </w:p>
    <w:p w14:paraId="780B4B6C" w14:textId="77777777" w:rsidR="00B36279" w:rsidRPr="00346E3A" w:rsidRDefault="00B36279" w:rsidP="006D4601">
      <w:pPr>
        <w:numPr>
          <w:ilvl w:val="0"/>
          <w:numId w:val="54"/>
        </w:numPr>
        <w:ind w:left="851" w:hanging="284"/>
        <w:contextualSpacing/>
      </w:pPr>
      <w:r w:rsidRPr="00346E3A">
        <w:t>Report any injury, illness or trauma as required by law.</w:t>
      </w:r>
    </w:p>
    <w:p w14:paraId="64596E96" w14:textId="77777777" w:rsidR="00B36279" w:rsidRPr="00346E3A" w:rsidRDefault="00B36279" w:rsidP="00B36279">
      <w:pPr>
        <w:ind w:left="851" w:hanging="284"/>
        <w:contextualSpacing/>
      </w:pPr>
    </w:p>
    <w:p w14:paraId="55F4502D" w14:textId="77777777" w:rsidR="00B36279" w:rsidRPr="00346E3A" w:rsidRDefault="00B36279" w:rsidP="00B36279">
      <w:pPr>
        <w:ind w:left="0"/>
      </w:pPr>
    </w:p>
    <w:p w14:paraId="18B4A677" w14:textId="77777777" w:rsidR="00B36279" w:rsidRPr="00346E3A" w:rsidRDefault="00B36279" w:rsidP="00B36279">
      <w:pPr>
        <w:ind w:left="0"/>
      </w:pPr>
      <w:r w:rsidRPr="00346E3A">
        <w:t xml:space="preserve">In the event where a child has had an injury or illness and has been absent from Jamboree Heights OSHC for </w:t>
      </w:r>
      <w:proofErr w:type="gramStart"/>
      <w:r w:rsidRPr="00346E3A">
        <w:t>a period of time</w:t>
      </w:r>
      <w:proofErr w:type="gramEnd"/>
      <w:r w:rsidRPr="00346E3A">
        <w:t xml:space="preserve"> (example. Hand foot and mouth disease) then a medical clearance certificate is to be provided by parents/guardians for children to reattend the service. </w:t>
      </w:r>
    </w:p>
    <w:p w14:paraId="6562EE15" w14:textId="77777777" w:rsidR="00B36279" w:rsidRPr="00346E3A" w:rsidRDefault="00B36279" w:rsidP="00B36279">
      <w:pPr>
        <w:ind w:left="0"/>
      </w:pPr>
      <w:bookmarkStart w:id="37" w:name="_Toc40529915"/>
      <w:bookmarkStart w:id="38" w:name="_Toc43558394"/>
      <w:bookmarkStart w:id="39" w:name="_Toc43558610"/>
    </w:p>
    <w:bookmarkEnd w:id="37"/>
    <w:bookmarkEnd w:id="38"/>
    <w:bookmarkEnd w:id="39"/>
    <w:p w14:paraId="1F548714" w14:textId="77777777" w:rsidR="00B36279" w:rsidRPr="00346E3A" w:rsidRDefault="00B36279" w:rsidP="00B36279">
      <w:pPr>
        <w:keepNext/>
        <w:keepLines/>
        <w:tabs>
          <w:tab w:val="left" w:pos="0"/>
        </w:tabs>
        <w:spacing w:before="200"/>
        <w:ind w:left="0"/>
        <w:outlineLvl w:val="2"/>
        <w:rPr>
          <w:rFonts w:eastAsiaTheme="majorEastAsia" w:cs="Arial"/>
          <w:b/>
          <w:bCs/>
        </w:rPr>
      </w:pPr>
      <w:r w:rsidRPr="00346E3A">
        <w:rPr>
          <w:rFonts w:eastAsiaTheme="majorEastAsia" w:cs="Arial"/>
          <w:b/>
          <w:bCs/>
        </w:rPr>
        <w:t>First Aid</w:t>
      </w:r>
    </w:p>
    <w:p w14:paraId="08CECFE1" w14:textId="77777777" w:rsidR="00B36279" w:rsidRPr="00346E3A" w:rsidRDefault="00B36279" w:rsidP="00B36279">
      <w:pPr>
        <w:ind w:left="0"/>
      </w:pPr>
    </w:p>
    <w:p w14:paraId="01099467" w14:textId="77777777" w:rsidR="00B36279" w:rsidRPr="00346E3A" w:rsidRDefault="00B36279" w:rsidP="00B36279">
      <w:pPr>
        <w:ind w:left="0"/>
      </w:pPr>
      <w:r w:rsidRPr="00346E3A">
        <w:t xml:space="preserve">At least one educator with a current first-aid and CPR qualification, anaphylaxis management and emergency asthma management training as required by the </w:t>
      </w:r>
      <w:r w:rsidRPr="00346E3A">
        <w:rPr>
          <w:i/>
          <w:iCs/>
        </w:rPr>
        <w:t>Education and Care Services National Regulations 2011,</w:t>
      </w:r>
      <w:r w:rsidRPr="00346E3A">
        <w:t xml:space="preserve"> will be in attendance at any place children are being cared for, and immediately available in an emergency, at all times children are being cared for by Jamboree Heights OSHC.</w:t>
      </w:r>
    </w:p>
    <w:p w14:paraId="678EE698" w14:textId="77777777" w:rsidR="00B36279" w:rsidRPr="00346E3A" w:rsidRDefault="00B36279" w:rsidP="00B36279">
      <w:pPr>
        <w:ind w:left="0"/>
      </w:pPr>
    </w:p>
    <w:p w14:paraId="70313161" w14:textId="77777777" w:rsidR="00B36279" w:rsidRPr="00346E3A" w:rsidRDefault="00B36279" w:rsidP="00B36279">
      <w:pPr>
        <w:ind w:left="0"/>
      </w:pPr>
      <w:r w:rsidRPr="00346E3A">
        <w:t>Disposable gloves will be worn when administering first-aid, and will be disposed of immediately after use, in a way that they are reasonably secure from children and others.</w:t>
      </w:r>
    </w:p>
    <w:p w14:paraId="2A404B94" w14:textId="77777777" w:rsidR="00B36279" w:rsidRPr="00346E3A" w:rsidRDefault="00B36279" w:rsidP="00B36279">
      <w:pPr>
        <w:ind w:left="0"/>
      </w:pPr>
      <w:r w:rsidRPr="00346E3A">
        <w:t xml:space="preserve">The coordinator will, or delegate a qualified educator to, ensure that the following </w:t>
      </w:r>
      <w:proofErr w:type="gramStart"/>
      <w:r w:rsidRPr="00346E3A">
        <w:t>are kept at Jamboree Heights OSHC at all times</w:t>
      </w:r>
      <w:proofErr w:type="gramEnd"/>
      <w:r w:rsidRPr="00346E3A">
        <w:t>, and are accessible to the educators but not to children:</w:t>
      </w:r>
    </w:p>
    <w:p w14:paraId="7FA0319F" w14:textId="77777777" w:rsidR="00B36279" w:rsidRPr="00346E3A" w:rsidRDefault="00B36279" w:rsidP="00B36279">
      <w:pPr>
        <w:ind w:left="0"/>
      </w:pPr>
    </w:p>
    <w:p w14:paraId="3F9C9E31" w14:textId="77777777" w:rsidR="00B36279" w:rsidRPr="00346E3A" w:rsidRDefault="00B36279" w:rsidP="006D4601">
      <w:pPr>
        <w:numPr>
          <w:ilvl w:val="0"/>
          <w:numId w:val="55"/>
        </w:numPr>
        <w:ind w:left="851" w:hanging="284"/>
        <w:contextualSpacing/>
      </w:pPr>
      <w:r w:rsidRPr="00346E3A">
        <w:t xml:space="preserve">A fully maintained and equipped first aid kit, adequate for the number of children attending Jamboree Heights </w:t>
      </w:r>
      <w:proofErr w:type="gramStart"/>
      <w:r w:rsidRPr="00346E3A">
        <w:t>OSHC;</w:t>
      </w:r>
      <w:proofErr w:type="gramEnd"/>
      <w:r w:rsidRPr="00346E3A">
        <w:t xml:space="preserve"> </w:t>
      </w:r>
    </w:p>
    <w:p w14:paraId="766D9A56" w14:textId="77777777" w:rsidR="00B36279" w:rsidRPr="00346E3A" w:rsidRDefault="00B36279" w:rsidP="00B36279">
      <w:pPr>
        <w:ind w:left="851" w:hanging="284"/>
      </w:pPr>
    </w:p>
    <w:p w14:paraId="65C6BB98" w14:textId="77777777" w:rsidR="00B36279" w:rsidRPr="00346E3A" w:rsidRDefault="00B36279" w:rsidP="006D4601">
      <w:pPr>
        <w:numPr>
          <w:ilvl w:val="0"/>
          <w:numId w:val="55"/>
        </w:numPr>
        <w:ind w:left="851" w:hanging="284"/>
        <w:contextualSpacing/>
      </w:pPr>
      <w:r w:rsidRPr="00346E3A">
        <w:t xml:space="preserve">A cold pack and ice ready for use in the administering of first </w:t>
      </w:r>
      <w:proofErr w:type="gramStart"/>
      <w:r w:rsidRPr="00346E3A">
        <w:t>aid;</w:t>
      </w:r>
      <w:proofErr w:type="gramEnd"/>
    </w:p>
    <w:p w14:paraId="141794DB" w14:textId="77777777" w:rsidR="00B36279" w:rsidRPr="00346E3A" w:rsidRDefault="00B36279" w:rsidP="00B36279">
      <w:pPr>
        <w:ind w:left="851" w:hanging="284"/>
      </w:pPr>
    </w:p>
    <w:p w14:paraId="67B658D8" w14:textId="77777777" w:rsidR="00B36279" w:rsidRPr="00346E3A" w:rsidRDefault="00B36279" w:rsidP="006D4601">
      <w:pPr>
        <w:numPr>
          <w:ilvl w:val="0"/>
          <w:numId w:val="55"/>
        </w:numPr>
        <w:ind w:left="851" w:hanging="284"/>
        <w:contextualSpacing/>
      </w:pPr>
      <w:r w:rsidRPr="00346E3A">
        <w:t xml:space="preserve">A store of disposable </w:t>
      </w:r>
      <w:proofErr w:type="gramStart"/>
      <w:r w:rsidRPr="00346E3A">
        <w:t>gloves;</w:t>
      </w:r>
      <w:proofErr w:type="gramEnd"/>
    </w:p>
    <w:p w14:paraId="597B34A7" w14:textId="77777777" w:rsidR="00B36279" w:rsidRPr="00346E3A" w:rsidRDefault="00B36279" w:rsidP="00B36279">
      <w:pPr>
        <w:ind w:left="851" w:hanging="284"/>
      </w:pPr>
    </w:p>
    <w:p w14:paraId="669FD0DE" w14:textId="77777777" w:rsidR="00B36279" w:rsidRDefault="00B36279" w:rsidP="006D4601">
      <w:pPr>
        <w:numPr>
          <w:ilvl w:val="0"/>
          <w:numId w:val="55"/>
        </w:numPr>
        <w:ind w:left="851" w:hanging="284"/>
        <w:contextualSpacing/>
      </w:pPr>
      <w:r w:rsidRPr="00346E3A">
        <w:t>Current emergency contact telephone numbers.</w:t>
      </w:r>
    </w:p>
    <w:p w14:paraId="1C1CCB90" w14:textId="77777777" w:rsidR="00B36279" w:rsidRDefault="00B36279" w:rsidP="00B36279">
      <w:pPr>
        <w:pStyle w:val="ListParagraph"/>
        <w:ind w:left="0"/>
      </w:pPr>
    </w:p>
    <w:p w14:paraId="17BA10E8" w14:textId="77777777" w:rsidR="00B36279" w:rsidRDefault="00B36279" w:rsidP="00B36279">
      <w:pPr>
        <w:ind w:left="0"/>
        <w:contextualSpacing/>
      </w:pPr>
      <w:r>
        <w:t xml:space="preserve">In the event a child becomes injured, ill or had a trauma occur during school hours, Jamboree Heights OSHC will not take any child into care from school or the school’s office without a medical/sick/injury transport form being filled out and a copy given. It is still then </w:t>
      </w:r>
      <w:proofErr w:type="spellStart"/>
      <w:r>
        <w:t>upto</w:t>
      </w:r>
      <w:proofErr w:type="spellEnd"/>
      <w:r>
        <w:t xml:space="preserve"> the discretion of the Coordinator if the child is deemed well enough to be taken into Jamboree Heights OSHC’s care.</w:t>
      </w:r>
    </w:p>
    <w:p w14:paraId="58275398" w14:textId="77777777" w:rsidR="00B36279" w:rsidRDefault="00B36279" w:rsidP="00B36279">
      <w:pPr>
        <w:ind w:left="0"/>
        <w:contextualSpacing/>
      </w:pPr>
    </w:p>
    <w:p w14:paraId="77BEDAB6" w14:textId="77777777" w:rsidR="00B36279" w:rsidRDefault="00B36279" w:rsidP="00B36279">
      <w:pPr>
        <w:ind w:left="0"/>
        <w:contextualSpacing/>
      </w:pPr>
    </w:p>
    <w:p w14:paraId="6FD978EB" w14:textId="77777777" w:rsidR="00B36279" w:rsidRDefault="00B36279" w:rsidP="00B36279">
      <w:pPr>
        <w:ind w:left="0"/>
        <w:contextualSpacing/>
      </w:pPr>
    </w:p>
    <w:p w14:paraId="0500B281" w14:textId="77777777" w:rsidR="00B36279" w:rsidRDefault="00B36279" w:rsidP="00B36279">
      <w:pPr>
        <w:ind w:left="0"/>
        <w:contextualSpacing/>
      </w:pPr>
    </w:p>
    <w:p w14:paraId="06CCBE55" w14:textId="77777777" w:rsidR="00B36279" w:rsidRDefault="00B36279" w:rsidP="00B36279">
      <w:pPr>
        <w:ind w:left="0"/>
        <w:contextualSpacing/>
      </w:pPr>
    </w:p>
    <w:p w14:paraId="77AE7095" w14:textId="77777777" w:rsidR="00B36279" w:rsidRDefault="00B36279" w:rsidP="00B36279">
      <w:pPr>
        <w:ind w:left="0"/>
        <w:contextualSpacing/>
      </w:pPr>
    </w:p>
    <w:p w14:paraId="7A21FCAF" w14:textId="77777777" w:rsidR="00B36279" w:rsidRDefault="00B36279" w:rsidP="00B36279">
      <w:pPr>
        <w:ind w:left="0"/>
        <w:contextualSpacing/>
      </w:pPr>
    </w:p>
    <w:p w14:paraId="04E7CFD2" w14:textId="77777777" w:rsidR="00B36279" w:rsidRDefault="00B36279" w:rsidP="00B36279">
      <w:pPr>
        <w:ind w:left="0"/>
        <w:contextualSpacing/>
      </w:pPr>
    </w:p>
    <w:p w14:paraId="4C1C63B6" w14:textId="77777777" w:rsidR="00B36279" w:rsidRDefault="00B36279" w:rsidP="00B36279">
      <w:pPr>
        <w:ind w:left="0"/>
        <w:contextualSpacing/>
      </w:pPr>
    </w:p>
    <w:p w14:paraId="782A0E56" w14:textId="77777777" w:rsidR="00B36279" w:rsidRDefault="00B36279" w:rsidP="00B36279">
      <w:pPr>
        <w:ind w:left="0"/>
        <w:contextualSpacing/>
      </w:pPr>
    </w:p>
    <w:p w14:paraId="0074F58D" w14:textId="77777777" w:rsidR="00B36279" w:rsidRDefault="00B36279" w:rsidP="00B36279">
      <w:pPr>
        <w:ind w:left="0"/>
        <w:contextualSpacing/>
      </w:pPr>
    </w:p>
    <w:p w14:paraId="21FCE2E3" w14:textId="77777777" w:rsidR="00B36279" w:rsidRDefault="00B36279" w:rsidP="00B36279">
      <w:pPr>
        <w:ind w:left="0"/>
        <w:contextualSpacing/>
      </w:pPr>
      <w:r>
        <w:lastRenderedPageBreak/>
        <w:t xml:space="preserve">First Aid Steps </w:t>
      </w:r>
      <w:proofErr w:type="gramStart"/>
      <w:r>
        <w:t>For</w:t>
      </w:r>
      <w:proofErr w:type="gramEnd"/>
      <w:r>
        <w:t xml:space="preserve"> Children:</w:t>
      </w:r>
    </w:p>
    <w:tbl>
      <w:tblPr>
        <w:tblStyle w:val="TableGrid"/>
        <w:tblW w:w="0" w:type="auto"/>
        <w:tblLook w:val="04A0" w:firstRow="1" w:lastRow="0" w:firstColumn="1" w:lastColumn="0" w:noHBand="0" w:noVBand="1"/>
      </w:tblPr>
      <w:tblGrid>
        <w:gridCol w:w="2961"/>
        <w:gridCol w:w="2958"/>
        <w:gridCol w:w="2977"/>
      </w:tblGrid>
      <w:tr w:rsidR="00B36279" w14:paraId="1F6AA9E1" w14:textId="77777777" w:rsidTr="00B11C9D">
        <w:tc>
          <w:tcPr>
            <w:tcW w:w="3005" w:type="dxa"/>
          </w:tcPr>
          <w:p w14:paraId="7D98EEF0" w14:textId="77777777" w:rsidR="00B36279" w:rsidRDefault="00B36279" w:rsidP="00B11C9D">
            <w:pPr>
              <w:ind w:left="0"/>
              <w:contextualSpacing/>
              <w:jc w:val="center"/>
            </w:pPr>
            <w:r>
              <w:t>Qualified First Aider</w:t>
            </w:r>
          </w:p>
        </w:tc>
        <w:tc>
          <w:tcPr>
            <w:tcW w:w="3005" w:type="dxa"/>
          </w:tcPr>
          <w:p w14:paraId="6F1355AC" w14:textId="77777777" w:rsidR="00B36279" w:rsidRDefault="00B36279" w:rsidP="00B11C9D">
            <w:pPr>
              <w:ind w:left="0"/>
              <w:contextualSpacing/>
              <w:jc w:val="center"/>
            </w:pPr>
            <w:r>
              <w:t>Other Educator/s</w:t>
            </w:r>
          </w:p>
        </w:tc>
        <w:tc>
          <w:tcPr>
            <w:tcW w:w="3006" w:type="dxa"/>
          </w:tcPr>
          <w:p w14:paraId="53CAA00B" w14:textId="77777777" w:rsidR="00B36279" w:rsidRDefault="00B36279" w:rsidP="00B11C9D">
            <w:pPr>
              <w:ind w:left="0"/>
              <w:contextualSpacing/>
              <w:jc w:val="center"/>
            </w:pPr>
            <w:r>
              <w:t>Service Director/Child’s Educator</w:t>
            </w:r>
          </w:p>
        </w:tc>
      </w:tr>
      <w:tr w:rsidR="00B36279" w14:paraId="3D415963" w14:textId="77777777" w:rsidTr="00B11C9D">
        <w:tc>
          <w:tcPr>
            <w:tcW w:w="3005" w:type="dxa"/>
          </w:tcPr>
          <w:p w14:paraId="5A03D515" w14:textId="77777777" w:rsidR="00B36279" w:rsidRDefault="00B36279" w:rsidP="00B11C9D">
            <w:pPr>
              <w:ind w:left="0"/>
              <w:contextualSpacing/>
            </w:pPr>
            <w:r>
              <w:t>Assess the injury.</w:t>
            </w:r>
          </w:p>
          <w:p w14:paraId="6012773F" w14:textId="77777777" w:rsidR="00B36279" w:rsidRDefault="00B36279" w:rsidP="00B11C9D">
            <w:pPr>
              <w:ind w:left="0"/>
              <w:contextualSpacing/>
            </w:pPr>
          </w:p>
          <w:p w14:paraId="3F7585F3" w14:textId="77777777" w:rsidR="00B36279" w:rsidRDefault="00B36279" w:rsidP="00B11C9D">
            <w:pPr>
              <w:ind w:left="0"/>
              <w:contextualSpacing/>
            </w:pPr>
            <w:r>
              <w:t>If applicable, consider known medical needs.</w:t>
            </w:r>
          </w:p>
          <w:p w14:paraId="1AA0A1DB" w14:textId="77777777" w:rsidR="00B36279" w:rsidRDefault="00B36279" w:rsidP="00B11C9D">
            <w:pPr>
              <w:ind w:left="0"/>
              <w:contextualSpacing/>
            </w:pPr>
          </w:p>
          <w:p w14:paraId="1F6E1B96" w14:textId="77777777" w:rsidR="00B36279" w:rsidRDefault="00B36279" w:rsidP="00B11C9D">
            <w:pPr>
              <w:ind w:left="0"/>
              <w:contextualSpacing/>
            </w:pPr>
            <w:r w:rsidRPr="001A501E">
              <w:t xml:space="preserve">Unless in immediate danger the child is not to be moved. </w:t>
            </w:r>
          </w:p>
        </w:tc>
        <w:tc>
          <w:tcPr>
            <w:tcW w:w="3005" w:type="dxa"/>
          </w:tcPr>
          <w:p w14:paraId="5E2518D7" w14:textId="77777777" w:rsidR="00B36279" w:rsidRDefault="00B36279" w:rsidP="00B11C9D">
            <w:pPr>
              <w:ind w:left="0"/>
              <w:contextualSpacing/>
            </w:pPr>
            <w:r>
              <w:t>If required, call Triple 000 for an ambulance.</w:t>
            </w:r>
          </w:p>
          <w:p w14:paraId="5036D7A8" w14:textId="77777777" w:rsidR="00B36279" w:rsidRDefault="00B36279" w:rsidP="00B11C9D">
            <w:pPr>
              <w:ind w:left="0"/>
              <w:contextualSpacing/>
            </w:pPr>
          </w:p>
          <w:p w14:paraId="62FC22EB" w14:textId="77777777" w:rsidR="00B36279" w:rsidRDefault="00B36279" w:rsidP="00B11C9D">
            <w:pPr>
              <w:ind w:left="0"/>
              <w:contextualSpacing/>
            </w:pPr>
            <w:r>
              <w:t>If required, provide first aider with first aid box/materials.</w:t>
            </w:r>
          </w:p>
          <w:p w14:paraId="7DD477DF" w14:textId="77777777" w:rsidR="00B36279" w:rsidRDefault="00B36279" w:rsidP="00B11C9D">
            <w:pPr>
              <w:ind w:left="0"/>
              <w:contextualSpacing/>
            </w:pPr>
          </w:p>
        </w:tc>
        <w:tc>
          <w:tcPr>
            <w:tcW w:w="3006" w:type="dxa"/>
          </w:tcPr>
          <w:p w14:paraId="5B07926E" w14:textId="77777777" w:rsidR="00B36279" w:rsidRDefault="00B36279" w:rsidP="00B11C9D">
            <w:pPr>
              <w:ind w:left="0"/>
              <w:contextualSpacing/>
            </w:pPr>
            <w:r>
              <w:t>As soon as practical and appropriate notify the parent/guardian.</w:t>
            </w:r>
          </w:p>
          <w:p w14:paraId="4C897FDE" w14:textId="77777777" w:rsidR="00B36279" w:rsidRDefault="00B36279" w:rsidP="00B11C9D">
            <w:pPr>
              <w:ind w:left="0"/>
              <w:contextualSpacing/>
            </w:pPr>
          </w:p>
          <w:p w14:paraId="51FB55CB" w14:textId="77777777" w:rsidR="00B36279" w:rsidRDefault="00B36279" w:rsidP="00B11C9D">
            <w:pPr>
              <w:ind w:left="0"/>
              <w:contextualSpacing/>
            </w:pPr>
            <w:r>
              <w:t>If the injury is serious and may require medical treatment, direct the parent/ guardian to collect their child immediately.</w:t>
            </w:r>
          </w:p>
          <w:p w14:paraId="32172709" w14:textId="77777777" w:rsidR="00B36279" w:rsidRDefault="00B36279" w:rsidP="00B11C9D">
            <w:pPr>
              <w:ind w:left="0"/>
              <w:contextualSpacing/>
            </w:pPr>
          </w:p>
        </w:tc>
      </w:tr>
      <w:tr w:rsidR="00B36279" w14:paraId="386E06C5" w14:textId="77777777" w:rsidTr="00B11C9D">
        <w:tc>
          <w:tcPr>
            <w:tcW w:w="3005" w:type="dxa"/>
          </w:tcPr>
          <w:p w14:paraId="0F0F11FF" w14:textId="77777777" w:rsidR="00B36279" w:rsidRDefault="00B36279" w:rsidP="00B11C9D">
            <w:pPr>
              <w:ind w:left="0"/>
              <w:contextualSpacing/>
            </w:pPr>
            <w:r>
              <w:t>Administer appropriate first aid.</w:t>
            </w:r>
          </w:p>
        </w:tc>
        <w:tc>
          <w:tcPr>
            <w:tcW w:w="3005" w:type="dxa"/>
          </w:tcPr>
          <w:p w14:paraId="50320DBF" w14:textId="77777777" w:rsidR="00B36279" w:rsidRDefault="00B36279" w:rsidP="00B11C9D">
            <w:pPr>
              <w:ind w:left="0"/>
              <w:contextualSpacing/>
            </w:pPr>
            <w:r>
              <w:t xml:space="preserve">Ensure effective supervision of all children. </w:t>
            </w:r>
          </w:p>
          <w:p w14:paraId="2B463560" w14:textId="77777777" w:rsidR="00B36279" w:rsidRDefault="00B36279" w:rsidP="00B11C9D">
            <w:pPr>
              <w:ind w:left="0"/>
              <w:contextualSpacing/>
            </w:pPr>
          </w:p>
          <w:p w14:paraId="3F7A6750" w14:textId="77777777" w:rsidR="00B36279" w:rsidRDefault="00B36279" w:rsidP="00B11C9D">
            <w:pPr>
              <w:ind w:left="0"/>
              <w:contextualSpacing/>
            </w:pPr>
            <w:r>
              <w:t>If required, move other children away from the injured child and comfort children who may be distressed.</w:t>
            </w:r>
          </w:p>
        </w:tc>
        <w:tc>
          <w:tcPr>
            <w:tcW w:w="3006" w:type="dxa"/>
            <w:tcBorders>
              <w:bottom w:val="single" w:sz="4" w:space="0" w:color="auto"/>
            </w:tcBorders>
          </w:tcPr>
          <w:p w14:paraId="55DA2DD2" w14:textId="77777777" w:rsidR="00B36279" w:rsidRDefault="00B36279" w:rsidP="00B11C9D">
            <w:pPr>
              <w:ind w:left="0"/>
              <w:contextualSpacing/>
            </w:pPr>
            <w:r>
              <w:t xml:space="preserve">Service Director to refer to Policies &amp; Procedure Child Incident Reporting and Policies &amp; Procedures WHS Incident Reporting to determine if further reporting and notification is required. </w:t>
            </w:r>
          </w:p>
          <w:p w14:paraId="2E1CAF40" w14:textId="77777777" w:rsidR="00B36279" w:rsidRDefault="00B36279" w:rsidP="00B11C9D">
            <w:pPr>
              <w:ind w:left="0"/>
              <w:contextualSpacing/>
            </w:pPr>
          </w:p>
          <w:p w14:paraId="1D7BFB8D" w14:textId="77777777" w:rsidR="00B36279" w:rsidRDefault="00B36279" w:rsidP="00B11C9D">
            <w:pPr>
              <w:ind w:left="0"/>
              <w:contextualSpacing/>
            </w:pPr>
            <w:r>
              <w:t>All adult injuries and injuries by which reasonable further medical treatment should be sort, must be immediately reported to the P&amp;C President/Committee.</w:t>
            </w:r>
          </w:p>
        </w:tc>
      </w:tr>
      <w:tr w:rsidR="00B36279" w14:paraId="1D4A96B5" w14:textId="77777777" w:rsidTr="00B11C9D">
        <w:tc>
          <w:tcPr>
            <w:tcW w:w="3005" w:type="dxa"/>
          </w:tcPr>
          <w:p w14:paraId="70069665" w14:textId="77777777" w:rsidR="00B36279" w:rsidRDefault="00B36279" w:rsidP="00B11C9D">
            <w:pPr>
              <w:ind w:left="0"/>
              <w:contextualSpacing/>
            </w:pPr>
            <w:r>
              <w:t>When practical and safe to do so, complete Injury, Illness &amp; Trauma record.</w:t>
            </w:r>
          </w:p>
        </w:tc>
        <w:tc>
          <w:tcPr>
            <w:tcW w:w="3005" w:type="dxa"/>
            <w:tcBorders>
              <w:bottom w:val="single" w:sz="4" w:space="0" w:color="auto"/>
            </w:tcBorders>
          </w:tcPr>
          <w:p w14:paraId="47C490EF" w14:textId="77777777" w:rsidR="00B36279" w:rsidRDefault="00B36279" w:rsidP="00B11C9D">
            <w:pPr>
              <w:ind w:left="0"/>
              <w:contextualSpacing/>
            </w:pPr>
            <w:r>
              <w:t>If a witness to the incident/injury, assist with the completion (and sign) Injury, Illness &amp; Trauma record.</w:t>
            </w:r>
          </w:p>
        </w:tc>
        <w:tc>
          <w:tcPr>
            <w:tcW w:w="3006" w:type="dxa"/>
            <w:tcBorders>
              <w:bottom w:val="nil"/>
              <w:right w:val="nil"/>
            </w:tcBorders>
          </w:tcPr>
          <w:p w14:paraId="5AF8FE8F" w14:textId="77777777" w:rsidR="00B36279" w:rsidRDefault="00B36279" w:rsidP="00B11C9D">
            <w:pPr>
              <w:ind w:left="0"/>
              <w:contextualSpacing/>
            </w:pPr>
          </w:p>
        </w:tc>
      </w:tr>
      <w:tr w:rsidR="00B36279" w14:paraId="2C427386" w14:textId="77777777" w:rsidTr="00B11C9D">
        <w:tc>
          <w:tcPr>
            <w:tcW w:w="3005" w:type="dxa"/>
          </w:tcPr>
          <w:p w14:paraId="518460AA" w14:textId="77777777" w:rsidR="00B36279" w:rsidRDefault="00B36279" w:rsidP="00B11C9D">
            <w:pPr>
              <w:ind w:left="0"/>
              <w:contextualSpacing/>
            </w:pPr>
            <w:r>
              <w:t>Monitor child. If needed, record additional information on the Injury, Illness &amp; Trauma record.</w:t>
            </w:r>
          </w:p>
        </w:tc>
        <w:tc>
          <w:tcPr>
            <w:tcW w:w="3005" w:type="dxa"/>
            <w:tcBorders>
              <w:bottom w:val="nil"/>
              <w:right w:val="nil"/>
            </w:tcBorders>
          </w:tcPr>
          <w:p w14:paraId="5E7D3B76" w14:textId="77777777" w:rsidR="00B36279" w:rsidRDefault="00B36279" w:rsidP="00B11C9D">
            <w:pPr>
              <w:ind w:left="0"/>
              <w:contextualSpacing/>
            </w:pPr>
          </w:p>
        </w:tc>
        <w:tc>
          <w:tcPr>
            <w:tcW w:w="3006" w:type="dxa"/>
            <w:tcBorders>
              <w:top w:val="nil"/>
              <w:left w:val="nil"/>
              <w:bottom w:val="nil"/>
              <w:right w:val="nil"/>
            </w:tcBorders>
          </w:tcPr>
          <w:p w14:paraId="055F18AE" w14:textId="77777777" w:rsidR="00B36279" w:rsidRDefault="00B36279" w:rsidP="00B11C9D">
            <w:pPr>
              <w:ind w:left="0"/>
              <w:contextualSpacing/>
            </w:pPr>
          </w:p>
        </w:tc>
      </w:tr>
      <w:tr w:rsidR="00B36279" w14:paraId="55F9327B" w14:textId="77777777" w:rsidTr="00B11C9D">
        <w:tc>
          <w:tcPr>
            <w:tcW w:w="3005" w:type="dxa"/>
          </w:tcPr>
          <w:p w14:paraId="0C56AAE2" w14:textId="77777777" w:rsidR="00B36279" w:rsidRDefault="00B36279" w:rsidP="00B11C9D">
            <w:pPr>
              <w:ind w:left="0"/>
              <w:contextualSpacing/>
            </w:pPr>
            <w:r>
              <w:t>Upon collection, ask the parent/guardian or authorized person to sign the Injury, Illness &amp; Trauma record to acknowledge they have been informed of the incident/injury. If requested, provide a copy of the record. After the parent/guardian has signed the original copy.</w:t>
            </w:r>
          </w:p>
        </w:tc>
        <w:tc>
          <w:tcPr>
            <w:tcW w:w="3005" w:type="dxa"/>
            <w:tcBorders>
              <w:top w:val="nil"/>
              <w:bottom w:val="nil"/>
              <w:right w:val="nil"/>
            </w:tcBorders>
          </w:tcPr>
          <w:p w14:paraId="73E6535A" w14:textId="77777777" w:rsidR="00B36279" w:rsidRDefault="00B36279" w:rsidP="00B11C9D">
            <w:pPr>
              <w:ind w:left="0"/>
              <w:contextualSpacing/>
            </w:pPr>
          </w:p>
        </w:tc>
        <w:tc>
          <w:tcPr>
            <w:tcW w:w="3006" w:type="dxa"/>
            <w:tcBorders>
              <w:top w:val="nil"/>
              <w:left w:val="nil"/>
              <w:bottom w:val="nil"/>
              <w:right w:val="nil"/>
            </w:tcBorders>
          </w:tcPr>
          <w:p w14:paraId="661886D3" w14:textId="77777777" w:rsidR="00B36279" w:rsidRDefault="00B36279" w:rsidP="00B11C9D">
            <w:pPr>
              <w:ind w:left="0"/>
              <w:contextualSpacing/>
            </w:pPr>
          </w:p>
        </w:tc>
      </w:tr>
    </w:tbl>
    <w:p w14:paraId="54126CC1" w14:textId="77777777" w:rsidR="00B36279" w:rsidRDefault="00B36279" w:rsidP="00B36279">
      <w:pPr>
        <w:ind w:left="0"/>
        <w:contextualSpacing/>
      </w:pPr>
    </w:p>
    <w:p w14:paraId="61E2FA4F" w14:textId="77777777" w:rsidR="00B36279" w:rsidRPr="00346E3A" w:rsidRDefault="00B36279" w:rsidP="00B36279">
      <w:pPr>
        <w:keepNext/>
        <w:keepLines/>
        <w:tabs>
          <w:tab w:val="left" w:pos="0"/>
        </w:tabs>
        <w:spacing w:before="200"/>
        <w:ind w:left="0"/>
        <w:outlineLvl w:val="2"/>
        <w:rPr>
          <w:rFonts w:eastAsiaTheme="majorEastAsia" w:cs="Arial"/>
          <w:b/>
          <w:bCs/>
        </w:rPr>
      </w:pPr>
      <w:r w:rsidRPr="00346E3A">
        <w:rPr>
          <w:rFonts w:eastAsiaTheme="majorEastAsia" w:cs="Arial"/>
          <w:b/>
          <w:bCs/>
        </w:rPr>
        <w:t xml:space="preserve">Immediate procedure upon injury, </w:t>
      </w:r>
      <w:proofErr w:type="gramStart"/>
      <w:r w:rsidRPr="00346E3A">
        <w:rPr>
          <w:rFonts w:eastAsiaTheme="majorEastAsia" w:cs="Arial"/>
          <w:b/>
          <w:bCs/>
        </w:rPr>
        <w:t>illness</w:t>
      </w:r>
      <w:proofErr w:type="gramEnd"/>
      <w:r w:rsidRPr="00346E3A">
        <w:rPr>
          <w:rFonts w:eastAsiaTheme="majorEastAsia" w:cs="Arial"/>
          <w:b/>
          <w:bCs/>
        </w:rPr>
        <w:t xml:space="preserve"> or trauma</w:t>
      </w:r>
    </w:p>
    <w:p w14:paraId="5BA98C81" w14:textId="77777777" w:rsidR="00B36279" w:rsidRPr="00346E3A" w:rsidRDefault="00B36279" w:rsidP="00B36279">
      <w:pPr>
        <w:ind w:left="0"/>
      </w:pPr>
    </w:p>
    <w:p w14:paraId="1280089B" w14:textId="77777777" w:rsidR="00B36279" w:rsidRPr="00346E3A" w:rsidRDefault="00B36279" w:rsidP="00B36279">
      <w:pPr>
        <w:ind w:left="0"/>
      </w:pPr>
      <w:r w:rsidRPr="00346E3A">
        <w:t xml:space="preserve">If a child is involved in an incident becomes ill, </w:t>
      </w:r>
      <w:proofErr w:type="gramStart"/>
      <w:r w:rsidRPr="00346E3A">
        <w:t>injured</w:t>
      </w:r>
      <w:proofErr w:type="gramEnd"/>
      <w:r w:rsidRPr="00346E3A">
        <w:t xml:space="preserve"> or suffers a trauma while attending Jamboree Heights OSHC-:</w:t>
      </w:r>
    </w:p>
    <w:p w14:paraId="54D6F0AF" w14:textId="77777777" w:rsidR="00B36279" w:rsidRPr="00346E3A" w:rsidRDefault="00B36279" w:rsidP="00B36279">
      <w:pPr>
        <w:ind w:left="0"/>
      </w:pPr>
    </w:p>
    <w:p w14:paraId="54DC4343" w14:textId="77777777" w:rsidR="00B36279" w:rsidRPr="00346E3A" w:rsidRDefault="00B36279" w:rsidP="006D4601">
      <w:pPr>
        <w:numPr>
          <w:ilvl w:val="0"/>
          <w:numId w:val="56"/>
        </w:numPr>
        <w:ind w:left="851" w:hanging="284"/>
        <w:contextualSpacing/>
      </w:pPr>
      <w:r w:rsidRPr="00346E3A">
        <w:t xml:space="preserve">Staff will comfort and calm the </w:t>
      </w:r>
      <w:proofErr w:type="gramStart"/>
      <w:r w:rsidRPr="00346E3A">
        <w:t>child;</w:t>
      </w:r>
      <w:proofErr w:type="gramEnd"/>
    </w:p>
    <w:p w14:paraId="210D4B71" w14:textId="77777777" w:rsidR="00B36279" w:rsidRPr="00346E3A" w:rsidRDefault="00B36279" w:rsidP="00B36279">
      <w:pPr>
        <w:ind w:left="851" w:hanging="284"/>
        <w:contextualSpacing/>
      </w:pPr>
    </w:p>
    <w:p w14:paraId="1613E952" w14:textId="77777777" w:rsidR="00B36279" w:rsidRPr="00346E3A" w:rsidRDefault="00B36279" w:rsidP="006D4601">
      <w:pPr>
        <w:numPr>
          <w:ilvl w:val="0"/>
          <w:numId w:val="56"/>
        </w:numPr>
        <w:ind w:left="851" w:hanging="284"/>
        <w:contextualSpacing/>
      </w:pPr>
      <w:r w:rsidRPr="00346E3A">
        <w:t>Symptoms of illness include but not limited to:</w:t>
      </w:r>
    </w:p>
    <w:p w14:paraId="14EABC45" w14:textId="77777777" w:rsidR="00B36279" w:rsidRPr="00346E3A" w:rsidRDefault="00B36279" w:rsidP="006D4601">
      <w:pPr>
        <w:numPr>
          <w:ilvl w:val="0"/>
          <w:numId w:val="219"/>
        </w:numPr>
        <w:ind w:left="1418" w:hanging="284"/>
        <w:contextualSpacing/>
      </w:pPr>
      <w:r w:rsidRPr="00346E3A">
        <w:t>vomiting or diarrhea</w:t>
      </w:r>
    </w:p>
    <w:p w14:paraId="0C454F81" w14:textId="77777777" w:rsidR="00B36279" w:rsidRPr="00346E3A" w:rsidRDefault="00B36279" w:rsidP="006D4601">
      <w:pPr>
        <w:numPr>
          <w:ilvl w:val="0"/>
          <w:numId w:val="219"/>
        </w:numPr>
        <w:ind w:left="1418" w:hanging="284"/>
        <w:contextualSpacing/>
      </w:pPr>
      <w:r w:rsidRPr="00346E3A">
        <w:t xml:space="preserve">high temperature, flushed </w:t>
      </w:r>
      <w:proofErr w:type="gramStart"/>
      <w:r w:rsidRPr="00346E3A">
        <w:t>appearance</w:t>
      </w:r>
      <w:proofErr w:type="gramEnd"/>
      <w:r w:rsidRPr="00346E3A">
        <w:t xml:space="preserve"> or unusual pallor</w:t>
      </w:r>
    </w:p>
    <w:p w14:paraId="5A07B053" w14:textId="77777777" w:rsidR="00B36279" w:rsidRPr="00346E3A" w:rsidRDefault="00B36279" w:rsidP="006D4601">
      <w:pPr>
        <w:numPr>
          <w:ilvl w:val="0"/>
          <w:numId w:val="219"/>
        </w:numPr>
        <w:ind w:left="1418" w:hanging="284"/>
        <w:contextualSpacing/>
      </w:pPr>
      <w:r w:rsidRPr="00346E3A">
        <w:t>skin eruptions or swelling</w:t>
      </w:r>
    </w:p>
    <w:p w14:paraId="74043D49" w14:textId="77777777" w:rsidR="00B36279" w:rsidRPr="00346E3A" w:rsidRDefault="00B36279" w:rsidP="006D4601">
      <w:pPr>
        <w:numPr>
          <w:ilvl w:val="0"/>
          <w:numId w:val="219"/>
        </w:numPr>
        <w:ind w:left="1418" w:hanging="284"/>
        <w:contextualSpacing/>
      </w:pPr>
      <w:r w:rsidRPr="00346E3A">
        <w:t>severe coughing or unusual nasal discharge; and</w:t>
      </w:r>
    </w:p>
    <w:p w14:paraId="61B01141" w14:textId="77777777" w:rsidR="00B36279" w:rsidRPr="00346E3A" w:rsidRDefault="00B36279" w:rsidP="006D4601">
      <w:pPr>
        <w:numPr>
          <w:ilvl w:val="0"/>
          <w:numId w:val="219"/>
        </w:numPr>
        <w:ind w:left="1418" w:hanging="284"/>
        <w:contextualSpacing/>
      </w:pPr>
      <w:r w:rsidRPr="00346E3A">
        <w:t>stomach or headaches that are severe enough for a child to comment on to an educator and to take them away from their normal activities.</w:t>
      </w:r>
    </w:p>
    <w:p w14:paraId="3A92CEA5" w14:textId="77777777" w:rsidR="00B36279" w:rsidRPr="00346E3A" w:rsidRDefault="00B36279" w:rsidP="00B36279">
      <w:pPr>
        <w:ind w:left="0"/>
      </w:pPr>
    </w:p>
    <w:p w14:paraId="2D0E563A" w14:textId="77777777" w:rsidR="00B36279" w:rsidRPr="001A501E" w:rsidRDefault="00B36279" w:rsidP="006D4601">
      <w:pPr>
        <w:numPr>
          <w:ilvl w:val="0"/>
          <w:numId w:val="56"/>
        </w:numPr>
        <w:ind w:left="851" w:hanging="284"/>
        <w:contextualSpacing/>
      </w:pPr>
      <w:r>
        <w:lastRenderedPageBreak/>
        <w:t>All H</w:t>
      </w:r>
      <w:r w:rsidRPr="00346E3A">
        <w:t>ead injuries will be reported to the</w:t>
      </w:r>
      <w:r>
        <w:t xml:space="preserve"> Nominate supervisor or responsible person in charge immediately then</w:t>
      </w:r>
      <w:r w:rsidRPr="00346E3A">
        <w:t xml:space="preserve"> parent/guardian </w:t>
      </w:r>
      <w:r w:rsidRPr="001A501E">
        <w:t xml:space="preserve">via phone, as soon as possible, notifying of the circumstances </w:t>
      </w:r>
      <w:proofErr w:type="gramStart"/>
      <w:r w:rsidRPr="001A501E">
        <w:t>including:-</w:t>
      </w:r>
      <w:proofErr w:type="gramEnd"/>
    </w:p>
    <w:p w14:paraId="1A0EB116" w14:textId="77777777" w:rsidR="00B36279" w:rsidRPr="00346E3A" w:rsidRDefault="00B36279" w:rsidP="00B36279">
      <w:pPr>
        <w:ind w:left="0"/>
      </w:pPr>
    </w:p>
    <w:p w14:paraId="40AC4D71" w14:textId="77777777" w:rsidR="00B36279" w:rsidRPr="00346E3A" w:rsidRDefault="00B36279" w:rsidP="006D4601">
      <w:pPr>
        <w:numPr>
          <w:ilvl w:val="1"/>
          <w:numId w:val="56"/>
        </w:numPr>
        <w:ind w:left="1418" w:hanging="284"/>
        <w:contextualSpacing/>
      </w:pPr>
      <w:r w:rsidRPr="00346E3A">
        <w:t xml:space="preserve">The treatment administered; and </w:t>
      </w:r>
    </w:p>
    <w:p w14:paraId="2D23C796" w14:textId="77777777" w:rsidR="00B36279" w:rsidRPr="00346E3A" w:rsidRDefault="00B36279" w:rsidP="00B36279">
      <w:pPr>
        <w:ind w:left="1418" w:hanging="284"/>
      </w:pPr>
    </w:p>
    <w:p w14:paraId="50AC8FAC" w14:textId="77777777" w:rsidR="00B36279" w:rsidRPr="00346E3A" w:rsidRDefault="00B36279" w:rsidP="006D4601">
      <w:pPr>
        <w:numPr>
          <w:ilvl w:val="1"/>
          <w:numId w:val="56"/>
        </w:numPr>
        <w:ind w:left="1418" w:hanging="284"/>
        <w:contextualSpacing/>
      </w:pPr>
      <w:r w:rsidRPr="00346E3A">
        <w:t>Whether the child has returned to normal activities as deemed appropriate by coordinator or first aid qualified educator.</w:t>
      </w:r>
    </w:p>
    <w:p w14:paraId="07108C95" w14:textId="77777777" w:rsidR="00B36279" w:rsidRPr="00346E3A" w:rsidRDefault="00B36279" w:rsidP="00B36279">
      <w:pPr>
        <w:ind w:left="0"/>
      </w:pPr>
    </w:p>
    <w:p w14:paraId="20EDF477" w14:textId="77777777" w:rsidR="00B36279" w:rsidRPr="00346E3A" w:rsidRDefault="00B36279" w:rsidP="006D4601">
      <w:pPr>
        <w:numPr>
          <w:ilvl w:val="0"/>
          <w:numId w:val="56"/>
        </w:numPr>
        <w:ind w:left="851" w:hanging="284"/>
        <w:contextualSpacing/>
      </w:pPr>
      <w:r w:rsidRPr="00346E3A">
        <w:t xml:space="preserve">An educator, qualified in first aid, will administer appropriate first aid and assess the child’s condition in conjunction with the </w:t>
      </w:r>
      <w:proofErr w:type="gramStart"/>
      <w:r w:rsidRPr="00346E3A">
        <w:t>coordinator;</w:t>
      </w:r>
      <w:proofErr w:type="gramEnd"/>
    </w:p>
    <w:p w14:paraId="63C845E1" w14:textId="77777777" w:rsidR="00B36279" w:rsidRPr="00346E3A" w:rsidRDefault="00B36279" w:rsidP="00B36279">
      <w:pPr>
        <w:ind w:left="851" w:hanging="284"/>
      </w:pPr>
    </w:p>
    <w:p w14:paraId="152DC1FA" w14:textId="77777777" w:rsidR="00B36279" w:rsidRPr="00346E3A" w:rsidRDefault="00B36279" w:rsidP="006D4601">
      <w:pPr>
        <w:numPr>
          <w:ilvl w:val="0"/>
          <w:numId w:val="56"/>
        </w:numPr>
        <w:ind w:left="851" w:hanging="284"/>
        <w:contextualSpacing/>
      </w:pPr>
      <w:r w:rsidRPr="00346E3A">
        <w:t xml:space="preserve">Non-prescribed oral medications will not be administered to any </w:t>
      </w:r>
      <w:proofErr w:type="gramStart"/>
      <w:r w:rsidRPr="00346E3A">
        <w:t>child;</w:t>
      </w:r>
      <w:proofErr w:type="gramEnd"/>
    </w:p>
    <w:p w14:paraId="17774341" w14:textId="77777777" w:rsidR="00B36279" w:rsidRPr="00346E3A" w:rsidRDefault="00B36279" w:rsidP="00B36279">
      <w:pPr>
        <w:ind w:left="851" w:hanging="284"/>
      </w:pPr>
    </w:p>
    <w:p w14:paraId="555BC744" w14:textId="77777777" w:rsidR="00B36279" w:rsidRPr="00346E3A" w:rsidRDefault="00B36279" w:rsidP="006D4601">
      <w:pPr>
        <w:numPr>
          <w:ilvl w:val="0"/>
          <w:numId w:val="56"/>
        </w:numPr>
        <w:ind w:left="851" w:hanging="284"/>
        <w:contextualSpacing/>
      </w:pPr>
      <w:r w:rsidRPr="00346E3A">
        <w:t xml:space="preserve">If necessary, the coordinator, or qualified educator, will ensure that the child is separated from the other children and made as comfortable as possible in a quiet, well ventilated </w:t>
      </w:r>
      <w:proofErr w:type="gramStart"/>
      <w:r w:rsidRPr="00346E3A">
        <w:t>area;</w:t>
      </w:r>
      <w:proofErr w:type="gramEnd"/>
    </w:p>
    <w:p w14:paraId="3CF84D73" w14:textId="77777777" w:rsidR="00B36279" w:rsidRPr="00346E3A" w:rsidRDefault="00B36279" w:rsidP="00B36279">
      <w:pPr>
        <w:ind w:left="851" w:hanging="284"/>
      </w:pPr>
    </w:p>
    <w:p w14:paraId="1CC01523" w14:textId="77777777" w:rsidR="00B36279" w:rsidRPr="00346E3A" w:rsidRDefault="00B36279" w:rsidP="006D4601">
      <w:pPr>
        <w:numPr>
          <w:ilvl w:val="0"/>
          <w:numId w:val="56"/>
        </w:numPr>
        <w:ind w:left="851" w:hanging="284"/>
        <w:contextualSpacing/>
      </w:pPr>
      <w:r w:rsidRPr="00346E3A">
        <w:t xml:space="preserve">If necessary, the coordinator, or qualified educator, will contact the parents/guardians to collect their child </w:t>
      </w:r>
      <w:proofErr w:type="gramStart"/>
      <w:r w:rsidRPr="00346E3A">
        <w:t>as soon as possible;</w:t>
      </w:r>
      <w:proofErr w:type="gramEnd"/>
    </w:p>
    <w:p w14:paraId="0FF7A9D2" w14:textId="77777777" w:rsidR="00B36279" w:rsidRPr="00346E3A" w:rsidRDefault="00B36279" w:rsidP="00B36279">
      <w:pPr>
        <w:ind w:left="851" w:hanging="284"/>
      </w:pPr>
    </w:p>
    <w:p w14:paraId="2B3AA96B" w14:textId="77777777" w:rsidR="00B36279" w:rsidRPr="00346E3A" w:rsidRDefault="00B36279" w:rsidP="006D4601">
      <w:pPr>
        <w:numPr>
          <w:ilvl w:val="0"/>
          <w:numId w:val="56"/>
        </w:numPr>
        <w:ind w:left="851" w:hanging="284"/>
        <w:contextualSpacing/>
      </w:pPr>
      <w:r w:rsidRPr="00346E3A">
        <w:t>The child will be kept under adult supervision and their condition monitored until the parent's arrival.</w:t>
      </w:r>
    </w:p>
    <w:p w14:paraId="04823655" w14:textId="77777777" w:rsidR="00B36279" w:rsidRPr="00346E3A" w:rsidRDefault="00B36279" w:rsidP="00B36279">
      <w:pPr>
        <w:ind w:left="851" w:hanging="284"/>
      </w:pPr>
    </w:p>
    <w:p w14:paraId="126B00CC" w14:textId="77777777" w:rsidR="00B36279" w:rsidRPr="00346E3A" w:rsidRDefault="00B36279" w:rsidP="00B36279">
      <w:pPr>
        <w:ind w:left="0"/>
      </w:pPr>
      <w:r w:rsidRPr="00346E3A">
        <w:t>If the child’s condition is assessed as serious or deteriorates and emergency medical attention is necessary:</w:t>
      </w:r>
    </w:p>
    <w:p w14:paraId="2E0A4224" w14:textId="77777777" w:rsidR="00B36279" w:rsidRPr="00346E3A" w:rsidRDefault="00B36279" w:rsidP="00B36279">
      <w:pPr>
        <w:ind w:left="0"/>
      </w:pPr>
    </w:p>
    <w:p w14:paraId="5A98231D" w14:textId="77777777" w:rsidR="00B36279" w:rsidRPr="00346E3A" w:rsidRDefault="00B36279" w:rsidP="006D4601">
      <w:pPr>
        <w:numPr>
          <w:ilvl w:val="0"/>
          <w:numId w:val="57"/>
        </w:numPr>
        <w:ind w:left="851" w:hanging="284"/>
        <w:contextualSpacing/>
      </w:pPr>
      <w:r w:rsidRPr="00346E3A">
        <w:t xml:space="preserve">If a child requires emergency medication, all appropriate policies and procedures will be followed under direction of the Coordinator/Responsible Persons as </w:t>
      </w:r>
      <w:proofErr w:type="gramStart"/>
      <w:r w:rsidRPr="00346E3A">
        <w:t>follows;</w:t>
      </w:r>
      <w:proofErr w:type="gramEnd"/>
    </w:p>
    <w:p w14:paraId="1987E6AE" w14:textId="77777777" w:rsidR="00B36279" w:rsidRPr="00346E3A" w:rsidRDefault="00B36279" w:rsidP="00B36279">
      <w:pPr>
        <w:ind w:left="851" w:hanging="284"/>
        <w:contextualSpacing/>
      </w:pPr>
    </w:p>
    <w:p w14:paraId="0DA95E35" w14:textId="77777777" w:rsidR="00B36279" w:rsidRPr="00346E3A" w:rsidRDefault="00B36279" w:rsidP="006D4601">
      <w:pPr>
        <w:numPr>
          <w:ilvl w:val="0"/>
          <w:numId w:val="57"/>
        </w:numPr>
        <w:ind w:left="851" w:hanging="284"/>
        <w:contextualSpacing/>
      </w:pPr>
      <w:r w:rsidRPr="00346E3A">
        <w:t xml:space="preserve">The coordinator, or qualified educator, will call an </w:t>
      </w:r>
      <w:proofErr w:type="gramStart"/>
      <w:r w:rsidRPr="00346E3A">
        <w:t>ambulance;</w:t>
      </w:r>
      <w:proofErr w:type="gramEnd"/>
    </w:p>
    <w:p w14:paraId="358FC530" w14:textId="77777777" w:rsidR="00B36279" w:rsidRPr="00346E3A" w:rsidRDefault="00B36279" w:rsidP="00B36279">
      <w:pPr>
        <w:ind w:left="851" w:hanging="284"/>
      </w:pPr>
    </w:p>
    <w:p w14:paraId="678C832C" w14:textId="77777777" w:rsidR="00B36279" w:rsidRPr="00346E3A" w:rsidRDefault="00B36279" w:rsidP="006D4601">
      <w:pPr>
        <w:numPr>
          <w:ilvl w:val="0"/>
          <w:numId w:val="57"/>
        </w:numPr>
        <w:ind w:left="851" w:hanging="284"/>
        <w:contextualSpacing/>
      </w:pPr>
      <w:r w:rsidRPr="00346E3A">
        <w:t>All attempts will be made to notify the parents; and</w:t>
      </w:r>
    </w:p>
    <w:p w14:paraId="14912CCB" w14:textId="77777777" w:rsidR="00B36279" w:rsidRPr="00346E3A" w:rsidRDefault="00B36279" w:rsidP="00B36279">
      <w:pPr>
        <w:ind w:left="851" w:hanging="284"/>
      </w:pPr>
    </w:p>
    <w:p w14:paraId="20701A40" w14:textId="77777777" w:rsidR="00B36279" w:rsidRPr="00346E3A" w:rsidRDefault="00B36279" w:rsidP="006D4601">
      <w:pPr>
        <w:numPr>
          <w:ilvl w:val="0"/>
          <w:numId w:val="57"/>
        </w:numPr>
        <w:ind w:left="851" w:hanging="284"/>
        <w:contextualSpacing/>
      </w:pPr>
      <w:r w:rsidRPr="00346E3A">
        <w:t>If parents are unable to accompany the child to the hospital, the coordinator, or qualified educator who administered the first aid, will accompany the child provided that they leave at least one educator who is qualified in first aid at Jamboree Heights OSHC and that Jamboree Heights OSHC ratios are still met.</w:t>
      </w:r>
    </w:p>
    <w:p w14:paraId="07ABCD10" w14:textId="77777777" w:rsidR="00B36279" w:rsidRPr="00346E3A" w:rsidRDefault="00B36279" w:rsidP="00B36279">
      <w:pPr>
        <w:ind w:left="851" w:hanging="284"/>
        <w:contextualSpacing/>
      </w:pPr>
    </w:p>
    <w:p w14:paraId="64E6A10C" w14:textId="77777777" w:rsidR="00B36279" w:rsidRPr="00346E3A" w:rsidRDefault="00B36279" w:rsidP="006D4601">
      <w:pPr>
        <w:numPr>
          <w:ilvl w:val="0"/>
          <w:numId w:val="57"/>
        </w:numPr>
        <w:ind w:left="851" w:hanging="284"/>
        <w:contextualSpacing/>
      </w:pPr>
      <w:r w:rsidRPr="00346E3A">
        <w:t>the service will reimburse the cost of a taxi ride incurred by the educator for return to service after child has been taken into care by medical personnel and family.</w:t>
      </w:r>
    </w:p>
    <w:p w14:paraId="7EBD3913" w14:textId="77777777" w:rsidR="00B36279" w:rsidRPr="00346E3A" w:rsidRDefault="00B36279" w:rsidP="00B36279">
      <w:pPr>
        <w:ind w:left="851" w:hanging="284"/>
      </w:pPr>
    </w:p>
    <w:p w14:paraId="3C438770" w14:textId="77777777" w:rsidR="00B36279" w:rsidRPr="00346E3A" w:rsidRDefault="00B36279" w:rsidP="00B36279">
      <w:pPr>
        <w:ind w:left="0"/>
      </w:pPr>
      <w:r w:rsidRPr="00346E3A">
        <w:t>All costs incurred in obtaining medical attention for a child will be met by the parents/guardians.</w:t>
      </w:r>
    </w:p>
    <w:p w14:paraId="05AF9F25" w14:textId="77777777" w:rsidR="00B36279" w:rsidRPr="00346E3A" w:rsidRDefault="00B36279" w:rsidP="00B36279">
      <w:pPr>
        <w:keepNext/>
        <w:keepLines/>
        <w:tabs>
          <w:tab w:val="left" w:pos="0"/>
        </w:tabs>
        <w:spacing w:before="200"/>
        <w:ind w:left="0"/>
        <w:outlineLvl w:val="2"/>
        <w:rPr>
          <w:rFonts w:ascii="Arial Rounded MT Bold" w:eastAsiaTheme="majorEastAsia" w:hAnsi="Arial Rounded MT Bold" w:cs="Arial"/>
          <w:b/>
          <w:bCs/>
        </w:rPr>
      </w:pPr>
      <w:r w:rsidRPr="00346E3A">
        <w:rPr>
          <w:rFonts w:ascii="Arial Rounded MT Bold" w:eastAsiaTheme="majorEastAsia" w:hAnsi="Arial Rounded MT Bold" w:cs="Arial"/>
          <w:b/>
          <w:bCs/>
        </w:rPr>
        <w:t xml:space="preserve">Recording and reporting incidents, injuries, </w:t>
      </w:r>
      <w:proofErr w:type="gramStart"/>
      <w:r w:rsidRPr="00346E3A">
        <w:rPr>
          <w:rFonts w:ascii="Arial Rounded MT Bold" w:eastAsiaTheme="majorEastAsia" w:hAnsi="Arial Rounded MT Bold" w:cs="Arial"/>
          <w:b/>
          <w:bCs/>
        </w:rPr>
        <w:t>illness</w:t>
      </w:r>
      <w:proofErr w:type="gramEnd"/>
      <w:r w:rsidRPr="00346E3A">
        <w:rPr>
          <w:rFonts w:ascii="Arial Rounded MT Bold" w:eastAsiaTheme="majorEastAsia" w:hAnsi="Arial Rounded MT Bold" w:cs="Arial"/>
          <w:b/>
          <w:bCs/>
        </w:rPr>
        <w:t xml:space="preserve"> or trauma</w:t>
      </w:r>
    </w:p>
    <w:p w14:paraId="3D78FE8C" w14:textId="77777777" w:rsidR="00B36279" w:rsidRPr="00346E3A" w:rsidRDefault="00B36279" w:rsidP="00B36279">
      <w:pPr>
        <w:ind w:left="0"/>
      </w:pPr>
    </w:p>
    <w:p w14:paraId="65CA0BDC" w14:textId="77777777" w:rsidR="00B36279" w:rsidRPr="00346E3A" w:rsidRDefault="00B36279" w:rsidP="00B36279">
      <w:pPr>
        <w:ind w:left="0"/>
      </w:pPr>
      <w:r w:rsidRPr="00346E3A">
        <w:t xml:space="preserve">An incident, accident, </w:t>
      </w:r>
      <w:proofErr w:type="gramStart"/>
      <w:r w:rsidRPr="00346E3A">
        <w:t>injury</w:t>
      </w:r>
      <w:proofErr w:type="gramEnd"/>
      <w:r w:rsidRPr="00346E3A">
        <w:t xml:space="preserve"> or trauma report must be completed, as soon as reasonably possible after a child suffers an injury, illness or trauma, by the educator who administered care or first aid to the child.</w:t>
      </w:r>
    </w:p>
    <w:p w14:paraId="1335F04F" w14:textId="77777777" w:rsidR="00B36279" w:rsidRPr="00346E3A" w:rsidRDefault="00B36279" w:rsidP="00B36279">
      <w:pPr>
        <w:ind w:left="0"/>
      </w:pPr>
    </w:p>
    <w:p w14:paraId="1750C411" w14:textId="77777777" w:rsidR="00B36279" w:rsidRDefault="00B36279" w:rsidP="00B36279">
      <w:pPr>
        <w:ind w:left="0"/>
      </w:pPr>
      <w:r w:rsidRPr="00346E3A">
        <w:t>The information which must be included on the report after a child suffers an injury, illness or trauma at Jamboree Heights OSHC is:</w:t>
      </w:r>
    </w:p>
    <w:p w14:paraId="107E90F4" w14:textId="77777777" w:rsidR="00B36279" w:rsidRPr="00346E3A" w:rsidRDefault="00B36279" w:rsidP="00B36279">
      <w:pPr>
        <w:ind w:left="0"/>
      </w:pPr>
    </w:p>
    <w:p w14:paraId="628B8CC6" w14:textId="77777777" w:rsidR="00B36279" w:rsidRPr="00346E3A" w:rsidRDefault="00B36279" w:rsidP="006D4601">
      <w:pPr>
        <w:numPr>
          <w:ilvl w:val="0"/>
          <w:numId w:val="58"/>
        </w:numPr>
        <w:spacing w:before="240"/>
        <w:ind w:left="851" w:hanging="284"/>
        <w:contextualSpacing/>
      </w:pPr>
      <w:r w:rsidRPr="00346E3A">
        <w:t xml:space="preserve">The child’s </w:t>
      </w:r>
      <w:proofErr w:type="gramStart"/>
      <w:r w:rsidRPr="00346E3A">
        <w:t>name;</w:t>
      </w:r>
      <w:proofErr w:type="gramEnd"/>
    </w:p>
    <w:p w14:paraId="1EA4613F" w14:textId="77777777" w:rsidR="00B36279" w:rsidRPr="00346E3A" w:rsidRDefault="00B36279" w:rsidP="00B36279">
      <w:pPr>
        <w:ind w:left="851" w:hanging="284"/>
      </w:pPr>
    </w:p>
    <w:p w14:paraId="23337525" w14:textId="77777777" w:rsidR="00B36279" w:rsidRPr="00346E3A" w:rsidRDefault="00B36279" w:rsidP="006D4601">
      <w:pPr>
        <w:numPr>
          <w:ilvl w:val="0"/>
          <w:numId w:val="58"/>
        </w:numPr>
        <w:ind w:left="851" w:hanging="284"/>
        <w:contextualSpacing/>
      </w:pPr>
      <w:r w:rsidRPr="00346E3A">
        <w:t>Date and time of accident/</w:t>
      </w:r>
      <w:proofErr w:type="gramStart"/>
      <w:r w:rsidRPr="00346E3A">
        <w:t>incident;</w:t>
      </w:r>
      <w:proofErr w:type="gramEnd"/>
    </w:p>
    <w:p w14:paraId="0821DC52" w14:textId="77777777" w:rsidR="00B36279" w:rsidRPr="00346E3A" w:rsidRDefault="00B36279" w:rsidP="00B36279">
      <w:pPr>
        <w:ind w:left="851" w:hanging="284"/>
      </w:pPr>
    </w:p>
    <w:p w14:paraId="160DDB08" w14:textId="77777777" w:rsidR="00B36279" w:rsidRPr="00346E3A" w:rsidRDefault="00B36279" w:rsidP="006D4601">
      <w:pPr>
        <w:numPr>
          <w:ilvl w:val="0"/>
          <w:numId w:val="58"/>
        </w:numPr>
        <w:ind w:left="851" w:hanging="284"/>
        <w:contextualSpacing/>
      </w:pPr>
      <w:r w:rsidRPr="00346E3A">
        <w:t>Details of accident/</w:t>
      </w:r>
      <w:proofErr w:type="gramStart"/>
      <w:r w:rsidRPr="00346E3A">
        <w:t>incident;</w:t>
      </w:r>
      <w:proofErr w:type="gramEnd"/>
    </w:p>
    <w:p w14:paraId="2C987FF3" w14:textId="77777777" w:rsidR="00B36279" w:rsidRPr="00346E3A" w:rsidRDefault="00B36279" w:rsidP="00B36279">
      <w:pPr>
        <w:ind w:left="851" w:hanging="284"/>
      </w:pPr>
    </w:p>
    <w:p w14:paraId="71715009" w14:textId="77777777" w:rsidR="00B36279" w:rsidRPr="00346E3A" w:rsidRDefault="00B36279" w:rsidP="006D4601">
      <w:pPr>
        <w:numPr>
          <w:ilvl w:val="0"/>
          <w:numId w:val="58"/>
        </w:numPr>
        <w:ind w:left="851" w:hanging="284"/>
        <w:contextualSpacing/>
      </w:pPr>
      <w:r w:rsidRPr="00346E3A">
        <w:t xml:space="preserve">Parents/guardians </w:t>
      </w:r>
      <w:proofErr w:type="gramStart"/>
      <w:r w:rsidRPr="00346E3A">
        <w:t>contacted;</w:t>
      </w:r>
      <w:proofErr w:type="gramEnd"/>
    </w:p>
    <w:p w14:paraId="23186368" w14:textId="77777777" w:rsidR="00B36279" w:rsidRPr="00346E3A" w:rsidRDefault="00B36279" w:rsidP="00B36279">
      <w:pPr>
        <w:ind w:left="851" w:hanging="284"/>
      </w:pPr>
    </w:p>
    <w:p w14:paraId="79AA4340" w14:textId="77777777" w:rsidR="00B36279" w:rsidRPr="00346E3A" w:rsidRDefault="00B36279" w:rsidP="006D4601">
      <w:pPr>
        <w:numPr>
          <w:ilvl w:val="0"/>
          <w:numId w:val="58"/>
        </w:numPr>
        <w:ind w:left="851" w:hanging="284"/>
        <w:contextualSpacing/>
      </w:pPr>
      <w:r w:rsidRPr="00346E3A">
        <w:lastRenderedPageBreak/>
        <w:t>Treatment and outcome of accident/</w:t>
      </w:r>
      <w:proofErr w:type="gramStart"/>
      <w:r w:rsidRPr="00346E3A">
        <w:t>incident;</w:t>
      </w:r>
      <w:proofErr w:type="gramEnd"/>
    </w:p>
    <w:p w14:paraId="13E2F07A" w14:textId="77777777" w:rsidR="00B36279" w:rsidRPr="00346E3A" w:rsidRDefault="00B36279" w:rsidP="00B36279">
      <w:pPr>
        <w:ind w:left="851" w:hanging="284"/>
      </w:pPr>
    </w:p>
    <w:p w14:paraId="04304679" w14:textId="77777777" w:rsidR="00B36279" w:rsidRPr="00346E3A" w:rsidRDefault="00B36279" w:rsidP="006D4601">
      <w:pPr>
        <w:numPr>
          <w:ilvl w:val="0"/>
          <w:numId w:val="58"/>
        </w:numPr>
        <w:ind w:left="851" w:hanging="284"/>
        <w:contextualSpacing/>
      </w:pPr>
      <w:r w:rsidRPr="00346E3A">
        <w:t>Staff signature and witness signature; and</w:t>
      </w:r>
    </w:p>
    <w:p w14:paraId="4B0C54BE" w14:textId="77777777" w:rsidR="00B36279" w:rsidRPr="00346E3A" w:rsidRDefault="00B36279" w:rsidP="00B36279">
      <w:pPr>
        <w:ind w:left="851" w:hanging="284"/>
      </w:pPr>
    </w:p>
    <w:p w14:paraId="331BCD1F" w14:textId="77777777" w:rsidR="00B36279" w:rsidRDefault="00B36279" w:rsidP="006D4601">
      <w:pPr>
        <w:numPr>
          <w:ilvl w:val="0"/>
          <w:numId w:val="58"/>
        </w:numPr>
        <w:ind w:left="851" w:hanging="284"/>
        <w:contextualSpacing/>
      </w:pPr>
      <w:r w:rsidRPr="00346E3A">
        <w:t>Parent's signature confirming knowledge of accident.</w:t>
      </w:r>
    </w:p>
    <w:p w14:paraId="4C98FEC5" w14:textId="77777777" w:rsidR="00B36279" w:rsidRDefault="00B36279" w:rsidP="00B36279">
      <w:pPr>
        <w:pStyle w:val="ListParagraph"/>
        <w:ind w:left="0"/>
      </w:pPr>
    </w:p>
    <w:p w14:paraId="2472A39C" w14:textId="77777777" w:rsidR="00B36279" w:rsidRDefault="00B36279" w:rsidP="00B36279">
      <w:pPr>
        <w:ind w:left="0"/>
        <w:contextualSpacing/>
      </w:pPr>
      <w:r>
        <w:t>The Approved Provider will notify the regulatory authority within 24 hours of any serious incident at Jamboree Heights OSHC. This includes an injury or trauma to, or illness of a child for which the attention of a medical practitioner was sought or reasonably to have been sought or the child attended, or reasonably to have attended a hospital.</w:t>
      </w:r>
    </w:p>
    <w:p w14:paraId="5CFB5B8E" w14:textId="77777777" w:rsidR="00B36279" w:rsidRDefault="00B36279" w:rsidP="00B36279">
      <w:pPr>
        <w:ind w:left="0"/>
        <w:contextualSpacing/>
      </w:pPr>
    </w:p>
    <w:p w14:paraId="31F44628" w14:textId="77777777" w:rsidR="00B36279" w:rsidRDefault="00B36279" w:rsidP="00B36279">
      <w:pPr>
        <w:ind w:left="0"/>
        <w:contextualSpacing/>
      </w:pPr>
      <w:r>
        <w:t xml:space="preserve">If the attention of a medical practitioner was sought or the child attended hospital in connection with the injury, </w:t>
      </w:r>
      <w:proofErr w:type="gramStart"/>
      <w:r>
        <w:t>trauma</w:t>
      </w:r>
      <w:proofErr w:type="gramEnd"/>
      <w:r>
        <w:t xml:space="preserve"> or illness. The incident is a ‘serious one’ and must be notified. Furthermore, the parent will be required to provide documentation from a medical practitioner giving a medical clearance in writing prior to the child returning to the service. </w:t>
      </w:r>
    </w:p>
    <w:p w14:paraId="033431C5" w14:textId="77777777" w:rsidR="00B36279" w:rsidRDefault="00B36279" w:rsidP="00B36279">
      <w:pPr>
        <w:ind w:left="0"/>
        <w:contextualSpacing/>
      </w:pPr>
    </w:p>
    <w:p w14:paraId="0465FFC1" w14:textId="77777777" w:rsidR="00B36279" w:rsidRDefault="00B36279" w:rsidP="00B36279">
      <w:pPr>
        <w:ind w:left="0"/>
        <w:contextualSpacing/>
      </w:pPr>
      <w:r>
        <w:t xml:space="preserve">To Decide if an injury, trauma or illness is a ‘serious incident’ when the child did not attend a medical practitioner or hospital, we will consider the following </w:t>
      </w:r>
      <w:proofErr w:type="gramStart"/>
      <w:r>
        <w:t>issues;</w:t>
      </w:r>
      <w:proofErr w:type="gramEnd"/>
    </w:p>
    <w:p w14:paraId="58113088" w14:textId="77777777" w:rsidR="00B36279" w:rsidRDefault="00B36279" w:rsidP="00B36279">
      <w:pPr>
        <w:ind w:left="0"/>
        <w:contextualSpacing/>
      </w:pPr>
    </w:p>
    <w:p w14:paraId="267FC2B1" w14:textId="77777777" w:rsidR="00B36279" w:rsidRDefault="00B36279" w:rsidP="006D4601">
      <w:pPr>
        <w:pStyle w:val="ListParagraph"/>
        <w:numPr>
          <w:ilvl w:val="0"/>
          <w:numId w:val="233"/>
        </w:numPr>
        <w:ind w:left="851" w:hanging="284"/>
      </w:pPr>
      <w:r>
        <w:t xml:space="preserve">Was more than basic first aid needed to manage the injury, </w:t>
      </w:r>
      <w:proofErr w:type="gramStart"/>
      <w:r>
        <w:t>trauma</w:t>
      </w:r>
      <w:proofErr w:type="gramEnd"/>
      <w:r>
        <w:t xml:space="preserve"> or illness?</w:t>
      </w:r>
    </w:p>
    <w:p w14:paraId="0E5CBD12" w14:textId="77777777" w:rsidR="00B36279" w:rsidRDefault="00B36279" w:rsidP="006D4601">
      <w:pPr>
        <w:pStyle w:val="ListParagraph"/>
        <w:numPr>
          <w:ilvl w:val="0"/>
          <w:numId w:val="233"/>
        </w:numPr>
        <w:ind w:left="851" w:hanging="284"/>
      </w:pPr>
      <w:r>
        <w:t>Should medical attention have been sought for the child?</w:t>
      </w:r>
    </w:p>
    <w:p w14:paraId="16CE1AEE" w14:textId="77777777" w:rsidR="00B36279" w:rsidRDefault="00B36279" w:rsidP="006D4601">
      <w:pPr>
        <w:pStyle w:val="ListParagraph"/>
        <w:numPr>
          <w:ilvl w:val="0"/>
          <w:numId w:val="233"/>
        </w:numPr>
        <w:ind w:left="851" w:hanging="284"/>
      </w:pPr>
      <w:r>
        <w:t>Should the child have attended a hospital or an equivalent facility?</w:t>
      </w:r>
    </w:p>
    <w:p w14:paraId="7BEBE98F" w14:textId="77777777" w:rsidR="00B36279" w:rsidRDefault="00B36279" w:rsidP="00B36279">
      <w:pPr>
        <w:ind w:left="851" w:hanging="284"/>
      </w:pPr>
    </w:p>
    <w:p w14:paraId="246C0FA2" w14:textId="77777777" w:rsidR="00B36279" w:rsidRDefault="00B36279" w:rsidP="00B36279">
      <w:pPr>
        <w:ind w:left="0"/>
      </w:pPr>
      <w:r>
        <w:t xml:space="preserve">Serious incidents </w:t>
      </w:r>
      <w:r w:rsidRPr="001A501E">
        <w:t xml:space="preserve">include but are not </w:t>
      </w:r>
      <w:r>
        <w:t>limited to:</w:t>
      </w:r>
    </w:p>
    <w:p w14:paraId="60A076EB" w14:textId="77777777" w:rsidR="00B36279" w:rsidRDefault="00B36279" w:rsidP="006D4601">
      <w:pPr>
        <w:pStyle w:val="ListParagraph"/>
        <w:numPr>
          <w:ilvl w:val="0"/>
          <w:numId w:val="234"/>
        </w:numPr>
        <w:ind w:left="851" w:hanging="284"/>
      </w:pPr>
      <w:r>
        <w:t>Head injuries</w:t>
      </w:r>
    </w:p>
    <w:p w14:paraId="06FEF0A3" w14:textId="77777777" w:rsidR="00B36279" w:rsidRDefault="00B36279" w:rsidP="006D4601">
      <w:pPr>
        <w:pStyle w:val="ListParagraph"/>
        <w:numPr>
          <w:ilvl w:val="0"/>
          <w:numId w:val="234"/>
        </w:numPr>
        <w:ind w:left="851" w:hanging="284"/>
      </w:pPr>
      <w:r>
        <w:t>Fractures</w:t>
      </w:r>
    </w:p>
    <w:p w14:paraId="7D6259D4" w14:textId="77777777" w:rsidR="00B36279" w:rsidRDefault="00B36279" w:rsidP="006D4601">
      <w:pPr>
        <w:pStyle w:val="ListParagraph"/>
        <w:numPr>
          <w:ilvl w:val="0"/>
          <w:numId w:val="234"/>
        </w:numPr>
        <w:ind w:left="851" w:hanging="284"/>
      </w:pPr>
      <w:r>
        <w:t>Burns</w:t>
      </w:r>
    </w:p>
    <w:p w14:paraId="411D1832" w14:textId="77777777" w:rsidR="00B36279" w:rsidRDefault="00B36279" w:rsidP="006D4601">
      <w:pPr>
        <w:pStyle w:val="ListParagraph"/>
        <w:numPr>
          <w:ilvl w:val="0"/>
          <w:numId w:val="234"/>
        </w:numPr>
        <w:ind w:left="851" w:hanging="284"/>
      </w:pPr>
      <w:r>
        <w:t>Amputation</w:t>
      </w:r>
    </w:p>
    <w:p w14:paraId="14360B83" w14:textId="77777777" w:rsidR="00B36279" w:rsidRDefault="00B36279" w:rsidP="006D4601">
      <w:pPr>
        <w:pStyle w:val="ListParagraph"/>
        <w:numPr>
          <w:ilvl w:val="0"/>
          <w:numId w:val="234"/>
        </w:numPr>
        <w:ind w:left="851" w:hanging="284"/>
      </w:pPr>
      <w:r>
        <w:t>Meningococcal Infection</w:t>
      </w:r>
    </w:p>
    <w:p w14:paraId="78644FCB" w14:textId="77777777" w:rsidR="00B36279" w:rsidRDefault="00B36279" w:rsidP="006D4601">
      <w:pPr>
        <w:pStyle w:val="ListParagraph"/>
        <w:numPr>
          <w:ilvl w:val="0"/>
          <w:numId w:val="234"/>
        </w:numPr>
        <w:ind w:left="851" w:hanging="284"/>
      </w:pPr>
      <w:r>
        <w:t>Anaphylactic Reaction</w:t>
      </w:r>
    </w:p>
    <w:p w14:paraId="3B560938" w14:textId="77777777" w:rsidR="00B36279" w:rsidRDefault="00B36279" w:rsidP="006D4601">
      <w:pPr>
        <w:pStyle w:val="ListParagraph"/>
        <w:numPr>
          <w:ilvl w:val="0"/>
          <w:numId w:val="234"/>
        </w:numPr>
        <w:ind w:left="851" w:hanging="284"/>
      </w:pPr>
      <w:r>
        <w:t>Witnessing Violence or Frightening Event</w:t>
      </w:r>
    </w:p>
    <w:p w14:paraId="6EAC8787" w14:textId="77777777" w:rsidR="00B36279" w:rsidRDefault="00B36279" w:rsidP="006D4601">
      <w:pPr>
        <w:pStyle w:val="ListParagraph"/>
        <w:numPr>
          <w:ilvl w:val="0"/>
          <w:numId w:val="234"/>
        </w:numPr>
        <w:ind w:left="851" w:hanging="284"/>
      </w:pPr>
      <w:r>
        <w:t>Epileptic Seizures</w:t>
      </w:r>
    </w:p>
    <w:p w14:paraId="6BD82C3E" w14:textId="77777777" w:rsidR="00B36279" w:rsidRDefault="00B36279" w:rsidP="006D4601">
      <w:pPr>
        <w:pStyle w:val="ListParagraph"/>
        <w:numPr>
          <w:ilvl w:val="0"/>
          <w:numId w:val="234"/>
        </w:numPr>
        <w:ind w:left="851" w:hanging="284"/>
      </w:pPr>
      <w:r>
        <w:t>Bronchiolitis</w:t>
      </w:r>
    </w:p>
    <w:p w14:paraId="5F263D6F" w14:textId="77777777" w:rsidR="00B36279" w:rsidRDefault="00B36279" w:rsidP="006D4601">
      <w:pPr>
        <w:pStyle w:val="ListParagraph"/>
        <w:numPr>
          <w:ilvl w:val="0"/>
          <w:numId w:val="234"/>
        </w:numPr>
        <w:ind w:left="851" w:hanging="284"/>
      </w:pPr>
      <w:r>
        <w:t>Whooping Cough</w:t>
      </w:r>
    </w:p>
    <w:p w14:paraId="590FAF5A" w14:textId="77777777" w:rsidR="00B36279" w:rsidRDefault="00B36279" w:rsidP="006D4601">
      <w:pPr>
        <w:pStyle w:val="ListParagraph"/>
        <w:numPr>
          <w:ilvl w:val="0"/>
          <w:numId w:val="234"/>
        </w:numPr>
        <w:ind w:left="851" w:hanging="284"/>
      </w:pPr>
      <w:r>
        <w:t>Measles</w:t>
      </w:r>
    </w:p>
    <w:p w14:paraId="49C6FC57" w14:textId="77777777" w:rsidR="00B36279" w:rsidRDefault="00B36279" w:rsidP="006D4601">
      <w:pPr>
        <w:pStyle w:val="ListParagraph"/>
        <w:numPr>
          <w:ilvl w:val="0"/>
          <w:numId w:val="234"/>
        </w:numPr>
        <w:ind w:left="851" w:hanging="284"/>
      </w:pPr>
      <w:r>
        <w:t>Diarrhea</w:t>
      </w:r>
    </w:p>
    <w:p w14:paraId="71CB7DFA" w14:textId="77777777" w:rsidR="00B36279" w:rsidRDefault="00B36279" w:rsidP="006D4601">
      <w:pPr>
        <w:pStyle w:val="ListParagraph"/>
        <w:numPr>
          <w:ilvl w:val="0"/>
          <w:numId w:val="234"/>
        </w:numPr>
        <w:ind w:left="851" w:hanging="284"/>
      </w:pPr>
      <w:r>
        <w:t xml:space="preserve">Asthma Requiring </w:t>
      </w:r>
      <w:proofErr w:type="spellStart"/>
      <w:r>
        <w:t>Hospitalisation</w:t>
      </w:r>
      <w:proofErr w:type="spellEnd"/>
    </w:p>
    <w:p w14:paraId="26ACE100" w14:textId="77777777" w:rsidR="00B36279" w:rsidRDefault="00B36279" w:rsidP="006D4601">
      <w:pPr>
        <w:pStyle w:val="ListParagraph"/>
        <w:numPr>
          <w:ilvl w:val="0"/>
          <w:numId w:val="234"/>
        </w:numPr>
        <w:ind w:left="851" w:hanging="284"/>
      </w:pPr>
      <w:r>
        <w:t>Sexual Assault</w:t>
      </w:r>
    </w:p>
    <w:p w14:paraId="5140762B" w14:textId="77777777" w:rsidR="00B36279" w:rsidRDefault="00B36279" w:rsidP="00B36279">
      <w:pPr>
        <w:ind w:left="0"/>
      </w:pPr>
    </w:p>
    <w:p w14:paraId="3102402A" w14:textId="77777777" w:rsidR="00B36279" w:rsidRDefault="00B36279" w:rsidP="00B36279">
      <w:pPr>
        <w:ind w:left="0"/>
      </w:pPr>
      <w:r>
        <w:t>A serious incident also includes:</w:t>
      </w:r>
    </w:p>
    <w:p w14:paraId="3E645E5B" w14:textId="77777777" w:rsidR="00B36279" w:rsidRDefault="00B36279" w:rsidP="006D4601">
      <w:pPr>
        <w:pStyle w:val="ListParagraph"/>
        <w:numPr>
          <w:ilvl w:val="0"/>
          <w:numId w:val="235"/>
        </w:numPr>
        <w:ind w:left="851" w:hanging="284"/>
      </w:pPr>
      <w:r>
        <w:t xml:space="preserve">Death </w:t>
      </w:r>
      <w:proofErr w:type="gramStart"/>
      <w:r>
        <w:t>Of</w:t>
      </w:r>
      <w:proofErr w:type="gramEnd"/>
      <w:r>
        <w:t xml:space="preserve"> A Child</w:t>
      </w:r>
    </w:p>
    <w:p w14:paraId="2B848D65" w14:textId="77777777" w:rsidR="00B36279" w:rsidRDefault="00B36279" w:rsidP="006D4601">
      <w:pPr>
        <w:pStyle w:val="ListParagraph"/>
        <w:numPr>
          <w:ilvl w:val="0"/>
          <w:numId w:val="235"/>
        </w:numPr>
        <w:ind w:left="851" w:hanging="284"/>
      </w:pPr>
      <w:r>
        <w:t xml:space="preserve">A life threatening or potentially </w:t>
      </w:r>
      <w:proofErr w:type="gramStart"/>
      <w:r>
        <w:t>life threatening</w:t>
      </w:r>
      <w:proofErr w:type="gramEnd"/>
      <w:r>
        <w:t xml:space="preserve"> injury or medical incident</w:t>
      </w:r>
    </w:p>
    <w:p w14:paraId="17312859" w14:textId="77777777" w:rsidR="00B36279" w:rsidRDefault="00B36279" w:rsidP="006D4601">
      <w:pPr>
        <w:pStyle w:val="ListParagraph"/>
        <w:numPr>
          <w:ilvl w:val="0"/>
          <w:numId w:val="235"/>
        </w:numPr>
        <w:ind w:left="851" w:hanging="284"/>
      </w:pPr>
      <w:r>
        <w:t xml:space="preserve">An incident at the service where the emergency services attended or should have attended </w:t>
      </w:r>
    </w:p>
    <w:p w14:paraId="53E58AD7" w14:textId="77777777" w:rsidR="00B36279" w:rsidRDefault="00B36279" w:rsidP="006D4601">
      <w:pPr>
        <w:pStyle w:val="ListParagraph"/>
        <w:numPr>
          <w:ilvl w:val="0"/>
          <w:numId w:val="235"/>
        </w:numPr>
        <w:ind w:left="851" w:hanging="284"/>
      </w:pPr>
      <w:r>
        <w:t>A child is missing</w:t>
      </w:r>
    </w:p>
    <w:p w14:paraId="280C2FE6" w14:textId="77777777" w:rsidR="00B36279" w:rsidRDefault="00B36279" w:rsidP="006D4601">
      <w:pPr>
        <w:pStyle w:val="ListParagraph"/>
        <w:numPr>
          <w:ilvl w:val="0"/>
          <w:numId w:val="235"/>
        </w:numPr>
        <w:ind w:left="851" w:hanging="284"/>
      </w:pPr>
      <w:r>
        <w:t xml:space="preserve">A child has been taken from the service without the authorizations required under the </w:t>
      </w:r>
    </w:p>
    <w:p w14:paraId="76966391" w14:textId="77777777" w:rsidR="00B36279" w:rsidRDefault="00B36279" w:rsidP="006D4601">
      <w:pPr>
        <w:pStyle w:val="ListParagraph"/>
        <w:numPr>
          <w:ilvl w:val="0"/>
          <w:numId w:val="235"/>
        </w:numPr>
        <w:ind w:left="851" w:hanging="284"/>
      </w:pPr>
      <w:r>
        <w:t>A child is assumed to be unconscious regulations</w:t>
      </w:r>
    </w:p>
    <w:p w14:paraId="0276A9CA" w14:textId="77777777" w:rsidR="00B36279" w:rsidRDefault="00B36279" w:rsidP="006D4601">
      <w:pPr>
        <w:pStyle w:val="ListParagraph"/>
        <w:numPr>
          <w:ilvl w:val="0"/>
          <w:numId w:val="235"/>
        </w:numPr>
        <w:ind w:left="851" w:hanging="284"/>
      </w:pPr>
      <w:r>
        <w:t>A child is mistakenly locked in or out of the service</w:t>
      </w:r>
    </w:p>
    <w:p w14:paraId="1D5C6474" w14:textId="77777777" w:rsidR="00B36279" w:rsidRDefault="00B36279" w:rsidP="00B36279">
      <w:pPr>
        <w:ind w:left="0"/>
      </w:pPr>
    </w:p>
    <w:p w14:paraId="7C868736" w14:textId="77777777" w:rsidR="00B36279" w:rsidRDefault="00B36279" w:rsidP="00B36279">
      <w:pPr>
        <w:ind w:left="0"/>
      </w:pPr>
      <w:r>
        <w:t xml:space="preserve">If Jamboree Heights OSHC service only becomes aware that the incident was serious afterwards, we will notify the regulatory authority within 24 hours of becoming aware that the incident was serious. </w:t>
      </w:r>
    </w:p>
    <w:p w14:paraId="4FFE27FD" w14:textId="77777777" w:rsidR="00B36279" w:rsidRDefault="00B36279" w:rsidP="00B36279">
      <w:pPr>
        <w:ind w:left="0"/>
      </w:pPr>
    </w:p>
    <w:p w14:paraId="6450FB09" w14:textId="77777777" w:rsidR="00B36279" w:rsidRDefault="00B36279" w:rsidP="00B36279">
      <w:pPr>
        <w:ind w:left="0"/>
      </w:pPr>
      <w:r>
        <w:t>We will notify the regulator using form SI01 Notification of Serious Incident. The Approved Provider will also notify the regulatory authority in writing:</w:t>
      </w:r>
    </w:p>
    <w:p w14:paraId="11BB7837" w14:textId="77777777" w:rsidR="00B36279" w:rsidRDefault="00B36279" w:rsidP="00B36279">
      <w:pPr>
        <w:ind w:left="0"/>
      </w:pPr>
    </w:p>
    <w:p w14:paraId="5FFF97B1" w14:textId="77777777" w:rsidR="00B36279" w:rsidRDefault="00B36279" w:rsidP="006D4601">
      <w:pPr>
        <w:pStyle w:val="ListParagraph"/>
        <w:numPr>
          <w:ilvl w:val="0"/>
          <w:numId w:val="236"/>
        </w:numPr>
        <w:ind w:left="851" w:hanging="284"/>
      </w:pPr>
      <w:r>
        <w:t xml:space="preserve">Within 24 hours of any complained alleging that the safety, </w:t>
      </w:r>
      <w:proofErr w:type="gramStart"/>
      <w:r>
        <w:t>health</w:t>
      </w:r>
      <w:proofErr w:type="gramEnd"/>
      <w:r>
        <w:t xml:space="preserve"> or wellbeing of a child is being compromised at the service or</w:t>
      </w:r>
    </w:p>
    <w:p w14:paraId="6B6B469A" w14:textId="77777777" w:rsidR="00B36279" w:rsidRDefault="00B36279" w:rsidP="006D4601">
      <w:pPr>
        <w:pStyle w:val="ListParagraph"/>
        <w:numPr>
          <w:ilvl w:val="0"/>
          <w:numId w:val="236"/>
        </w:numPr>
        <w:ind w:left="851" w:hanging="284"/>
      </w:pPr>
      <w:r>
        <w:t xml:space="preserve">Within 7 days of any circumstances arising at the service that pose a risk to the health, </w:t>
      </w:r>
      <w:proofErr w:type="gramStart"/>
      <w:r>
        <w:t>safety</w:t>
      </w:r>
      <w:proofErr w:type="gramEnd"/>
      <w:r>
        <w:t xml:space="preserve"> and wellbeing of a child</w:t>
      </w:r>
    </w:p>
    <w:p w14:paraId="0D8071F7" w14:textId="77777777" w:rsidR="00B36279" w:rsidRDefault="00B36279" w:rsidP="00B36279">
      <w:pPr>
        <w:ind w:left="851" w:hanging="284"/>
      </w:pPr>
    </w:p>
    <w:p w14:paraId="13A0D97D" w14:textId="77777777" w:rsidR="00B36279" w:rsidRDefault="00B36279" w:rsidP="00B36279">
      <w:pPr>
        <w:ind w:left="0"/>
      </w:pPr>
    </w:p>
    <w:p w14:paraId="1CC45233" w14:textId="77777777" w:rsidR="00B36279" w:rsidRPr="007B0E4E" w:rsidRDefault="00B36279" w:rsidP="00B36279">
      <w:pPr>
        <w:ind w:left="0"/>
        <w:rPr>
          <w:b/>
        </w:rPr>
      </w:pPr>
      <w:r w:rsidRPr="007B0E4E">
        <w:rPr>
          <w:b/>
        </w:rPr>
        <w:t xml:space="preserve">Accepting Children </w:t>
      </w:r>
      <w:proofErr w:type="gramStart"/>
      <w:r w:rsidRPr="007B0E4E">
        <w:rPr>
          <w:b/>
        </w:rPr>
        <w:t>From</w:t>
      </w:r>
      <w:proofErr w:type="gramEnd"/>
      <w:r w:rsidRPr="007B0E4E">
        <w:rPr>
          <w:b/>
        </w:rPr>
        <w:t xml:space="preserve"> The School Or Parent For Sign In</w:t>
      </w:r>
    </w:p>
    <w:p w14:paraId="32923470" w14:textId="77777777" w:rsidR="00B36279" w:rsidRDefault="00B36279" w:rsidP="00B36279">
      <w:pPr>
        <w:ind w:left="0"/>
      </w:pPr>
    </w:p>
    <w:p w14:paraId="2DF27239" w14:textId="77777777" w:rsidR="00B36279" w:rsidRPr="001A501E" w:rsidRDefault="00B36279" w:rsidP="00B36279">
      <w:pPr>
        <w:ind w:left="0"/>
      </w:pPr>
      <w:r>
        <w:t xml:space="preserve">If a child needs assistance to enter </w:t>
      </w:r>
      <w:r w:rsidRPr="001A501E">
        <w:t xml:space="preserve">the service, </w:t>
      </w:r>
      <w:proofErr w:type="spellStart"/>
      <w:r w:rsidRPr="001A501E">
        <w:t>eg.</w:t>
      </w:r>
      <w:proofErr w:type="spellEnd"/>
      <w:r w:rsidRPr="001A501E">
        <w:t xml:space="preserve"> they are having trouble </w:t>
      </w:r>
      <w:proofErr w:type="gramStart"/>
      <w:r w:rsidRPr="001A501E">
        <w:t>walking,</w:t>
      </w:r>
      <w:proofErr w:type="gramEnd"/>
      <w:r w:rsidRPr="001A501E">
        <w:t xml:space="preserve"> they will be referred back to the school for them to continue treatment of the child. In this instance the parent will be notified by the service that the child has not been signed in and is in the care of the school. In </w:t>
      </w:r>
      <w:proofErr w:type="gramStart"/>
      <w:r w:rsidRPr="001A501E">
        <w:t>addition</w:t>
      </w:r>
      <w:proofErr w:type="gramEnd"/>
      <w:r w:rsidRPr="001A501E">
        <w:t xml:space="preserve"> the parent will not be charged for the child for the afternoon. If a parent brings a child into the service to vacation care or a morning session and the child needs assistance the parent will be advised that the child is unable to attend the service at this time. </w:t>
      </w:r>
    </w:p>
    <w:p w14:paraId="4914BDC3" w14:textId="77777777" w:rsidR="00B36279" w:rsidRPr="001A501E" w:rsidRDefault="00B36279" w:rsidP="00B36279">
      <w:pPr>
        <w:ind w:left="0"/>
      </w:pPr>
    </w:p>
    <w:p w14:paraId="3BC0BF80" w14:textId="77777777" w:rsidR="00B36279" w:rsidRPr="001A501E" w:rsidRDefault="00B36279" w:rsidP="00B36279">
      <w:pPr>
        <w:ind w:left="0"/>
      </w:pPr>
      <w:r w:rsidRPr="001A501E">
        <w:t>If there has been a known injury or illness the service will request a statement from a medical professional advising that the child is fit and able to return to the service. Verbal approval from a parent/guardian will not suffice.</w:t>
      </w:r>
    </w:p>
    <w:p w14:paraId="6C7F6D49" w14:textId="77777777" w:rsidR="00B36279" w:rsidRPr="001A501E" w:rsidRDefault="00B36279" w:rsidP="00B36279">
      <w:pPr>
        <w:ind w:left="0"/>
      </w:pPr>
    </w:p>
    <w:p w14:paraId="6F9076EA" w14:textId="77777777" w:rsidR="00B36279" w:rsidRPr="001A501E" w:rsidRDefault="00B36279" w:rsidP="00B36279">
      <w:pPr>
        <w:ind w:left="0"/>
      </w:pPr>
      <w:r w:rsidRPr="001A501E">
        <w:t xml:space="preserve">Our educators take a proactive approach to safety at our services and conduct thorough risk assessments of all play areas so that effective supervision strategies are in place and each child can feel safe and free to explore their environment. At all times educators are present in the service that hold Senior First Aid qualifications including asthma and anaphylaxis training. Should an accident or sudden illness occur educators will immediately commence first aid and you will be contacted to collect your child or in emergency situations advised of the plan of action regarding further medical treatment. </w:t>
      </w:r>
    </w:p>
    <w:p w14:paraId="142ED058" w14:textId="77777777" w:rsidR="00B36279" w:rsidRPr="001A501E" w:rsidRDefault="00B36279" w:rsidP="00B36279">
      <w:pPr>
        <w:ind w:left="0"/>
      </w:pPr>
    </w:p>
    <w:p w14:paraId="62FB71A5" w14:textId="77777777" w:rsidR="00B36279" w:rsidRPr="001A501E" w:rsidRDefault="00B36279" w:rsidP="00B36279">
      <w:pPr>
        <w:ind w:left="0"/>
      </w:pPr>
      <w:r w:rsidRPr="001A501E">
        <w:t xml:space="preserve">In the event a child needs to go from sick bay to class and then go to OSHC in the afternoon, they will need a transport form, if there is no form then no transport. </w:t>
      </w:r>
      <w:proofErr w:type="gramStart"/>
      <w:r w:rsidRPr="001A501E">
        <w:t>However</w:t>
      </w:r>
      <w:proofErr w:type="gramEnd"/>
      <w:r w:rsidRPr="001A501E">
        <w:t xml:space="preserve"> if the child is in sick bay then they are not to attend OSHC for that session.</w:t>
      </w:r>
    </w:p>
    <w:p w14:paraId="6343B130" w14:textId="77777777" w:rsidR="00B36279" w:rsidRDefault="00B36279" w:rsidP="00B36279">
      <w:pPr>
        <w:ind w:left="0"/>
      </w:pPr>
    </w:p>
    <w:p w14:paraId="36F16E02" w14:textId="77777777" w:rsidR="00B36279" w:rsidRDefault="00B36279" w:rsidP="00B36279">
      <w:pPr>
        <w:ind w:left="0"/>
      </w:pPr>
      <w:r>
        <w:t xml:space="preserve">Jamboree Heights OSHC will not take children into care if the following occurs at school, which is </w:t>
      </w:r>
      <w:proofErr w:type="gramStart"/>
      <w:r>
        <w:t>similar to</w:t>
      </w:r>
      <w:proofErr w:type="gramEnd"/>
      <w:r>
        <w:t xml:space="preserve"> serious incidents but not limited to:</w:t>
      </w:r>
    </w:p>
    <w:p w14:paraId="671607F5" w14:textId="77777777" w:rsidR="00B36279" w:rsidRDefault="00B36279" w:rsidP="00B36279">
      <w:pPr>
        <w:ind w:left="0"/>
      </w:pPr>
    </w:p>
    <w:p w14:paraId="533C3BE9" w14:textId="77777777" w:rsidR="00B36279" w:rsidRDefault="00B36279" w:rsidP="006D4601">
      <w:pPr>
        <w:pStyle w:val="ListParagraph"/>
        <w:numPr>
          <w:ilvl w:val="0"/>
          <w:numId w:val="237"/>
        </w:numPr>
        <w:ind w:left="851" w:hanging="284"/>
      </w:pPr>
      <w:r>
        <w:t xml:space="preserve">Unconscious </w:t>
      </w:r>
    </w:p>
    <w:p w14:paraId="48D347CA" w14:textId="77777777" w:rsidR="00B36279" w:rsidRDefault="00B36279" w:rsidP="006D4601">
      <w:pPr>
        <w:pStyle w:val="ListParagraph"/>
        <w:numPr>
          <w:ilvl w:val="0"/>
          <w:numId w:val="237"/>
        </w:numPr>
        <w:ind w:left="851" w:hanging="284"/>
      </w:pPr>
      <w:r>
        <w:t>Needs Physical Assistance</w:t>
      </w:r>
    </w:p>
    <w:p w14:paraId="6C75EAAB" w14:textId="77777777" w:rsidR="00B36279" w:rsidRDefault="00B36279" w:rsidP="006D4601">
      <w:pPr>
        <w:pStyle w:val="ListParagraph"/>
        <w:numPr>
          <w:ilvl w:val="0"/>
          <w:numId w:val="237"/>
        </w:numPr>
        <w:ind w:left="851" w:hanging="284"/>
      </w:pPr>
      <w:r>
        <w:t>Vomiting</w:t>
      </w:r>
    </w:p>
    <w:p w14:paraId="02B89D9B" w14:textId="77777777" w:rsidR="00B36279" w:rsidRDefault="00B36279" w:rsidP="006D4601">
      <w:pPr>
        <w:pStyle w:val="ListParagraph"/>
        <w:numPr>
          <w:ilvl w:val="0"/>
          <w:numId w:val="237"/>
        </w:numPr>
        <w:ind w:left="851" w:hanging="284"/>
      </w:pPr>
      <w:r>
        <w:t>Head injuries</w:t>
      </w:r>
    </w:p>
    <w:p w14:paraId="7F8303F8" w14:textId="77777777" w:rsidR="00B36279" w:rsidRDefault="00B36279" w:rsidP="006D4601">
      <w:pPr>
        <w:pStyle w:val="ListParagraph"/>
        <w:numPr>
          <w:ilvl w:val="0"/>
          <w:numId w:val="237"/>
        </w:numPr>
        <w:ind w:left="851" w:hanging="284"/>
      </w:pPr>
      <w:r>
        <w:t>Fractures</w:t>
      </w:r>
    </w:p>
    <w:p w14:paraId="603C37EE" w14:textId="77777777" w:rsidR="00B36279" w:rsidRPr="001F3BA7" w:rsidRDefault="00B36279" w:rsidP="006D4601">
      <w:pPr>
        <w:pStyle w:val="ListParagraph"/>
        <w:numPr>
          <w:ilvl w:val="0"/>
          <w:numId w:val="237"/>
        </w:numPr>
        <w:ind w:left="851" w:hanging="284"/>
      </w:pPr>
      <w:r>
        <w:t>Burns</w:t>
      </w:r>
    </w:p>
    <w:p w14:paraId="013A9987" w14:textId="77777777" w:rsidR="00B36279" w:rsidRDefault="00B36279" w:rsidP="006D4601">
      <w:pPr>
        <w:pStyle w:val="ListParagraph"/>
        <w:numPr>
          <w:ilvl w:val="0"/>
          <w:numId w:val="234"/>
        </w:numPr>
        <w:ind w:left="851" w:hanging="284"/>
      </w:pPr>
      <w:r>
        <w:t>Amputation</w:t>
      </w:r>
    </w:p>
    <w:p w14:paraId="40209161" w14:textId="77777777" w:rsidR="00B36279" w:rsidRDefault="00B36279" w:rsidP="006D4601">
      <w:pPr>
        <w:pStyle w:val="ListParagraph"/>
        <w:numPr>
          <w:ilvl w:val="0"/>
          <w:numId w:val="234"/>
        </w:numPr>
        <w:ind w:left="851" w:hanging="284"/>
      </w:pPr>
      <w:r>
        <w:t>Meningococcal Infection</w:t>
      </w:r>
    </w:p>
    <w:p w14:paraId="3C761F11" w14:textId="77777777" w:rsidR="00B36279" w:rsidRDefault="00B36279" w:rsidP="006D4601">
      <w:pPr>
        <w:pStyle w:val="ListParagraph"/>
        <w:numPr>
          <w:ilvl w:val="0"/>
          <w:numId w:val="234"/>
        </w:numPr>
        <w:ind w:left="851" w:hanging="284"/>
      </w:pPr>
      <w:r>
        <w:t>Anaphylactic Reaction</w:t>
      </w:r>
    </w:p>
    <w:p w14:paraId="1A92928A" w14:textId="77777777" w:rsidR="00B36279" w:rsidRDefault="00B36279" w:rsidP="006D4601">
      <w:pPr>
        <w:pStyle w:val="ListParagraph"/>
        <w:numPr>
          <w:ilvl w:val="0"/>
          <w:numId w:val="234"/>
        </w:numPr>
        <w:ind w:left="851" w:hanging="284"/>
      </w:pPr>
      <w:r>
        <w:t>Epileptic Seizures</w:t>
      </w:r>
    </w:p>
    <w:p w14:paraId="040C76ED" w14:textId="77777777" w:rsidR="00B36279" w:rsidRDefault="00B36279" w:rsidP="006D4601">
      <w:pPr>
        <w:pStyle w:val="ListParagraph"/>
        <w:numPr>
          <w:ilvl w:val="0"/>
          <w:numId w:val="234"/>
        </w:numPr>
        <w:ind w:left="851" w:hanging="284"/>
      </w:pPr>
      <w:r>
        <w:t>Bronchiolitis</w:t>
      </w:r>
    </w:p>
    <w:p w14:paraId="6D3B1DD0" w14:textId="77777777" w:rsidR="00B36279" w:rsidRDefault="00B36279" w:rsidP="006D4601">
      <w:pPr>
        <w:pStyle w:val="ListParagraph"/>
        <w:numPr>
          <w:ilvl w:val="0"/>
          <w:numId w:val="234"/>
        </w:numPr>
        <w:ind w:left="851" w:hanging="284"/>
      </w:pPr>
      <w:r>
        <w:t>Whooping Cough</w:t>
      </w:r>
    </w:p>
    <w:p w14:paraId="0FF3ABDA" w14:textId="77777777" w:rsidR="00B36279" w:rsidRDefault="00B36279" w:rsidP="006D4601">
      <w:pPr>
        <w:pStyle w:val="ListParagraph"/>
        <w:numPr>
          <w:ilvl w:val="0"/>
          <w:numId w:val="234"/>
        </w:numPr>
        <w:ind w:left="851" w:hanging="284"/>
      </w:pPr>
      <w:r>
        <w:t>Measles</w:t>
      </w:r>
    </w:p>
    <w:p w14:paraId="12148445" w14:textId="77777777" w:rsidR="00B36279" w:rsidRDefault="00B36279" w:rsidP="006D4601">
      <w:pPr>
        <w:pStyle w:val="ListParagraph"/>
        <w:numPr>
          <w:ilvl w:val="0"/>
          <w:numId w:val="234"/>
        </w:numPr>
        <w:ind w:left="851" w:hanging="284"/>
      </w:pPr>
      <w:r>
        <w:t>Diarrhea</w:t>
      </w:r>
    </w:p>
    <w:p w14:paraId="3822F5C7" w14:textId="77777777" w:rsidR="00B36279" w:rsidRDefault="00B36279" w:rsidP="006D4601">
      <w:pPr>
        <w:pStyle w:val="ListParagraph"/>
        <w:numPr>
          <w:ilvl w:val="0"/>
          <w:numId w:val="234"/>
        </w:numPr>
        <w:ind w:left="851" w:hanging="284"/>
      </w:pPr>
      <w:r>
        <w:t xml:space="preserve">Asthma Requiring </w:t>
      </w:r>
      <w:proofErr w:type="spellStart"/>
      <w:r>
        <w:t>Hospitalisation</w:t>
      </w:r>
      <w:proofErr w:type="spellEnd"/>
    </w:p>
    <w:p w14:paraId="303B9B4D" w14:textId="77777777" w:rsidR="00B36279" w:rsidRDefault="00B36279" w:rsidP="006D4601">
      <w:pPr>
        <w:pStyle w:val="ListParagraph"/>
        <w:numPr>
          <w:ilvl w:val="0"/>
          <w:numId w:val="234"/>
        </w:numPr>
        <w:ind w:left="851" w:hanging="284"/>
      </w:pPr>
      <w:r>
        <w:t>Sexual Assault</w:t>
      </w:r>
    </w:p>
    <w:p w14:paraId="79C1A1CD" w14:textId="77777777" w:rsidR="00B36279" w:rsidRPr="00346E3A" w:rsidRDefault="00B36279" w:rsidP="00B36279">
      <w:pPr>
        <w:ind w:left="0"/>
      </w:pPr>
    </w:p>
    <w:p w14:paraId="14692498" w14:textId="77777777" w:rsidR="00B36279" w:rsidRPr="00346E3A" w:rsidRDefault="00B36279" w:rsidP="00B36279">
      <w:pPr>
        <w:ind w:left="0"/>
      </w:pPr>
      <w:r w:rsidRPr="00346E3A">
        <w:t>The information contained in the incident, accident, injury or trauma report forms must not be used for any purpose except strictly in accordance with this Policy, the Privacy Policy (see 10.8 – Information Handling (Privacy and Confidentiality)) and any other relevant policies of Jamboree Heights OSHC.</w:t>
      </w:r>
    </w:p>
    <w:p w14:paraId="20AD9D15" w14:textId="77777777" w:rsidR="00B36279" w:rsidRPr="00346E3A" w:rsidRDefault="00B36279" w:rsidP="00B36279">
      <w:pPr>
        <w:ind w:left="0"/>
      </w:pPr>
    </w:p>
    <w:p w14:paraId="3F6FFB81" w14:textId="77777777" w:rsidR="00B36279" w:rsidRPr="00346E3A" w:rsidRDefault="00B36279" w:rsidP="00B36279">
      <w:pPr>
        <w:ind w:left="0"/>
      </w:pPr>
      <w:r w:rsidRPr="00346E3A">
        <w:t>The coordinator will ensure that the parent who is involved in an incident, is injured, ill or suffered trauma at Jamboree Heights OSHC is informed of the situation, and the treatment given, on collection of the child.</w:t>
      </w:r>
    </w:p>
    <w:p w14:paraId="46106BA4" w14:textId="77777777" w:rsidR="00B36279" w:rsidRPr="00346E3A" w:rsidRDefault="00B36279" w:rsidP="00B36279">
      <w:pPr>
        <w:ind w:left="0"/>
      </w:pPr>
    </w:p>
    <w:p w14:paraId="7EFE3C01" w14:textId="77777777" w:rsidR="00B36279" w:rsidRPr="00346E3A" w:rsidRDefault="00B36279" w:rsidP="00B36279">
      <w:pPr>
        <w:ind w:left="0"/>
      </w:pPr>
      <w:r w:rsidRPr="00346E3A">
        <w:t xml:space="preserve">The coordinator is responsible for the obligation under section 174 (4) of the </w:t>
      </w:r>
      <w:r w:rsidRPr="00346E3A">
        <w:rPr>
          <w:i/>
          <w:iCs/>
        </w:rPr>
        <w:t xml:space="preserve">Education and Care Services National Law Act 2010 </w:t>
      </w:r>
      <w:r w:rsidRPr="00346E3A">
        <w:t xml:space="preserve">to report to the relevant Regulatory Authority if a child dies, or suffers an injury at Jamboree Heights OSHC for which treatment from a medical practitioner was obtained, or ought reasonably to have been sought. </w:t>
      </w:r>
    </w:p>
    <w:p w14:paraId="7A50F2DD" w14:textId="77777777" w:rsidR="00B36279" w:rsidRDefault="00B36279" w:rsidP="00B36279">
      <w:pPr>
        <w:ind w:left="0"/>
      </w:pPr>
    </w:p>
    <w:p w14:paraId="0E81F5E9" w14:textId="77777777" w:rsidR="00B36279" w:rsidRDefault="00B36279" w:rsidP="00B36279">
      <w:pPr>
        <w:ind w:left="0"/>
      </w:pPr>
    </w:p>
    <w:p w14:paraId="2AC3953B" w14:textId="77777777" w:rsidR="00B36279" w:rsidRDefault="00B36279" w:rsidP="00B36279">
      <w:pPr>
        <w:ind w:left="0"/>
        <w:rPr>
          <w:rFonts w:ascii="Arial Black" w:hAnsi="Arial Black" w:cs="Aharoni"/>
          <w:sz w:val="32"/>
          <w:szCs w:val="32"/>
        </w:rPr>
      </w:pPr>
    </w:p>
    <w:p w14:paraId="2C40CB02" w14:textId="77777777" w:rsidR="00B36279" w:rsidRDefault="00B36279" w:rsidP="00B36279">
      <w:pPr>
        <w:ind w:left="0"/>
        <w:rPr>
          <w:rFonts w:ascii="Arial Black" w:hAnsi="Arial Black" w:cs="Aharoni"/>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67833470" w14:textId="77777777" w:rsidTr="00B11C9D">
        <w:tc>
          <w:tcPr>
            <w:tcW w:w="8529" w:type="dxa"/>
            <w:gridSpan w:val="4"/>
            <w:shd w:val="clear" w:color="auto" w:fill="BFBFBF" w:themeFill="background1" w:themeFillShade="BF"/>
          </w:tcPr>
          <w:p w14:paraId="4CB8C5A5"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434819B" w14:textId="77777777" w:rsidTr="00B11C9D">
        <w:trPr>
          <w:trHeight w:val="495"/>
        </w:trPr>
        <w:tc>
          <w:tcPr>
            <w:tcW w:w="2132" w:type="dxa"/>
            <w:shd w:val="clear" w:color="auto" w:fill="A6A6A6" w:themeFill="background1" w:themeFillShade="A6"/>
          </w:tcPr>
          <w:p w14:paraId="2F7FA34D" w14:textId="77777777" w:rsidR="00B36279" w:rsidRDefault="00B36279" w:rsidP="00B11C9D">
            <w:pPr>
              <w:spacing w:after="200" w:line="276" w:lineRule="auto"/>
              <w:ind w:left="0"/>
              <w:rPr>
                <w:rFonts w:cs="Aharoni"/>
              </w:rPr>
            </w:pPr>
            <w:r>
              <w:rPr>
                <w:rFonts w:cs="Aharoni"/>
              </w:rPr>
              <w:t>Endorsed by:</w:t>
            </w:r>
          </w:p>
        </w:tc>
        <w:tc>
          <w:tcPr>
            <w:tcW w:w="2132" w:type="dxa"/>
          </w:tcPr>
          <w:p w14:paraId="4EA8890E"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29EADE3" w14:textId="77777777" w:rsidR="00B36279" w:rsidRDefault="00B36279" w:rsidP="00B11C9D">
            <w:pPr>
              <w:spacing w:after="200" w:line="276" w:lineRule="auto"/>
              <w:ind w:left="0"/>
              <w:rPr>
                <w:rFonts w:cs="Aharoni"/>
              </w:rPr>
            </w:pPr>
            <w:r>
              <w:rPr>
                <w:rFonts w:cs="Aharoni"/>
              </w:rPr>
              <w:t>Date Endorsed:</w:t>
            </w:r>
          </w:p>
        </w:tc>
        <w:tc>
          <w:tcPr>
            <w:tcW w:w="2133" w:type="dxa"/>
          </w:tcPr>
          <w:p w14:paraId="0C81A21A" w14:textId="62FF13C0" w:rsidR="00B36279" w:rsidRDefault="00B36279" w:rsidP="00B11C9D">
            <w:pPr>
              <w:spacing w:after="200" w:line="276" w:lineRule="auto"/>
              <w:ind w:left="0"/>
              <w:jc w:val="center"/>
              <w:rPr>
                <w:rFonts w:cs="Aharoni"/>
              </w:rPr>
            </w:pPr>
            <w:r>
              <w:rPr>
                <w:rFonts w:cs="Aharoni"/>
              </w:rPr>
              <w:t>16/</w:t>
            </w:r>
            <w:r w:rsidR="009860E5">
              <w:rPr>
                <w:rFonts w:cs="Aharoni"/>
              </w:rPr>
              <w:t>03/2020</w:t>
            </w:r>
          </w:p>
        </w:tc>
      </w:tr>
      <w:tr w:rsidR="00B36279" w14:paraId="1D02E327" w14:textId="77777777" w:rsidTr="00B11C9D">
        <w:tc>
          <w:tcPr>
            <w:tcW w:w="2132" w:type="dxa"/>
            <w:shd w:val="clear" w:color="auto" w:fill="A6A6A6" w:themeFill="background1" w:themeFillShade="A6"/>
          </w:tcPr>
          <w:p w14:paraId="4D5D000F" w14:textId="77777777" w:rsidR="00B36279" w:rsidRDefault="00B36279" w:rsidP="00B11C9D">
            <w:pPr>
              <w:spacing w:after="200" w:line="276" w:lineRule="auto"/>
              <w:ind w:left="0"/>
              <w:rPr>
                <w:rFonts w:cs="Aharoni"/>
              </w:rPr>
            </w:pPr>
            <w:r>
              <w:rPr>
                <w:rFonts w:cs="Aharoni"/>
              </w:rPr>
              <w:t>Date implemented:</w:t>
            </w:r>
          </w:p>
        </w:tc>
        <w:tc>
          <w:tcPr>
            <w:tcW w:w="2132" w:type="dxa"/>
          </w:tcPr>
          <w:p w14:paraId="03D816BF" w14:textId="194FFB09"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3ED41F4"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007F9B2" w14:textId="7AFDA4FD" w:rsidR="00B36279" w:rsidRDefault="00A30610" w:rsidP="00B11C9D">
            <w:pPr>
              <w:spacing w:after="200" w:line="276" w:lineRule="auto"/>
              <w:ind w:left="0"/>
              <w:jc w:val="center"/>
              <w:rPr>
                <w:rFonts w:cs="Aharoni"/>
              </w:rPr>
            </w:pPr>
            <w:r>
              <w:rPr>
                <w:rFonts w:cs="Aharoni"/>
              </w:rPr>
              <w:t>25/03/2020</w:t>
            </w:r>
          </w:p>
        </w:tc>
      </w:tr>
      <w:tr w:rsidR="00B36279" w14:paraId="32AF76B6" w14:textId="77777777" w:rsidTr="00B11C9D">
        <w:tc>
          <w:tcPr>
            <w:tcW w:w="2132" w:type="dxa"/>
            <w:shd w:val="clear" w:color="auto" w:fill="A6A6A6" w:themeFill="background1" w:themeFillShade="A6"/>
          </w:tcPr>
          <w:p w14:paraId="12D11F92" w14:textId="77777777" w:rsidR="00B36279" w:rsidRDefault="00B36279" w:rsidP="00B11C9D">
            <w:pPr>
              <w:spacing w:after="200" w:line="276" w:lineRule="auto"/>
              <w:ind w:left="0"/>
              <w:rPr>
                <w:rFonts w:cs="Aharoni"/>
              </w:rPr>
            </w:pPr>
            <w:r>
              <w:rPr>
                <w:rFonts w:cs="Aharoni"/>
              </w:rPr>
              <w:t>Version:</w:t>
            </w:r>
          </w:p>
        </w:tc>
        <w:tc>
          <w:tcPr>
            <w:tcW w:w="2132" w:type="dxa"/>
          </w:tcPr>
          <w:p w14:paraId="7BB4D3B1" w14:textId="2C0FF835"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32A1B38" w14:textId="77777777" w:rsidR="00B36279" w:rsidRDefault="00B36279" w:rsidP="00B11C9D">
            <w:pPr>
              <w:spacing w:after="200" w:line="276" w:lineRule="auto"/>
              <w:ind w:left="0"/>
              <w:rPr>
                <w:rFonts w:cs="Aharoni"/>
              </w:rPr>
            </w:pPr>
            <w:r>
              <w:rPr>
                <w:rFonts w:cs="Aharoni"/>
              </w:rPr>
              <w:t>Date of review:</w:t>
            </w:r>
          </w:p>
        </w:tc>
        <w:tc>
          <w:tcPr>
            <w:tcW w:w="2133" w:type="dxa"/>
          </w:tcPr>
          <w:p w14:paraId="61631F2A" w14:textId="0F4A8218" w:rsidR="00B36279" w:rsidRDefault="00E72423" w:rsidP="00B11C9D">
            <w:pPr>
              <w:spacing w:after="200" w:line="276" w:lineRule="auto"/>
              <w:ind w:left="0"/>
              <w:jc w:val="center"/>
              <w:rPr>
                <w:rFonts w:cs="Aharoni"/>
              </w:rPr>
            </w:pPr>
            <w:r>
              <w:rPr>
                <w:rFonts w:cs="Aharoni"/>
              </w:rPr>
              <w:t>27/11/2019</w:t>
            </w:r>
          </w:p>
        </w:tc>
      </w:tr>
    </w:tbl>
    <w:p w14:paraId="1069DF8A"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48B1662F" w14:textId="77777777" w:rsidR="00B36279" w:rsidRPr="003C1779" w:rsidRDefault="00B36279" w:rsidP="00B36279">
      <w:pPr>
        <w:ind w:left="0"/>
        <w:rPr>
          <w:rFonts w:ascii="Arial Black" w:hAnsi="Arial Black" w:cs="Aharoni"/>
          <w:sz w:val="32"/>
          <w:szCs w:val="32"/>
        </w:rPr>
      </w:pPr>
      <w:bookmarkStart w:id="40" w:name="_Hlk495666705"/>
      <w:r>
        <w:rPr>
          <w:rFonts w:ascii="Arial Black" w:hAnsi="Arial Black" w:cs="Aharoni"/>
          <w:sz w:val="32"/>
          <w:szCs w:val="32"/>
        </w:rPr>
        <w:lastRenderedPageBreak/>
        <w:t>4.6</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Medication Policy</w:t>
      </w:r>
    </w:p>
    <w:p w14:paraId="58A9E3A0" w14:textId="77777777" w:rsidR="00B36279" w:rsidRDefault="00B36279" w:rsidP="00B36279">
      <w:pPr>
        <w:ind w:left="0"/>
        <w:rPr>
          <w:spacing w:val="-16"/>
          <w:kern w:val="28"/>
        </w:rPr>
      </w:pPr>
    </w:p>
    <w:p w14:paraId="088E6711" w14:textId="77777777" w:rsidR="00B36279" w:rsidRDefault="00B36279" w:rsidP="00B36279">
      <w:pPr>
        <w:ind w:left="0"/>
      </w:pPr>
      <w:r>
        <w:t xml:space="preserve">In the interests of health and wellbeing of the children, Jamboree Heights OSHC will only permit medication to be given to a child if it is in its original packaging with a chemist label attached.  The chemist label must state the child’s name and dose of medication </w:t>
      </w:r>
      <w:proofErr w:type="gramStart"/>
      <w:r>
        <w:t>required, and</w:t>
      </w:r>
      <w:proofErr w:type="gramEnd"/>
      <w:r>
        <w:t xml:space="preserve"> be within the expiry date.</w:t>
      </w:r>
    </w:p>
    <w:p w14:paraId="5A14A6E7" w14:textId="77777777" w:rsidR="00B36279" w:rsidRDefault="00B36279" w:rsidP="00B36279">
      <w:pPr>
        <w:ind w:left="0"/>
      </w:pPr>
    </w:p>
    <w:p w14:paraId="6553E0CE" w14:textId="77777777" w:rsidR="00B36279" w:rsidRDefault="00B36279" w:rsidP="00B36279">
      <w:pPr>
        <w:ind w:left="0"/>
      </w:pPr>
      <w:r>
        <w:t>Jamboree Heights OSHC recognizes and acknowledges the skill and competence of children in working collaboratively with families to enable children to self-administer medications, with prior parent authority.</w:t>
      </w:r>
    </w:p>
    <w:p w14:paraId="5DE42676" w14:textId="77777777" w:rsidR="00B36279" w:rsidRPr="00F76390" w:rsidRDefault="00B36279" w:rsidP="00B36279">
      <w:pPr>
        <w:ind w:left="0"/>
        <w:rPr>
          <w:rFonts w:cs="Aharoni"/>
        </w:rPr>
      </w:pPr>
    </w:p>
    <w:p w14:paraId="14A45EBA"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0D2C198" w14:textId="77777777" w:rsidR="00B36279" w:rsidRDefault="00B36279" w:rsidP="00B36279">
      <w:pPr>
        <w:ind w:left="0"/>
        <w:rPr>
          <w:rFonts w:cs="Aharoni"/>
        </w:rPr>
      </w:pPr>
    </w:p>
    <w:p w14:paraId="3059844A" w14:textId="77777777" w:rsidR="00B36279" w:rsidRDefault="00B36279" w:rsidP="00B36279">
      <w:pPr>
        <w:ind w:left="0"/>
        <w:rPr>
          <w:rFonts w:cs="Aharoni"/>
        </w:rPr>
      </w:pPr>
      <w:r>
        <w:rPr>
          <w:rFonts w:cs="Aharoni"/>
        </w:rPr>
        <w:t>The laws and other provisions affecting this policy include:</w:t>
      </w:r>
    </w:p>
    <w:p w14:paraId="7534DAD4" w14:textId="77777777" w:rsidR="00B36279" w:rsidRDefault="00B36279" w:rsidP="00B36279">
      <w:pPr>
        <w:ind w:left="0"/>
        <w:rPr>
          <w:rFonts w:cs="Aharoni"/>
        </w:rPr>
      </w:pPr>
    </w:p>
    <w:p w14:paraId="07BBFB75" w14:textId="77777777" w:rsidR="00B36279" w:rsidRPr="00D964B8"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51AA59BF" w14:textId="77777777" w:rsidR="00B36279" w:rsidRPr="00637AAF" w:rsidRDefault="00B36279" w:rsidP="006D4601">
      <w:pPr>
        <w:pStyle w:val="ListBullet"/>
        <w:numPr>
          <w:ilvl w:val="0"/>
          <w:numId w:val="59"/>
        </w:numPr>
        <w:ind w:left="851" w:hanging="284"/>
        <w:rPr>
          <w:i/>
        </w:rPr>
      </w:pPr>
      <w:r w:rsidRPr="00637AAF">
        <w:rPr>
          <w:i/>
        </w:rPr>
        <w:t xml:space="preserve">Duty of Care </w:t>
      </w:r>
    </w:p>
    <w:p w14:paraId="0F41CE9B" w14:textId="77777777" w:rsidR="00B36279" w:rsidRPr="00637AAF" w:rsidRDefault="00B36279" w:rsidP="006D4601">
      <w:pPr>
        <w:pStyle w:val="ListBullet"/>
        <w:numPr>
          <w:ilvl w:val="0"/>
          <w:numId w:val="59"/>
        </w:numPr>
        <w:ind w:left="851" w:hanging="284"/>
        <w:rPr>
          <w:i/>
        </w:rPr>
      </w:pPr>
      <w:r>
        <w:rPr>
          <w:i/>
        </w:rPr>
        <w:t>N</w:t>
      </w:r>
      <w:r w:rsidRPr="00637AAF">
        <w:rPr>
          <w:i/>
        </w:rPr>
        <w:t>Q</w:t>
      </w:r>
      <w:r>
        <w:rPr>
          <w:i/>
        </w:rPr>
        <w:t>S Area: 2.1.1, 2.1.4; 2.3.3; 4.2.1; 6.1.1; 6.2.1; 6.3.2; 7.1.2; 7.3.1, 7.3.2; 7.3.3, 7.3.5.</w:t>
      </w:r>
    </w:p>
    <w:p w14:paraId="6A9FB818" w14:textId="77777777" w:rsidR="00B36279" w:rsidRPr="00B77345" w:rsidRDefault="00B36279" w:rsidP="006D4601">
      <w:pPr>
        <w:pStyle w:val="ListBullet"/>
        <w:numPr>
          <w:ilvl w:val="0"/>
          <w:numId w:val="59"/>
        </w:numPr>
        <w:ind w:left="851" w:hanging="284"/>
        <w:rPr>
          <w:i/>
        </w:rPr>
      </w:pPr>
      <w:r>
        <w:rPr>
          <w:i/>
        </w:rPr>
        <w:t>Policies:</w:t>
      </w:r>
      <w:r w:rsidRPr="00637AAF">
        <w:rPr>
          <w:i/>
        </w:rPr>
        <w:t xml:space="preserve"> 4.1 - General Health </w:t>
      </w:r>
      <w:r>
        <w:rPr>
          <w:i/>
        </w:rPr>
        <w:t>and Safety, 4.10 – Anaphylaxis Management, 4.11 – Emergency Health and Medical Procedure Management, 4.15 – Asthma, 9.2 - Enrolment, 10.8 – Information Handling (Privacy and Confidentiality).</w:t>
      </w:r>
    </w:p>
    <w:p w14:paraId="0C665BDF"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4DDF23BF" w14:textId="77777777" w:rsidR="00B36279" w:rsidRDefault="00B36279" w:rsidP="00B36279">
      <w:pPr>
        <w:ind w:left="0"/>
        <w:rPr>
          <w:rFonts w:cs="Aharoni"/>
        </w:rPr>
      </w:pPr>
    </w:p>
    <w:p w14:paraId="046B36E6" w14:textId="77777777" w:rsidR="00B36279" w:rsidRDefault="00B36279" w:rsidP="00B36279">
      <w:pPr>
        <w:ind w:left="0"/>
      </w:pPr>
      <w:r>
        <w:t xml:space="preserve">See procedures under Policy 4.1 – General Health and Safety, regarding obligations for parents/guardians to advise Jamboree Heights OSHC of </w:t>
      </w:r>
      <w:proofErr w:type="gramStart"/>
      <w:r>
        <w:t>particular health</w:t>
      </w:r>
      <w:proofErr w:type="gramEnd"/>
      <w:r>
        <w:t xml:space="preserve"> needs, including medication, for their children.</w:t>
      </w:r>
    </w:p>
    <w:p w14:paraId="2025C73C" w14:textId="77777777" w:rsidR="00B36279" w:rsidRDefault="00B36279" w:rsidP="00B36279">
      <w:pPr>
        <w:ind w:left="0"/>
      </w:pPr>
    </w:p>
    <w:p w14:paraId="64590CAE" w14:textId="77777777" w:rsidR="00B36279" w:rsidRDefault="00B36279" w:rsidP="00B36279">
      <w:pPr>
        <w:ind w:left="0"/>
      </w:pPr>
      <w:r>
        <w:t>Parents/guardians will be requested, through the Family Handbook (see Policy 9.3 – Communication with Families) and initial enrolment procedures (see Policy 9.2), to respect this Medication Policy and, wherever possible, to administer any prescribed medication to their child before or after attending Jamboree Heights OSHC, rather than requesting Jamboree Heights OSHC to do so, unless absolutely necessary.</w:t>
      </w:r>
    </w:p>
    <w:p w14:paraId="47485EC7" w14:textId="77777777" w:rsidR="00B36279" w:rsidRDefault="00B36279" w:rsidP="00B36279">
      <w:pPr>
        <w:ind w:left="0"/>
      </w:pPr>
    </w:p>
    <w:p w14:paraId="3E68E3E4" w14:textId="77777777" w:rsidR="00B36279" w:rsidRDefault="00B36279" w:rsidP="00B36279">
      <w:pPr>
        <w:ind w:left="0"/>
      </w:pPr>
      <w:r>
        <w:t>Educators will only be permitted to administer medication to a child if it is: -</w:t>
      </w:r>
    </w:p>
    <w:p w14:paraId="58FB755F" w14:textId="77777777" w:rsidR="00B36279" w:rsidRDefault="00B36279" w:rsidP="00B36279">
      <w:pPr>
        <w:ind w:left="0"/>
      </w:pPr>
    </w:p>
    <w:p w14:paraId="41D2ABA8" w14:textId="77777777" w:rsidR="00B36279" w:rsidRDefault="00B36279" w:rsidP="006D4601">
      <w:pPr>
        <w:pStyle w:val="ListParagraph"/>
        <w:numPr>
          <w:ilvl w:val="0"/>
          <w:numId w:val="60"/>
        </w:numPr>
        <w:ind w:left="851" w:hanging="284"/>
      </w:pPr>
      <w:r w:rsidRPr="008A08E4">
        <w:t>In its original package with a pharmacist’s label which clearly states the child’s name, dosage, frequency of administration, date of dispensing and expiry date; and</w:t>
      </w:r>
    </w:p>
    <w:p w14:paraId="4A102652" w14:textId="77777777" w:rsidR="00B36279" w:rsidRDefault="00B36279" w:rsidP="00B36279">
      <w:pPr>
        <w:ind w:left="851" w:hanging="284"/>
      </w:pPr>
    </w:p>
    <w:p w14:paraId="689AECE8" w14:textId="77777777" w:rsidR="00B36279" w:rsidRDefault="00B36279" w:rsidP="006D4601">
      <w:pPr>
        <w:pStyle w:val="ListParagraph"/>
        <w:numPr>
          <w:ilvl w:val="0"/>
          <w:numId w:val="60"/>
        </w:numPr>
        <w:ind w:left="851" w:hanging="284"/>
      </w:pPr>
      <w:r>
        <w:t>Accompanied by a correctly competed medication authority for</w:t>
      </w:r>
      <w:r w:rsidRPr="008A08E4">
        <w:t>m</w:t>
      </w:r>
      <w:r>
        <w:t xml:space="preserve"> by</w:t>
      </w:r>
      <w:r w:rsidRPr="008A08E4">
        <w:t xml:space="preserve"> the parent/guardian</w:t>
      </w:r>
      <w:r>
        <w:t>.</w:t>
      </w:r>
    </w:p>
    <w:p w14:paraId="1A7F674F" w14:textId="77777777" w:rsidR="00B36279" w:rsidRDefault="00B36279" w:rsidP="00B36279">
      <w:pPr>
        <w:ind w:left="0"/>
      </w:pPr>
    </w:p>
    <w:p w14:paraId="24AB122D" w14:textId="77777777" w:rsidR="00B36279" w:rsidRDefault="00B36279" w:rsidP="00B36279">
      <w:pPr>
        <w:ind w:left="0"/>
      </w:pPr>
      <w:r>
        <w:t xml:space="preserve">All medication will be stored in a locked cupboard or similar storage receptacle.  Storage should prevent unsupervised access and damage to medicines e.g. some may require refrigeration. </w:t>
      </w:r>
    </w:p>
    <w:p w14:paraId="51E4FEF8" w14:textId="77777777" w:rsidR="00B36279" w:rsidRDefault="00B36279" w:rsidP="00B36279">
      <w:pPr>
        <w:ind w:left="0"/>
      </w:pPr>
    </w:p>
    <w:p w14:paraId="591659E4" w14:textId="69F95255" w:rsidR="00B36279" w:rsidDel="00851D0D" w:rsidRDefault="00B36279" w:rsidP="00B36279">
      <w:pPr>
        <w:ind w:left="0"/>
        <w:rPr>
          <w:del w:id="41" w:author="User1" w:date="2017-10-13T14:00:00Z"/>
        </w:rPr>
      </w:pPr>
      <w:r>
        <w:t xml:space="preserve">Whilst at Jamboree Heights OSHC, children with medications that are ongoing which includes asthma medications and </w:t>
      </w:r>
      <w:proofErr w:type="spellStart"/>
      <w:r w:rsidR="002573D7">
        <w:t>EpiPens</w:t>
      </w:r>
      <w:proofErr w:type="spellEnd"/>
      <w:r>
        <w:t xml:space="preserve"> </w:t>
      </w:r>
      <w:proofErr w:type="gramStart"/>
      <w:r>
        <w:t>will need to have the medication remain at the service at all times</w:t>
      </w:r>
      <w:proofErr w:type="gramEnd"/>
      <w:r>
        <w:t>. As of 1</w:t>
      </w:r>
      <w:r>
        <w:rPr>
          <w:vertAlign w:val="superscript"/>
        </w:rPr>
        <w:t>st</w:t>
      </w:r>
      <w:r>
        <w:t xml:space="preserve"> January, medications will NOT be transport to and from the school, other than temporary medications. The P&amp;C and coordinator will access individual cases as needed.</w:t>
      </w:r>
    </w:p>
    <w:p w14:paraId="49836BF3" w14:textId="77777777" w:rsidR="00B36279" w:rsidRDefault="00B36279" w:rsidP="00B36279">
      <w:pPr>
        <w:ind w:left="0"/>
      </w:pPr>
    </w:p>
    <w:p w14:paraId="51D1273D" w14:textId="77777777" w:rsidR="00B36279" w:rsidRDefault="00B36279" w:rsidP="00B36279">
      <w:pPr>
        <w:ind w:left="0"/>
      </w:pPr>
    </w:p>
    <w:p w14:paraId="5FDB2075" w14:textId="77777777" w:rsidR="00B36279" w:rsidRDefault="00B36279" w:rsidP="00B36279">
      <w:pPr>
        <w:ind w:left="0"/>
      </w:pPr>
      <w:r>
        <w:t>All medication will be administered by the coordinator (or an educator nominated by the coordinator who is duly qualified in first aid) and witnessed by another educator.  Administration of medication will be recorded in a medication administration register. The coordinator and educator witness must fill out and sign the register with the parent signing acknowledgement at the end of the day.</w:t>
      </w:r>
    </w:p>
    <w:p w14:paraId="7479056A" w14:textId="77777777" w:rsidR="00B36279" w:rsidRDefault="00B36279" w:rsidP="00B36279">
      <w:pPr>
        <w:ind w:left="0"/>
      </w:pPr>
    </w:p>
    <w:p w14:paraId="61D19656" w14:textId="77777777" w:rsidR="00B36279" w:rsidRDefault="00B36279" w:rsidP="00B36279">
      <w:pPr>
        <w:ind w:left="0"/>
      </w:pPr>
      <w:r>
        <w:t>All unused medication will be returned to the parent on collection of the child.</w:t>
      </w:r>
    </w:p>
    <w:p w14:paraId="4081518F" w14:textId="77777777" w:rsidR="00B36279" w:rsidRDefault="00B36279" w:rsidP="00B36279">
      <w:pPr>
        <w:ind w:left="0"/>
      </w:pPr>
    </w:p>
    <w:p w14:paraId="3C22BF81" w14:textId="77777777" w:rsidR="00B36279" w:rsidRDefault="00B36279" w:rsidP="00B36279">
      <w:pPr>
        <w:ind w:left="0"/>
      </w:pPr>
      <w:r>
        <w:t xml:space="preserve">Individual medical management plans will be developed if </w:t>
      </w:r>
      <w:proofErr w:type="gramStart"/>
      <w:r>
        <w:t>necessary</w:t>
      </w:r>
      <w:proofErr w:type="gramEnd"/>
      <w:r>
        <w:t xml:space="preserve"> in conjunction with the coordinator or a qualified first aid educator, parent/guardian, child and other health/educational professionals if required.</w:t>
      </w:r>
    </w:p>
    <w:p w14:paraId="1C198890"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Children self-administering medication</w:t>
      </w:r>
    </w:p>
    <w:p w14:paraId="1A98C7D8" w14:textId="77777777" w:rsidR="00B36279" w:rsidRPr="00A21699" w:rsidRDefault="00B36279" w:rsidP="00B36279">
      <w:pPr>
        <w:ind w:left="0"/>
      </w:pPr>
    </w:p>
    <w:p w14:paraId="7237608A" w14:textId="77777777" w:rsidR="00B36279" w:rsidRDefault="00B36279" w:rsidP="00B36279">
      <w:pPr>
        <w:ind w:left="0"/>
      </w:pPr>
      <w:r>
        <w:t>Jamboree Heights OSHC</w:t>
      </w:r>
      <w:r w:rsidRPr="00666305">
        <w:t xml:space="preserve"> permits children over preschool age to self-administer medication</w:t>
      </w:r>
      <w:r>
        <w:t xml:space="preserve"> however the relevant authority form must be completed by the parent/guardian, prior to the child administering the medication.</w:t>
      </w:r>
    </w:p>
    <w:p w14:paraId="517F7B61" w14:textId="77777777" w:rsidR="00B36279" w:rsidRDefault="00B36279" w:rsidP="00B36279">
      <w:pPr>
        <w:ind w:left="0"/>
      </w:pPr>
    </w:p>
    <w:p w14:paraId="22AD0BC9" w14:textId="77777777" w:rsidR="00B36279" w:rsidRDefault="00B36279" w:rsidP="00B36279">
      <w:pPr>
        <w:ind w:left="0"/>
      </w:pPr>
      <w:r w:rsidRPr="00666305">
        <w:t>This information w</w:t>
      </w:r>
      <w:r>
        <w:t>ill be detailed in the child’s m</w:t>
      </w:r>
      <w:r w:rsidRPr="00666305">
        <w:t xml:space="preserve">edical </w:t>
      </w:r>
      <w:r>
        <w:t>conditions management p</w:t>
      </w:r>
      <w:r w:rsidRPr="00666305">
        <w:t xml:space="preserve">lan and the medical conditions risk </w:t>
      </w:r>
      <w:r w:rsidRPr="00F80A51">
        <w:rPr>
          <w:lang w:val="en-AU"/>
        </w:rPr>
        <w:t>minimisation</w:t>
      </w:r>
      <w:r w:rsidRPr="00666305">
        <w:t xml:space="preserve"> plan if appropriate, and the location of the child’s medication for self-administration must also be noted and made available to educators.</w:t>
      </w:r>
    </w:p>
    <w:p w14:paraId="63A9E5CD" w14:textId="77777777" w:rsidR="00B36279" w:rsidRDefault="00B36279" w:rsidP="00B36279">
      <w:pPr>
        <w:ind w:left="0"/>
      </w:pPr>
    </w:p>
    <w:p w14:paraId="07E1C3C4" w14:textId="77777777" w:rsidR="00B36279" w:rsidRDefault="00B36279" w:rsidP="00B36279">
      <w:pPr>
        <w:ind w:left="0"/>
      </w:pPr>
      <w:r>
        <w:t>Educators will supervise children who are self-administering medications and t</w:t>
      </w:r>
      <w:r w:rsidRPr="00666305">
        <w:t xml:space="preserve">o promote consistency and ensure the welfare of all children using </w:t>
      </w:r>
      <w:r>
        <w:t>Jamboree Heights OSHC</w:t>
      </w:r>
      <w:r w:rsidRPr="00666305">
        <w:t>, educators will ensure each child follows all administration of medication, health and hygiene policies and procedures.</w:t>
      </w:r>
    </w:p>
    <w:p w14:paraId="7B1FE4F5" w14:textId="77777777" w:rsidR="00B36279" w:rsidRDefault="00B36279" w:rsidP="00B36279">
      <w:pPr>
        <w:ind w:left="0"/>
      </w:pPr>
    </w:p>
    <w:p w14:paraId="119F7209" w14:textId="77777777" w:rsidR="00B36279" w:rsidRDefault="00B36279" w:rsidP="00B36279">
      <w:pPr>
        <w:ind w:left="0"/>
      </w:pPr>
      <w:r>
        <w:t>Jamboree Heights OSHC</w:t>
      </w:r>
      <w:r w:rsidRPr="00666305">
        <w:t xml:space="preserve"> will record all instances of supervised self-administration of medication as per the </w:t>
      </w:r>
      <w:r>
        <w:t>procedures articulated within this p</w:t>
      </w:r>
      <w:r w:rsidRPr="00666305">
        <w:t>olicy</w:t>
      </w:r>
    </w:p>
    <w:p w14:paraId="2CE66D75" w14:textId="77777777" w:rsidR="00B36279" w:rsidRDefault="00B36279" w:rsidP="00B36279">
      <w:pPr>
        <w:ind w:left="0"/>
      </w:pPr>
    </w:p>
    <w:p w14:paraId="1F01DF19" w14:textId="77777777" w:rsidR="00B36279" w:rsidRDefault="00B36279" w:rsidP="00B36279">
      <w:pPr>
        <w:ind w:left="0"/>
        <w:rPr>
          <w:ins w:id="42" w:author="User1" w:date="2017-10-13T13:49:00Z"/>
        </w:rPr>
      </w:pPr>
      <w:r>
        <w:t>For children with asthma, diabetes or other similar ongoing medical conditions requiring medication, parents/guardians will be required to advise the coordinator in writing whether their child will be responsible for administering their own medication as well as full details of how, when (i.e. at what intervals) and by whom all such treatment is to be administered.</w:t>
      </w:r>
    </w:p>
    <w:p w14:paraId="25D88166" w14:textId="77777777" w:rsidR="00B36279" w:rsidRDefault="00B36279" w:rsidP="00B36279">
      <w:pPr>
        <w:ind w:left="0"/>
        <w:rPr>
          <w:ins w:id="43" w:author="User1" w:date="2017-10-13T14:01:00Z"/>
        </w:rPr>
      </w:pPr>
    </w:p>
    <w:p w14:paraId="7DE8EC2F" w14:textId="77777777" w:rsidR="00B36279" w:rsidRDefault="00B36279" w:rsidP="00B36279">
      <w:pPr>
        <w:ind w:left="0"/>
      </w:pPr>
    </w:p>
    <w:p w14:paraId="6BB9C7E0" w14:textId="77777777" w:rsidR="00B36279" w:rsidRPr="00D761BF" w:rsidRDefault="00B36279" w:rsidP="00B36279">
      <w:pPr>
        <w:ind w:left="0"/>
        <w:rPr>
          <w:i/>
        </w:rPr>
      </w:pPr>
      <w:r>
        <w:t>**</w:t>
      </w:r>
      <w:r>
        <w:rPr>
          <w:b/>
        </w:rPr>
        <w:t>Please Note</w:t>
      </w:r>
      <w:r>
        <w:t>** The Education and Care National Regulations 2011 (part 4.2, 90 (2)) states that “</w:t>
      </w:r>
      <w:r w:rsidRPr="00D761BF">
        <w:rPr>
          <w:i/>
        </w:rPr>
        <w:t>The medical conditions policy of the education and care service must</w:t>
      </w:r>
      <w:r>
        <w:rPr>
          <w:i/>
        </w:rPr>
        <w:t xml:space="preserve"> set out practices in relation </w:t>
      </w:r>
      <w:r w:rsidRPr="00D761BF">
        <w:rPr>
          <w:i/>
        </w:rPr>
        <w:t>t</w:t>
      </w:r>
      <w:r>
        <w:rPr>
          <w:i/>
        </w:rPr>
        <w:t>o</w:t>
      </w:r>
      <w:r w:rsidRPr="00D761BF">
        <w:rPr>
          <w:i/>
        </w:rPr>
        <w:t xml:space="preserve"> self-administration of medication by children over preschool age if </w:t>
      </w:r>
      <w:r>
        <w:rPr>
          <w:i/>
        </w:rPr>
        <w:t>Jamboree Heights OSHC</w:t>
      </w:r>
      <w:r w:rsidRPr="00D761BF">
        <w:rPr>
          <w:i/>
        </w:rPr>
        <w:t xml:space="preserve"> p</w:t>
      </w:r>
      <w:r>
        <w:rPr>
          <w:i/>
        </w:rPr>
        <w:t>ermits that self-administration.”</w:t>
      </w:r>
    </w:p>
    <w:p w14:paraId="5135BF81" w14:textId="77777777" w:rsidR="00B36279" w:rsidRPr="00666305" w:rsidRDefault="00B36279" w:rsidP="00B36279">
      <w:pPr>
        <w:ind w:left="0"/>
      </w:pPr>
    </w:p>
    <w:p w14:paraId="16009DB2" w14:textId="77777777" w:rsidR="00B36279" w:rsidRPr="004D2E56" w:rsidRDefault="00B36279" w:rsidP="00B36279">
      <w:pPr>
        <w:ind w:left="0"/>
      </w:pPr>
    </w:p>
    <w:bookmarkEnd w:id="40"/>
    <w:p w14:paraId="30AE635F" w14:textId="77777777" w:rsidR="00B36279" w:rsidRDefault="00B36279" w:rsidP="00B36279">
      <w:pPr>
        <w:ind w:left="0"/>
        <w:rPr>
          <w:rFonts w:cs="Aharoni"/>
        </w:rPr>
      </w:pPr>
    </w:p>
    <w:p w14:paraId="2D2705B6" w14:textId="77777777" w:rsidR="00B36279" w:rsidRDefault="00B36279" w:rsidP="00B36279">
      <w:pPr>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667149B0" w14:textId="77777777" w:rsidTr="00B11C9D">
        <w:tc>
          <w:tcPr>
            <w:tcW w:w="8529" w:type="dxa"/>
            <w:gridSpan w:val="4"/>
            <w:shd w:val="clear" w:color="auto" w:fill="BFBFBF" w:themeFill="background1" w:themeFillShade="BF"/>
          </w:tcPr>
          <w:p w14:paraId="4D12D48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A0425B5" w14:textId="77777777" w:rsidTr="00B11C9D">
        <w:trPr>
          <w:trHeight w:val="495"/>
        </w:trPr>
        <w:tc>
          <w:tcPr>
            <w:tcW w:w="2132" w:type="dxa"/>
            <w:shd w:val="clear" w:color="auto" w:fill="A6A6A6" w:themeFill="background1" w:themeFillShade="A6"/>
          </w:tcPr>
          <w:p w14:paraId="2324D9AE" w14:textId="77777777" w:rsidR="00B36279" w:rsidRDefault="00B36279" w:rsidP="00B11C9D">
            <w:pPr>
              <w:spacing w:after="200" w:line="276" w:lineRule="auto"/>
              <w:ind w:left="0"/>
              <w:rPr>
                <w:rFonts w:cs="Aharoni"/>
              </w:rPr>
            </w:pPr>
            <w:r>
              <w:rPr>
                <w:rFonts w:cs="Aharoni"/>
              </w:rPr>
              <w:t>Endorsed by:</w:t>
            </w:r>
          </w:p>
        </w:tc>
        <w:tc>
          <w:tcPr>
            <w:tcW w:w="2132" w:type="dxa"/>
          </w:tcPr>
          <w:p w14:paraId="57BF9B8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CBEC0DE" w14:textId="77777777" w:rsidR="00B36279" w:rsidRDefault="00B36279" w:rsidP="00B11C9D">
            <w:pPr>
              <w:spacing w:after="200" w:line="276" w:lineRule="auto"/>
              <w:ind w:left="0"/>
              <w:rPr>
                <w:rFonts w:cs="Aharoni"/>
              </w:rPr>
            </w:pPr>
            <w:r>
              <w:rPr>
                <w:rFonts w:cs="Aharoni"/>
              </w:rPr>
              <w:t>Date Endorsed:</w:t>
            </w:r>
          </w:p>
        </w:tc>
        <w:tc>
          <w:tcPr>
            <w:tcW w:w="2133" w:type="dxa"/>
          </w:tcPr>
          <w:p w14:paraId="6CF9E647" w14:textId="37B0AE57" w:rsidR="00B36279" w:rsidRDefault="001643B5" w:rsidP="00B11C9D">
            <w:pPr>
              <w:spacing w:after="200" w:line="276" w:lineRule="auto"/>
              <w:ind w:left="0"/>
              <w:jc w:val="center"/>
              <w:rPr>
                <w:rFonts w:cs="Aharoni"/>
              </w:rPr>
            </w:pPr>
            <w:r>
              <w:rPr>
                <w:rFonts w:cs="Aharoni"/>
              </w:rPr>
              <w:t>16/03/2020</w:t>
            </w:r>
          </w:p>
        </w:tc>
      </w:tr>
      <w:tr w:rsidR="00B36279" w14:paraId="57657CCA" w14:textId="77777777" w:rsidTr="00B11C9D">
        <w:tc>
          <w:tcPr>
            <w:tcW w:w="2132" w:type="dxa"/>
            <w:shd w:val="clear" w:color="auto" w:fill="A6A6A6" w:themeFill="background1" w:themeFillShade="A6"/>
          </w:tcPr>
          <w:p w14:paraId="1C276A98" w14:textId="77777777" w:rsidR="00B36279" w:rsidRDefault="00B36279" w:rsidP="00B11C9D">
            <w:pPr>
              <w:spacing w:after="200" w:line="276" w:lineRule="auto"/>
              <w:ind w:left="0"/>
              <w:rPr>
                <w:rFonts w:cs="Aharoni"/>
              </w:rPr>
            </w:pPr>
            <w:r>
              <w:rPr>
                <w:rFonts w:cs="Aharoni"/>
              </w:rPr>
              <w:t>Date implemented:</w:t>
            </w:r>
          </w:p>
        </w:tc>
        <w:tc>
          <w:tcPr>
            <w:tcW w:w="2132" w:type="dxa"/>
          </w:tcPr>
          <w:p w14:paraId="2F311AE4" w14:textId="48F58A1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9E1763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9811092" w14:textId="3A8E8FF8" w:rsidR="00B36279" w:rsidRDefault="00A30610" w:rsidP="00B11C9D">
            <w:pPr>
              <w:spacing w:after="200" w:line="276" w:lineRule="auto"/>
              <w:ind w:left="0"/>
              <w:jc w:val="center"/>
              <w:rPr>
                <w:rFonts w:cs="Aharoni"/>
              </w:rPr>
            </w:pPr>
            <w:r>
              <w:rPr>
                <w:rFonts w:cs="Aharoni"/>
              </w:rPr>
              <w:t>25/03/2020</w:t>
            </w:r>
          </w:p>
        </w:tc>
      </w:tr>
      <w:tr w:rsidR="00B36279" w14:paraId="2178EABC" w14:textId="77777777" w:rsidTr="00B11C9D">
        <w:tc>
          <w:tcPr>
            <w:tcW w:w="2132" w:type="dxa"/>
            <w:shd w:val="clear" w:color="auto" w:fill="A6A6A6" w:themeFill="background1" w:themeFillShade="A6"/>
          </w:tcPr>
          <w:p w14:paraId="6B7143B9" w14:textId="77777777" w:rsidR="00B36279" w:rsidRDefault="00B36279" w:rsidP="00B11C9D">
            <w:pPr>
              <w:spacing w:after="200" w:line="276" w:lineRule="auto"/>
              <w:ind w:left="0"/>
              <w:rPr>
                <w:rFonts w:cs="Aharoni"/>
              </w:rPr>
            </w:pPr>
            <w:r>
              <w:rPr>
                <w:rFonts w:cs="Aharoni"/>
              </w:rPr>
              <w:t>Version:</w:t>
            </w:r>
          </w:p>
        </w:tc>
        <w:tc>
          <w:tcPr>
            <w:tcW w:w="2132" w:type="dxa"/>
          </w:tcPr>
          <w:p w14:paraId="733FF116" w14:textId="7BB1C92A"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710D3F2" w14:textId="77777777" w:rsidR="00B36279" w:rsidRDefault="00B36279" w:rsidP="00B11C9D">
            <w:pPr>
              <w:spacing w:after="200" w:line="276" w:lineRule="auto"/>
              <w:ind w:left="0"/>
              <w:rPr>
                <w:rFonts w:cs="Aharoni"/>
              </w:rPr>
            </w:pPr>
            <w:r>
              <w:rPr>
                <w:rFonts w:cs="Aharoni"/>
              </w:rPr>
              <w:t>Date of review:</w:t>
            </w:r>
          </w:p>
        </w:tc>
        <w:tc>
          <w:tcPr>
            <w:tcW w:w="2133" w:type="dxa"/>
          </w:tcPr>
          <w:p w14:paraId="5B9FEDF6" w14:textId="386D93E8" w:rsidR="00B36279" w:rsidRDefault="00E72423" w:rsidP="00B11C9D">
            <w:pPr>
              <w:spacing w:after="200" w:line="276" w:lineRule="auto"/>
              <w:ind w:left="0"/>
              <w:jc w:val="center"/>
              <w:rPr>
                <w:rFonts w:cs="Aharoni"/>
              </w:rPr>
            </w:pPr>
            <w:r>
              <w:rPr>
                <w:rFonts w:cs="Aharoni"/>
              </w:rPr>
              <w:t>27/11/2019</w:t>
            </w:r>
          </w:p>
        </w:tc>
      </w:tr>
    </w:tbl>
    <w:p w14:paraId="36D1E525"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2D5094C9"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4.7</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Animals Policy</w:t>
      </w:r>
    </w:p>
    <w:p w14:paraId="07689C6B" w14:textId="77777777" w:rsidR="00B36279" w:rsidRDefault="00B36279" w:rsidP="00B36279">
      <w:pPr>
        <w:ind w:left="0"/>
        <w:rPr>
          <w:spacing w:val="-16"/>
          <w:kern w:val="28"/>
        </w:rPr>
      </w:pPr>
    </w:p>
    <w:p w14:paraId="53456D97" w14:textId="77777777" w:rsidR="00B36279" w:rsidRDefault="00B36279" w:rsidP="00B36279">
      <w:pPr>
        <w:ind w:left="0"/>
      </w:pPr>
      <w:r>
        <w:t xml:space="preserve">Jamboree Heights OSHC recognizes and acknowledges the role that animals play in the lives of children, therefore animals cared for by Jamboree Heights OSHC will be in keeping with any regulated requirements with adequate shelter provided.  Wildlife and stray animals will be dealt with in accordance with this policy.  </w:t>
      </w:r>
    </w:p>
    <w:p w14:paraId="298A26F4"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3405241A" w14:textId="77777777" w:rsidR="00B36279" w:rsidRDefault="00B36279" w:rsidP="00B36279">
      <w:pPr>
        <w:ind w:left="0"/>
        <w:rPr>
          <w:rFonts w:cs="Aharoni"/>
        </w:rPr>
      </w:pPr>
    </w:p>
    <w:p w14:paraId="4446BB88" w14:textId="77777777" w:rsidR="00B36279" w:rsidRDefault="00B36279" w:rsidP="00B36279">
      <w:pPr>
        <w:ind w:left="0"/>
        <w:rPr>
          <w:rFonts w:cs="Aharoni"/>
        </w:rPr>
      </w:pPr>
      <w:r>
        <w:rPr>
          <w:rFonts w:cs="Aharoni"/>
        </w:rPr>
        <w:t>The laws and other provisions affecting this policy include:</w:t>
      </w:r>
    </w:p>
    <w:p w14:paraId="6895322F" w14:textId="77777777" w:rsidR="00B36279" w:rsidRDefault="00B36279" w:rsidP="00B36279">
      <w:pPr>
        <w:ind w:left="0"/>
        <w:rPr>
          <w:rFonts w:cs="Aharoni"/>
        </w:rPr>
      </w:pPr>
    </w:p>
    <w:p w14:paraId="3EB336DA" w14:textId="77777777" w:rsidR="00B36279" w:rsidRPr="00637AAF" w:rsidRDefault="00B36279" w:rsidP="006D4601">
      <w:pPr>
        <w:pStyle w:val="ListBullet"/>
        <w:numPr>
          <w:ilvl w:val="0"/>
          <w:numId w:val="68"/>
        </w:numPr>
        <w:ind w:left="851" w:hanging="284"/>
        <w:rPr>
          <w:i/>
        </w:rPr>
      </w:pPr>
      <w:r>
        <w:rPr>
          <w:i/>
        </w:rPr>
        <w:t>Duty of Care</w:t>
      </w:r>
    </w:p>
    <w:p w14:paraId="7C4C13BF" w14:textId="77777777" w:rsidR="00B36279" w:rsidRPr="00637AAF" w:rsidRDefault="00B36279" w:rsidP="006D4601">
      <w:pPr>
        <w:pStyle w:val="ListBullet"/>
        <w:numPr>
          <w:ilvl w:val="0"/>
          <w:numId w:val="68"/>
        </w:numPr>
        <w:ind w:left="851" w:hanging="284"/>
        <w:rPr>
          <w:i/>
        </w:rPr>
      </w:pPr>
      <w:r w:rsidRPr="00637AAF">
        <w:rPr>
          <w:i/>
        </w:rPr>
        <w:t>Check local authority regulations, e</w:t>
      </w:r>
      <w:r>
        <w:rPr>
          <w:i/>
        </w:rPr>
        <w:t>.</w:t>
      </w:r>
      <w:r w:rsidRPr="00637AAF">
        <w:rPr>
          <w:i/>
        </w:rPr>
        <w:t>g</w:t>
      </w:r>
      <w:r>
        <w:rPr>
          <w:i/>
        </w:rPr>
        <w:t>.</w:t>
      </w:r>
      <w:r w:rsidRPr="00637AAF">
        <w:rPr>
          <w:i/>
        </w:rPr>
        <w:t xml:space="preserve"> Brisbane City Council by-laws on keeping relevant animals</w:t>
      </w:r>
    </w:p>
    <w:p w14:paraId="0D9E7C54" w14:textId="77777777" w:rsidR="00B36279" w:rsidRDefault="00B36279" w:rsidP="006D4601">
      <w:pPr>
        <w:pStyle w:val="ListParagraph"/>
        <w:numPr>
          <w:ilvl w:val="0"/>
          <w:numId w:val="68"/>
        </w:numPr>
        <w:ind w:left="851" w:hanging="284"/>
        <w:rPr>
          <w:rFonts w:cs="Arial"/>
          <w:i/>
          <w:spacing w:val="0"/>
        </w:rPr>
      </w:pPr>
      <w:r>
        <w:rPr>
          <w:rFonts w:cs="Arial"/>
          <w:i/>
          <w:spacing w:val="0"/>
        </w:rPr>
        <w:t>NQS Area: 2.1.3, 2.1.4; 2.3.1, 2.3.2; 3.1.1; 6.1.2; 6.2.1; 7.3.5.</w:t>
      </w:r>
    </w:p>
    <w:p w14:paraId="14145266" w14:textId="77777777" w:rsidR="00B36279" w:rsidRPr="00637AAF" w:rsidRDefault="00B36279" w:rsidP="00B36279">
      <w:pPr>
        <w:ind w:left="851" w:hanging="284"/>
        <w:rPr>
          <w:rFonts w:cs="Arial"/>
          <w:i/>
          <w:spacing w:val="0"/>
        </w:rPr>
      </w:pPr>
    </w:p>
    <w:p w14:paraId="6AA9C927" w14:textId="77777777" w:rsidR="00B36279" w:rsidRPr="005F57B1" w:rsidRDefault="00B36279" w:rsidP="006D4601">
      <w:pPr>
        <w:pStyle w:val="ListBullet"/>
        <w:numPr>
          <w:ilvl w:val="0"/>
          <w:numId w:val="68"/>
        </w:numPr>
        <w:ind w:left="851" w:hanging="284"/>
        <w:rPr>
          <w:i/>
        </w:rPr>
      </w:pPr>
      <w:r w:rsidRPr="00637AAF">
        <w:rPr>
          <w:i/>
        </w:rPr>
        <w:t>Policies</w:t>
      </w:r>
      <w:r>
        <w:rPr>
          <w:i/>
        </w:rPr>
        <w:t>:</w:t>
      </w:r>
      <w:r w:rsidRPr="00637AAF">
        <w:rPr>
          <w:i/>
        </w:rPr>
        <w:t xml:space="preserve"> 4.1 - General Health </w:t>
      </w:r>
      <w:r>
        <w:rPr>
          <w:i/>
        </w:rPr>
        <w:t>and Safety</w:t>
      </w:r>
      <w:r w:rsidRPr="00637AAF">
        <w:rPr>
          <w:i/>
        </w:rPr>
        <w:t xml:space="preserve">, </w:t>
      </w:r>
      <w:r>
        <w:rPr>
          <w:i/>
        </w:rPr>
        <w:t>4.2 - Infectious Diseases, 4.3 - Hygiene</w:t>
      </w:r>
      <w:r w:rsidRPr="00637AAF">
        <w:rPr>
          <w:i/>
        </w:rPr>
        <w:t xml:space="preserve">, 4.4 - Preventative Health </w:t>
      </w:r>
      <w:r>
        <w:rPr>
          <w:i/>
        </w:rPr>
        <w:t>and Wellbeing, 9.3 – Communication with Families.</w:t>
      </w:r>
    </w:p>
    <w:p w14:paraId="0E96BC8E"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47CC4FD4" w14:textId="77777777" w:rsidR="00B36279" w:rsidRDefault="00B36279" w:rsidP="00B36279">
      <w:pPr>
        <w:ind w:left="0"/>
        <w:rPr>
          <w:rFonts w:ascii="Arial Rounded MT Bold" w:hAnsi="Arial Rounded MT Bold"/>
          <w:sz w:val="24"/>
          <w:szCs w:val="24"/>
        </w:rPr>
      </w:pPr>
    </w:p>
    <w:p w14:paraId="041F535B" w14:textId="77777777" w:rsidR="00B36279" w:rsidRDefault="00B36279" w:rsidP="00B36279">
      <w:pPr>
        <w:ind w:left="0"/>
      </w:pPr>
      <w:r>
        <w:t xml:space="preserve">The coordinator will ensure that any animal, which poses </w:t>
      </w:r>
      <w:proofErr w:type="gramStart"/>
      <w:r>
        <w:t>a</w:t>
      </w:r>
      <w:proofErr w:type="gramEnd"/>
      <w:r>
        <w:t xml:space="preserve"> unacceptable health or safety risk to any child in Jamboree Heights OSHC is safely isolated or removed immediately.</w:t>
      </w:r>
    </w:p>
    <w:p w14:paraId="40CD8DA5" w14:textId="77777777" w:rsidR="00B36279" w:rsidRDefault="00B36279" w:rsidP="00B36279">
      <w:pPr>
        <w:ind w:left="0"/>
      </w:pPr>
    </w:p>
    <w:p w14:paraId="28BFC6A3" w14:textId="77777777" w:rsidR="00B36279" w:rsidRDefault="00B36279" w:rsidP="00B36279">
      <w:pPr>
        <w:ind w:left="0"/>
      </w:pPr>
      <w:r>
        <w:t xml:space="preserve">Hand washing and hygiene procedures will be </w:t>
      </w:r>
      <w:proofErr w:type="gramStart"/>
      <w:r>
        <w:t>followed after</w:t>
      </w:r>
      <w:proofErr w:type="gramEnd"/>
      <w:r>
        <w:t xml:space="preserve"> the handling of all animals, whether it is Jamboree Heights OSHC animal or a stray.</w:t>
      </w:r>
    </w:p>
    <w:p w14:paraId="603430EE" w14:textId="77777777" w:rsidR="00B36279" w:rsidRDefault="00B36279" w:rsidP="00B36279">
      <w:pPr>
        <w:ind w:left="0"/>
        <w:rPr>
          <w:rFonts w:ascii="Arial Rounded MT Bold" w:hAnsi="Arial Rounded MT Bold"/>
          <w:sz w:val="24"/>
          <w:szCs w:val="24"/>
        </w:rPr>
      </w:pPr>
    </w:p>
    <w:p w14:paraId="4D4612DF" w14:textId="77777777" w:rsidR="00B36279" w:rsidRDefault="00B36279" w:rsidP="00B36279">
      <w:pPr>
        <w:ind w:left="0"/>
        <w:rPr>
          <w:rFonts w:ascii="Arial Rounded MT Bold" w:hAnsi="Arial Rounded MT Bold"/>
          <w:sz w:val="24"/>
          <w:szCs w:val="24"/>
        </w:rPr>
      </w:pPr>
      <w:r>
        <w:t>No animals will be permitted in food preparation areas.</w:t>
      </w:r>
    </w:p>
    <w:p w14:paraId="144ECAE2" w14:textId="77777777" w:rsidR="00B36279" w:rsidRDefault="00B36279" w:rsidP="00B36279">
      <w:pPr>
        <w:ind w:left="0"/>
        <w:rPr>
          <w:rFonts w:ascii="Arial Rounded MT Bold" w:hAnsi="Arial Rounded MT Bold"/>
          <w:sz w:val="24"/>
          <w:szCs w:val="24"/>
        </w:rPr>
      </w:pPr>
    </w:p>
    <w:p w14:paraId="2DC9F9B9" w14:textId="77777777" w:rsidR="00B36279" w:rsidRDefault="00B36279" w:rsidP="00B36279">
      <w:pPr>
        <w:ind w:left="0"/>
      </w:pPr>
      <w:r w:rsidRPr="00751643">
        <w:rPr>
          <w:rFonts w:ascii="Arial Rounded MT Bold" w:hAnsi="Arial Rounded MT Bold"/>
          <w:sz w:val="24"/>
          <w:szCs w:val="24"/>
        </w:rPr>
        <w:t>Keeping of animals</w:t>
      </w:r>
    </w:p>
    <w:p w14:paraId="387DFBD5" w14:textId="77777777" w:rsidR="00B36279" w:rsidRDefault="00B36279" w:rsidP="00B36279">
      <w:pPr>
        <w:spacing w:before="240"/>
        <w:ind w:left="0"/>
      </w:pPr>
      <w:r>
        <w:t>Jamboree Heights OSHC will only keep animals:</w:t>
      </w:r>
    </w:p>
    <w:p w14:paraId="5432FB1C" w14:textId="77777777" w:rsidR="00B36279" w:rsidRDefault="00B36279" w:rsidP="00B36279">
      <w:pPr>
        <w:ind w:left="0"/>
      </w:pPr>
    </w:p>
    <w:p w14:paraId="42D84E1E" w14:textId="77777777" w:rsidR="00B36279" w:rsidRDefault="00B36279" w:rsidP="006D4601">
      <w:pPr>
        <w:pStyle w:val="ListParagraph"/>
        <w:numPr>
          <w:ilvl w:val="0"/>
          <w:numId w:val="69"/>
        </w:numPr>
        <w:ind w:left="851" w:hanging="284"/>
      </w:pPr>
      <w:r>
        <w:t xml:space="preserve">Where they are appropriate to the program of Jamboree Heights </w:t>
      </w:r>
      <w:proofErr w:type="gramStart"/>
      <w:r>
        <w:t>OSHC;</w:t>
      </w:r>
      <w:proofErr w:type="gramEnd"/>
    </w:p>
    <w:p w14:paraId="7F39B2C8" w14:textId="77777777" w:rsidR="00B36279" w:rsidRDefault="00B36279" w:rsidP="00B36279">
      <w:pPr>
        <w:ind w:left="851" w:hanging="284"/>
      </w:pPr>
    </w:p>
    <w:p w14:paraId="638C9359" w14:textId="77777777" w:rsidR="00B36279" w:rsidRDefault="00B36279" w:rsidP="006D4601">
      <w:pPr>
        <w:pStyle w:val="ListParagraph"/>
        <w:numPr>
          <w:ilvl w:val="0"/>
          <w:numId w:val="69"/>
        </w:numPr>
        <w:ind w:left="851" w:hanging="284"/>
      </w:pPr>
      <w:r>
        <w:t xml:space="preserve">If no children and/or educators are allergic to that type of </w:t>
      </w:r>
      <w:proofErr w:type="gramStart"/>
      <w:r>
        <w:t>animal;</w:t>
      </w:r>
      <w:proofErr w:type="gramEnd"/>
    </w:p>
    <w:p w14:paraId="22FD9E5E" w14:textId="77777777" w:rsidR="00B36279" w:rsidRDefault="00B36279" w:rsidP="00B36279">
      <w:pPr>
        <w:ind w:left="851" w:hanging="284"/>
      </w:pPr>
    </w:p>
    <w:p w14:paraId="76B1383D" w14:textId="77777777" w:rsidR="00B36279" w:rsidRDefault="00B36279" w:rsidP="006D4601">
      <w:pPr>
        <w:pStyle w:val="ListParagraph"/>
        <w:numPr>
          <w:ilvl w:val="0"/>
          <w:numId w:val="69"/>
        </w:numPr>
        <w:ind w:left="851" w:hanging="284"/>
      </w:pPr>
      <w:r>
        <w:t xml:space="preserve">If permitted by local authority regulations, </w:t>
      </w:r>
      <w:proofErr w:type="gramStart"/>
      <w:r>
        <w:t>and;</w:t>
      </w:r>
      <w:proofErr w:type="gramEnd"/>
    </w:p>
    <w:p w14:paraId="07C76FEE" w14:textId="77777777" w:rsidR="00B36279" w:rsidRDefault="00B36279" w:rsidP="00B36279">
      <w:pPr>
        <w:ind w:left="851" w:hanging="284"/>
      </w:pPr>
    </w:p>
    <w:p w14:paraId="091DA301" w14:textId="77777777" w:rsidR="00B36279" w:rsidRDefault="00B36279" w:rsidP="006D4601">
      <w:pPr>
        <w:pStyle w:val="ListParagraph"/>
        <w:numPr>
          <w:ilvl w:val="0"/>
          <w:numId w:val="69"/>
        </w:numPr>
        <w:ind w:left="851" w:hanging="284"/>
      </w:pPr>
      <w:r>
        <w:t xml:space="preserve">If Jamboree Heights OSHC has sufficient and suitable </w:t>
      </w:r>
      <w:proofErr w:type="gramStart"/>
      <w:r>
        <w:t>space  for</w:t>
      </w:r>
      <w:proofErr w:type="gramEnd"/>
      <w:r>
        <w:t xml:space="preserve"> the keeping of the animal.</w:t>
      </w:r>
    </w:p>
    <w:p w14:paraId="510310EA" w14:textId="77777777" w:rsidR="00B36279" w:rsidRDefault="00B36279" w:rsidP="00B36279">
      <w:pPr>
        <w:ind w:left="0"/>
      </w:pPr>
    </w:p>
    <w:p w14:paraId="7DACB9A5" w14:textId="77777777" w:rsidR="00B36279" w:rsidRDefault="00B36279" w:rsidP="00B36279">
      <w:pPr>
        <w:ind w:left="0"/>
      </w:pPr>
      <w:r>
        <w:t xml:space="preserve">Animals cared for by Jamboree Heights OSHC will have plenty of food, water, air, </w:t>
      </w:r>
      <w:proofErr w:type="gramStart"/>
      <w:r>
        <w:t>bedding</w:t>
      </w:r>
      <w:proofErr w:type="gramEnd"/>
      <w:r>
        <w:t xml:space="preserve"> and shelter.</w:t>
      </w:r>
    </w:p>
    <w:p w14:paraId="665AEA92" w14:textId="77777777" w:rsidR="00B36279" w:rsidRDefault="00B36279" w:rsidP="00B36279">
      <w:pPr>
        <w:ind w:left="0"/>
      </w:pPr>
    </w:p>
    <w:p w14:paraId="48E5D827" w14:textId="77777777" w:rsidR="00B36279" w:rsidRDefault="00B36279" w:rsidP="00B36279">
      <w:pPr>
        <w:ind w:left="0"/>
      </w:pPr>
      <w:r>
        <w:t>Under the supervision of educators, children will be encouraged to help with the feeding and watering</w:t>
      </w:r>
      <w:r w:rsidDel="0040545B">
        <w:t xml:space="preserve"> </w:t>
      </w:r>
      <w:r>
        <w:t>of service animals.  Depending on the animal, families and educators may be encouraged to take care of it at home over periods of long weekends and/or service closures.</w:t>
      </w:r>
    </w:p>
    <w:p w14:paraId="34A22656" w14:textId="77777777" w:rsidR="00B36279" w:rsidRDefault="00B36279" w:rsidP="00B36279">
      <w:pPr>
        <w:ind w:left="0"/>
      </w:pPr>
    </w:p>
    <w:p w14:paraId="4BA586BC" w14:textId="77777777" w:rsidR="00B36279" w:rsidRDefault="00B36279" w:rsidP="00B36279">
      <w:pPr>
        <w:spacing w:after="240"/>
        <w:ind w:left="0"/>
        <w:rPr>
          <w:rFonts w:ascii="Arial Rounded MT Bold" w:hAnsi="Arial Rounded MT Bold"/>
          <w:sz w:val="24"/>
          <w:szCs w:val="24"/>
        </w:rPr>
      </w:pPr>
      <w:r>
        <w:rPr>
          <w:rFonts w:ascii="Arial Rounded MT Bold" w:hAnsi="Arial Rounded MT Bold"/>
          <w:sz w:val="24"/>
          <w:szCs w:val="24"/>
        </w:rPr>
        <w:t xml:space="preserve">Stray </w:t>
      </w:r>
      <w:r w:rsidRPr="00F1386B">
        <w:rPr>
          <w:rFonts w:ascii="Arial Rounded MT Bold" w:hAnsi="Arial Rounded MT Bold"/>
          <w:sz w:val="24"/>
          <w:szCs w:val="24"/>
        </w:rPr>
        <w:t>animals</w:t>
      </w:r>
      <w:r>
        <w:rPr>
          <w:rFonts w:ascii="Arial Rounded MT Bold" w:hAnsi="Arial Rounded MT Bold"/>
          <w:sz w:val="24"/>
          <w:szCs w:val="24"/>
        </w:rPr>
        <w:t xml:space="preserve"> </w:t>
      </w:r>
    </w:p>
    <w:p w14:paraId="282EBDCE" w14:textId="77777777" w:rsidR="00B36279" w:rsidRDefault="00B36279" w:rsidP="00B36279">
      <w:pPr>
        <w:ind w:left="0"/>
      </w:pPr>
      <w:r>
        <w:t>In the case of a stray domestic animal (e.g. dog or cat), educators will appropriately remove and restrain it (if safe to do so).  Attempts will be made to contact the owners of the animal (if known) or local authorities for collection.</w:t>
      </w:r>
    </w:p>
    <w:p w14:paraId="243443B5" w14:textId="77777777" w:rsidR="00B36279" w:rsidRDefault="00B36279" w:rsidP="00B36279">
      <w:pPr>
        <w:ind w:left="0"/>
      </w:pPr>
    </w:p>
    <w:p w14:paraId="04162F41" w14:textId="77777777" w:rsidR="00B36279" w:rsidRDefault="00B36279" w:rsidP="00B36279">
      <w:pPr>
        <w:ind w:left="0"/>
      </w:pPr>
      <w:r>
        <w:lastRenderedPageBreak/>
        <w:t>Stray animals will be restrained in an area away from the children and provided with adequate water.</w:t>
      </w:r>
    </w:p>
    <w:p w14:paraId="621F8270" w14:textId="77777777" w:rsidR="00B36279" w:rsidRDefault="00B36279" w:rsidP="00B36279">
      <w:pPr>
        <w:ind w:left="0"/>
      </w:pPr>
    </w:p>
    <w:p w14:paraId="6DDBFADF" w14:textId="77777777" w:rsidR="00B36279" w:rsidRPr="00751643" w:rsidRDefault="00B36279" w:rsidP="00B36279">
      <w:pPr>
        <w:spacing w:after="240"/>
        <w:ind w:left="0"/>
        <w:rPr>
          <w:rFonts w:ascii="Arial Rounded MT Bold" w:hAnsi="Arial Rounded MT Bold"/>
          <w:sz w:val="24"/>
          <w:szCs w:val="24"/>
        </w:rPr>
      </w:pPr>
      <w:r>
        <w:rPr>
          <w:rFonts w:ascii="Arial Rounded MT Bold" w:hAnsi="Arial Rounded MT Bold"/>
          <w:sz w:val="24"/>
          <w:szCs w:val="24"/>
        </w:rPr>
        <w:t>Wildlife</w:t>
      </w:r>
    </w:p>
    <w:p w14:paraId="2B342457" w14:textId="77777777" w:rsidR="00B36279" w:rsidRDefault="00B36279" w:rsidP="00B36279">
      <w:pPr>
        <w:ind w:left="0"/>
      </w:pPr>
      <w:r>
        <w:t xml:space="preserve">In the case of a wild animal (e.g. snake, possum, bird), educators will monitor the whereabouts of the animal to ensure it </w:t>
      </w:r>
      <w:proofErr w:type="gramStart"/>
      <w:r>
        <w:t>doesn’t</w:t>
      </w:r>
      <w:proofErr w:type="gramEnd"/>
      <w:r>
        <w:t xml:space="preserve"> pose a risk to children and others.  Local wildlife authorities will be contacted for further advice and assistance.   </w:t>
      </w:r>
    </w:p>
    <w:p w14:paraId="0A62E3AB" w14:textId="77777777" w:rsidR="00B36279" w:rsidRDefault="00B36279" w:rsidP="00B36279">
      <w:pPr>
        <w:ind w:left="0"/>
      </w:pPr>
    </w:p>
    <w:p w14:paraId="0EC4C43B" w14:textId="77777777" w:rsidR="00B36279" w:rsidRDefault="00B36279" w:rsidP="00B36279">
      <w:pPr>
        <w:ind w:left="0"/>
      </w:pPr>
      <w:r>
        <w:t xml:space="preserve">Service evacuation and/or lockdown procedures may be implemented if the wild animal (e.g. snake, possum) is inside the OSHC building or in an area that poses a risk to children and others. </w:t>
      </w:r>
    </w:p>
    <w:p w14:paraId="2DA8CC3F" w14:textId="77777777" w:rsidR="00B36279" w:rsidRDefault="00B36279" w:rsidP="00B36279">
      <w:pPr>
        <w:ind w:left="0"/>
      </w:pPr>
    </w:p>
    <w:p w14:paraId="3FB06B4C" w14:textId="77777777" w:rsidR="00B36279" w:rsidRDefault="00B36279" w:rsidP="00B36279">
      <w:pPr>
        <w:ind w:left="0"/>
      </w:pPr>
    </w:p>
    <w:p w14:paraId="6E11175A" w14:textId="77777777" w:rsidR="00B36279" w:rsidRDefault="00B36279" w:rsidP="00B36279">
      <w:pPr>
        <w:ind w:left="0"/>
      </w:pPr>
    </w:p>
    <w:p w14:paraId="20B9C23F"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514613CC" w14:textId="77777777" w:rsidTr="00B11C9D">
        <w:tc>
          <w:tcPr>
            <w:tcW w:w="8529" w:type="dxa"/>
            <w:gridSpan w:val="4"/>
            <w:shd w:val="clear" w:color="auto" w:fill="BFBFBF" w:themeFill="background1" w:themeFillShade="BF"/>
          </w:tcPr>
          <w:p w14:paraId="115DA9C1"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54626CE" w14:textId="77777777" w:rsidTr="00B11C9D">
        <w:trPr>
          <w:trHeight w:val="495"/>
        </w:trPr>
        <w:tc>
          <w:tcPr>
            <w:tcW w:w="2132" w:type="dxa"/>
            <w:shd w:val="clear" w:color="auto" w:fill="A6A6A6" w:themeFill="background1" w:themeFillShade="A6"/>
          </w:tcPr>
          <w:p w14:paraId="08726C47" w14:textId="77777777" w:rsidR="00B36279" w:rsidRDefault="00B36279" w:rsidP="00B11C9D">
            <w:pPr>
              <w:spacing w:after="200" w:line="276" w:lineRule="auto"/>
              <w:ind w:left="0"/>
              <w:rPr>
                <w:rFonts w:cs="Aharoni"/>
              </w:rPr>
            </w:pPr>
            <w:r>
              <w:rPr>
                <w:rFonts w:cs="Aharoni"/>
              </w:rPr>
              <w:t>Endorsed by:</w:t>
            </w:r>
          </w:p>
        </w:tc>
        <w:tc>
          <w:tcPr>
            <w:tcW w:w="2132" w:type="dxa"/>
          </w:tcPr>
          <w:p w14:paraId="28B09A3D"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A19E3B7" w14:textId="77777777" w:rsidR="00B36279" w:rsidRDefault="00B36279" w:rsidP="00B11C9D">
            <w:pPr>
              <w:spacing w:after="200" w:line="276" w:lineRule="auto"/>
              <w:ind w:left="0"/>
              <w:rPr>
                <w:rFonts w:cs="Aharoni"/>
              </w:rPr>
            </w:pPr>
            <w:r>
              <w:rPr>
                <w:rFonts w:cs="Aharoni"/>
              </w:rPr>
              <w:t>Date Endorsed:</w:t>
            </w:r>
          </w:p>
        </w:tc>
        <w:tc>
          <w:tcPr>
            <w:tcW w:w="2133" w:type="dxa"/>
          </w:tcPr>
          <w:p w14:paraId="6E4196E1" w14:textId="7E055702" w:rsidR="00B36279" w:rsidRDefault="001643B5" w:rsidP="00B11C9D">
            <w:pPr>
              <w:spacing w:after="200" w:line="276" w:lineRule="auto"/>
              <w:ind w:left="0"/>
              <w:jc w:val="center"/>
              <w:rPr>
                <w:rFonts w:cs="Aharoni"/>
              </w:rPr>
            </w:pPr>
            <w:r>
              <w:rPr>
                <w:rFonts w:cs="Aharoni"/>
              </w:rPr>
              <w:t>16/03/2020</w:t>
            </w:r>
          </w:p>
        </w:tc>
      </w:tr>
      <w:tr w:rsidR="00B36279" w14:paraId="6FB6ED62" w14:textId="77777777" w:rsidTr="00B11C9D">
        <w:tc>
          <w:tcPr>
            <w:tcW w:w="2132" w:type="dxa"/>
            <w:shd w:val="clear" w:color="auto" w:fill="A6A6A6" w:themeFill="background1" w:themeFillShade="A6"/>
          </w:tcPr>
          <w:p w14:paraId="4F4B8A6C" w14:textId="77777777" w:rsidR="00B36279" w:rsidRDefault="00B36279" w:rsidP="00B11C9D">
            <w:pPr>
              <w:spacing w:after="200" w:line="276" w:lineRule="auto"/>
              <w:ind w:left="0"/>
              <w:rPr>
                <w:rFonts w:cs="Aharoni"/>
              </w:rPr>
            </w:pPr>
            <w:r>
              <w:rPr>
                <w:rFonts w:cs="Aharoni"/>
              </w:rPr>
              <w:t>Date implemented:</w:t>
            </w:r>
          </w:p>
        </w:tc>
        <w:tc>
          <w:tcPr>
            <w:tcW w:w="2132" w:type="dxa"/>
          </w:tcPr>
          <w:p w14:paraId="200A260E" w14:textId="33FE8FB1"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062B23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55CAF1F" w14:textId="537CFE6D" w:rsidR="00B36279" w:rsidRDefault="00A30610" w:rsidP="00B11C9D">
            <w:pPr>
              <w:spacing w:after="200" w:line="276" w:lineRule="auto"/>
              <w:ind w:left="0"/>
              <w:jc w:val="center"/>
              <w:rPr>
                <w:rFonts w:cs="Aharoni"/>
              </w:rPr>
            </w:pPr>
            <w:r>
              <w:rPr>
                <w:rFonts w:cs="Aharoni"/>
              </w:rPr>
              <w:t>25/03/2020</w:t>
            </w:r>
          </w:p>
        </w:tc>
      </w:tr>
      <w:tr w:rsidR="00B36279" w14:paraId="0F12BEEC" w14:textId="77777777" w:rsidTr="00B11C9D">
        <w:tc>
          <w:tcPr>
            <w:tcW w:w="2132" w:type="dxa"/>
            <w:shd w:val="clear" w:color="auto" w:fill="A6A6A6" w:themeFill="background1" w:themeFillShade="A6"/>
          </w:tcPr>
          <w:p w14:paraId="57BDC07C" w14:textId="77777777" w:rsidR="00B36279" w:rsidRDefault="00B36279" w:rsidP="00B11C9D">
            <w:pPr>
              <w:spacing w:after="200" w:line="276" w:lineRule="auto"/>
              <w:ind w:left="0"/>
              <w:rPr>
                <w:rFonts w:cs="Aharoni"/>
              </w:rPr>
            </w:pPr>
            <w:r>
              <w:rPr>
                <w:rFonts w:cs="Aharoni"/>
              </w:rPr>
              <w:t>Version:</w:t>
            </w:r>
          </w:p>
        </w:tc>
        <w:tc>
          <w:tcPr>
            <w:tcW w:w="2132" w:type="dxa"/>
          </w:tcPr>
          <w:p w14:paraId="258E46DD" w14:textId="6E7F4E23"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E4162C0" w14:textId="77777777" w:rsidR="00B36279" w:rsidRDefault="00B36279" w:rsidP="00B11C9D">
            <w:pPr>
              <w:spacing w:after="200" w:line="276" w:lineRule="auto"/>
              <w:ind w:left="0"/>
              <w:rPr>
                <w:rFonts w:cs="Aharoni"/>
              </w:rPr>
            </w:pPr>
            <w:r>
              <w:rPr>
                <w:rFonts w:cs="Aharoni"/>
              </w:rPr>
              <w:t>Date of review:</w:t>
            </w:r>
          </w:p>
        </w:tc>
        <w:tc>
          <w:tcPr>
            <w:tcW w:w="2133" w:type="dxa"/>
          </w:tcPr>
          <w:p w14:paraId="0D76511F" w14:textId="5ED0062B" w:rsidR="00B36279" w:rsidRDefault="00E72423" w:rsidP="00B11C9D">
            <w:pPr>
              <w:spacing w:after="200" w:line="276" w:lineRule="auto"/>
              <w:ind w:left="0"/>
              <w:jc w:val="center"/>
              <w:rPr>
                <w:rFonts w:cs="Aharoni"/>
              </w:rPr>
            </w:pPr>
            <w:r>
              <w:rPr>
                <w:rFonts w:cs="Aharoni"/>
              </w:rPr>
              <w:t>27/11/2019</w:t>
            </w:r>
          </w:p>
        </w:tc>
      </w:tr>
    </w:tbl>
    <w:p w14:paraId="5D332119"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0D89B339"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4.8</w:t>
      </w:r>
      <w:r>
        <w:rPr>
          <w:rFonts w:ascii="Arial Black" w:hAnsi="Arial Black" w:cs="Aharoni"/>
          <w:sz w:val="32"/>
          <w:szCs w:val="32"/>
        </w:rPr>
        <w:tab/>
      </w:r>
      <w:r>
        <w:rPr>
          <w:rFonts w:ascii="Arial Black" w:hAnsi="Arial Black" w:cs="Aharoni"/>
          <w:sz w:val="32"/>
          <w:szCs w:val="32"/>
        </w:rPr>
        <w:tab/>
        <w:t>Sun Safety Policy</w:t>
      </w:r>
    </w:p>
    <w:p w14:paraId="76AD3DD6" w14:textId="77777777" w:rsidR="00B36279" w:rsidRDefault="00B36279" w:rsidP="00B36279">
      <w:pPr>
        <w:ind w:left="0"/>
        <w:rPr>
          <w:spacing w:val="-16"/>
          <w:kern w:val="28"/>
        </w:rPr>
      </w:pPr>
    </w:p>
    <w:p w14:paraId="6F2A3A6B" w14:textId="77777777" w:rsidR="00B36279" w:rsidRDefault="00B36279" w:rsidP="00B36279">
      <w:pPr>
        <w:pStyle w:val="Pa0"/>
        <w:rPr>
          <w:rStyle w:val="A6"/>
          <w:rFonts w:ascii="Arial" w:hAnsi="Arial" w:cs="Arial"/>
          <w:b/>
          <w:bCs/>
          <w:sz w:val="20"/>
          <w:szCs w:val="20"/>
          <w:u w:val="single"/>
        </w:rPr>
      </w:pPr>
      <w:r w:rsidRPr="00F81045">
        <w:rPr>
          <w:rStyle w:val="A6"/>
          <w:rFonts w:ascii="Arial" w:hAnsi="Arial" w:cs="Arial"/>
          <w:b/>
          <w:bCs/>
          <w:sz w:val="20"/>
          <w:szCs w:val="20"/>
          <w:u w:val="single"/>
        </w:rPr>
        <w:t>Rationale</w:t>
      </w:r>
    </w:p>
    <w:p w14:paraId="4210087E" w14:textId="77777777" w:rsidR="00B36279" w:rsidRPr="00A21699" w:rsidRDefault="00B36279" w:rsidP="00B36279">
      <w:pPr>
        <w:pStyle w:val="Default"/>
      </w:pPr>
    </w:p>
    <w:p w14:paraId="7C2299B8" w14:textId="77777777" w:rsidR="00B36279" w:rsidRPr="007050A1" w:rsidRDefault="00B36279" w:rsidP="00B36279">
      <w:pPr>
        <w:pStyle w:val="Pa0"/>
        <w:rPr>
          <w:rStyle w:val="A6"/>
          <w:rFonts w:ascii="Arial" w:hAnsi="Arial" w:cs="Arial"/>
          <w:sz w:val="20"/>
          <w:szCs w:val="20"/>
        </w:rPr>
      </w:pPr>
      <w:r w:rsidRPr="002D4DDB">
        <w:rPr>
          <w:rStyle w:val="A6"/>
          <w:rFonts w:ascii="Arial" w:hAnsi="Arial" w:cs="Arial"/>
          <w:sz w:val="20"/>
          <w:szCs w:val="20"/>
        </w:rPr>
        <w:t xml:space="preserve">Queensland has the highest rate of skin cancer in the world. Of all new cancers diagnosed in Australia each year, 80 per cent are skin cancers. Given that children in childcare are there during peak ultraviolet radiation (UVR) times throughout the day, early childhood settings play a major role in both </w:t>
      </w:r>
      <w:proofErr w:type="spellStart"/>
      <w:r w:rsidRPr="002D4DDB">
        <w:rPr>
          <w:rStyle w:val="A6"/>
          <w:rFonts w:ascii="Arial" w:hAnsi="Arial" w:cs="Arial"/>
          <w:sz w:val="20"/>
          <w:szCs w:val="20"/>
        </w:rPr>
        <w:t>minimising</w:t>
      </w:r>
      <w:proofErr w:type="spellEnd"/>
      <w:r w:rsidRPr="002D4DDB">
        <w:rPr>
          <w:rStyle w:val="A6"/>
          <w:rFonts w:ascii="Arial" w:hAnsi="Arial" w:cs="Arial"/>
          <w:sz w:val="20"/>
          <w:szCs w:val="20"/>
        </w:rPr>
        <w:t xml:space="preserve"> children’s UVR exposure and providing an environment where policies and procedures can positively influence long-term behaviour.</w:t>
      </w:r>
    </w:p>
    <w:p w14:paraId="567020C7" w14:textId="77777777" w:rsidR="00B36279" w:rsidRPr="007050A1" w:rsidRDefault="00B36279" w:rsidP="00B36279">
      <w:pPr>
        <w:pStyle w:val="Default"/>
        <w:rPr>
          <w:rFonts w:ascii="Arial" w:hAnsi="Arial" w:cs="Arial"/>
          <w:sz w:val="20"/>
          <w:szCs w:val="20"/>
        </w:rPr>
      </w:pPr>
    </w:p>
    <w:p w14:paraId="26A652BA" w14:textId="77777777" w:rsidR="00B36279" w:rsidRPr="007050A1" w:rsidRDefault="00B36279" w:rsidP="00B36279">
      <w:pPr>
        <w:pStyle w:val="Pa0"/>
        <w:rPr>
          <w:rStyle w:val="A6"/>
          <w:rFonts w:ascii="Arial" w:hAnsi="Arial" w:cs="Arial"/>
          <w:sz w:val="20"/>
          <w:szCs w:val="20"/>
        </w:rPr>
      </w:pPr>
      <w:r w:rsidRPr="002D4DDB">
        <w:rPr>
          <w:rStyle w:val="A6"/>
          <w:rFonts w:ascii="Arial" w:hAnsi="Arial" w:cs="Arial"/>
          <w:sz w:val="20"/>
          <w:szCs w:val="20"/>
        </w:rPr>
        <w:t xml:space="preserve">Skin damage, including skin cancer, is the result of cumulative exposure to the sun. Research shows that sunburn contributes to skin cancer and other forms of skin damage such as sunspots, </w:t>
      </w:r>
      <w:proofErr w:type="gramStart"/>
      <w:r w:rsidRPr="002D4DDB">
        <w:rPr>
          <w:rStyle w:val="A6"/>
          <w:rFonts w:ascii="Arial" w:hAnsi="Arial" w:cs="Arial"/>
          <w:sz w:val="20"/>
          <w:szCs w:val="20"/>
        </w:rPr>
        <w:t>blemishes</w:t>
      </w:r>
      <w:proofErr w:type="gramEnd"/>
      <w:r w:rsidRPr="002D4DDB">
        <w:rPr>
          <w:rStyle w:val="A6"/>
          <w:rFonts w:ascii="Arial" w:hAnsi="Arial" w:cs="Arial"/>
          <w:sz w:val="20"/>
          <w:szCs w:val="20"/>
        </w:rPr>
        <w:t xml:space="preserve"> and premature ageing. Most skin damage and skin cancer </w:t>
      </w:r>
      <w:proofErr w:type="gramStart"/>
      <w:r w:rsidRPr="002D4DDB">
        <w:rPr>
          <w:rStyle w:val="A6"/>
          <w:rFonts w:ascii="Arial" w:hAnsi="Arial" w:cs="Arial"/>
          <w:sz w:val="20"/>
          <w:szCs w:val="20"/>
        </w:rPr>
        <w:t>is</w:t>
      </w:r>
      <w:proofErr w:type="gramEnd"/>
      <w:r w:rsidRPr="002D4DDB">
        <w:rPr>
          <w:rStyle w:val="A6"/>
          <w:rFonts w:ascii="Arial" w:hAnsi="Arial" w:cs="Arial"/>
          <w:sz w:val="20"/>
          <w:szCs w:val="20"/>
        </w:rPr>
        <w:t xml:space="preserve"> therefore preventable.</w:t>
      </w:r>
    </w:p>
    <w:p w14:paraId="55C07AA4" w14:textId="77777777" w:rsidR="00B36279" w:rsidRDefault="00B36279" w:rsidP="00B36279">
      <w:pPr>
        <w:pStyle w:val="Default"/>
        <w:rPr>
          <w:rFonts w:ascii="Arial" w:hAnsi="Arial" w:cs="Arial"/>
          <w:sz w:val="20"/>
          <w:szCs w:val="20"/>
        </w:rPr>
      </w:pPr>
    </w:p>
    <w:p w14:paraId="542DD3F2" w14:textId="77777777" w:rsidR="00B36279" w:rsidRDefault="00B36279" w:rsidP="00B36279">
      <w:pPr>
        <w:pStyle w:val="Pa0"/>
        <w:rPr>
          <w:rStyle w:val="A6"/>
          <w:rFonts w:ascii="Arial" w:hAnsi="Arial" w:cs="Arial"/>
          <w:sz w:val="20"/>
          <w:szCs w:val="20"/>
        </w:rPr>
      </w:pPr>
      <w:r w:rsidRPr="002D4DDB">
        <w:rPr>
          <w:rStyle w:val="A6"/>
          <w:rFonts w:ascii="Arial" w:hAnsi="Arial" w:cs="Arial"/>
          <w:sz w:val="20"/>
          <w:szCs w:val="20"/>
        </w:rPr>
        <w:t>Ultraviolet radiation (UVR) levels are highest during the hours that children are at childcare settings. As children will spend a portion of their day outdoors, we are committed to protecting them from harmful effects of the sun.</w:t>
      </w:r>
    </w:p>
    <w:p w14:paraId="7D28DA1B" w14:textId="77777777" w:rsidR="00B36279" w:rsidRDefault="00B36279" w:rsidP="00B36279">
      <w:pPr>
        <w:pStyle w:val="Default"/>
      </w:pPr>
    </w:p>
    <w:p w14:paraId="23442CEE" w14:textId="77777777" w:rsidR="00B36279" w:rsidRPr="002D4DDB" w:rsidRDefault="00B36279" w:rsidP="00B36279">
      <w:pPr>
        <w:pStyle w:val="Default"/>
        <w:rPr>
          <w:rFonts w:ascii="Arial" w:hAnsi="Arial" w:cs="Arial"/>
          <w:b/>
          <w:i/>
          <w:sz w:val="20"/>
          <w:szCs w:val="20"/>
        </w:rPr>
      </w:pPr>
      <w:r>
        <w:rPr>
          <w:rFonts w:ascii="Arial" w:hAnsi="Arial" w:cs="Arial"/>
          <w:b/>
          <w:i/>
          <w:sz w:val="20"/>
          <w:szCs w:val="20"/>
        </w:rPr>
        <w:t xml:space="preserve">The rationale for this policy was provided by the Queensland Cancer Council and is consistent with their Sun Smart Policy Guidelines for Early Childhood Settings </w:t>
      </w:r>
    </w:p>
    <w:p w14:paraId="097C6854" w14:textId="77777777" w:rsidR="00B36279" w:rsidRDefault="00B36279" w:rsidP="00B36279">
      <w:pPr>
        <w:ind w:left="0"/>
        <w:rPr>
          <w:spacing w:val="-16"/>
          <w:kern w:val="28"/>
        </w:rPr>
      </w:pPr>
    </w:p>
    <w:p w14:paraId="04BB0508" w14:textId="77777777" w:rsidR="00B36279" w:rsidRDefault="00B36279" w:rsidP="00B36279">
      <w:pPr>
        <w:ind w:left="0"/>
      </w:pPr>
      <w:r>
        <w:t xml:space="preserve">The purpose of this Sun Safety Policy is to ensure that all children, </w:t>
      </w:r>
      <w:proofErr w:type="gramStart"/>
      <w:r>
        <w:t>staff</w:t>
      </w:r>
      <w:proofErr w:type="gramEnd"/>
      <w:r>
        <w:t xml:space="preserve"> and visitors attending our service are protected from skin damage caused by harmful UVR from the sun.</w:t>
      </w:r>
    </w:p>
    <w:p w14:paraId="15BCC552" w14:textId="77777777" w:rsidR="00B36279" w:rsidRDefault="00B36279" w:rsidP="00B36279">
      <w:pPr>
        <w:ind w:left="0"/>
      </w:pPr>
    </w:p>
    <w:p w14:paraId="05EAA439" w14:textId="77777777" w:rsidR="00B36279" w:rsidRDefault="00B36279" w:rsidP="00B36279">
      <w:pPr>
        <w:ind w:left="0"/>
      </w:pPr>
      <w:r>
        <w:t>Jamboree Heights OSHC will provide a SunSmart environment that support Sun Safe practices and create an awareness of the need to reschedule outdoor activities to support Sun Safe practices.</w:t>
      </w:r>
    </w:p>
    <w:p w14:paraId="15AAD27C" w14:textId="77777777" w:rsidR="00B36279" w:rsidRDefault="00B36279" w:rsidP="00B36279">
      <w:pPr>
        <w:ind w:left="0"/>
      </w:pPr>
    </w:p>
    <w:p w14:paraId="5559A63A"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B4AEE56" w14:textId="77777777" w:rsidR="00B36279" w:rsidRDefault="00B36279" w:rsidP="00B36279">
      <w:pPr>
        <w:ind w:left="0"/>
        <w:rPr>
          <w:rFonts w:cs="Aharoni"/>
        </w:rPr>
      </w:pPr>
    </w:p>
    <w:p w14:paraId="34A64F55" w14:textId="77777777" w:rsidR="00B36279" w:rsidRDefault="00B36279" w:rsidP="00B36279">
      <w:pPr>
        <w:ind w:left="0"/>
        <w:rPr>
          <w:rFonts w:cs="Aharoni"/>
        </w:rPr>
      </w:pPr>
      <w:r>
        <w:rPr>
          <w:rFonts w:cs="Aharoni"/>
        </w:rPr>
        <w:t>The laws and other provisions affecting this policy include:</w:t>
      </w:r>
    </w:p>
    <w:p w14:paraId="6B3E2D8B" w14:textId="77777777" w:rsidR="00B36279" w:rsidRDefault="00B36279" w:rsidP="00B36279">
      <w:pPr>
        <w:ind w:left="0"/>
        <w:rPr>
          <w:rFonts w:cs="Aharoni"/>
        </w:rPr>
      </w:pPr>
    </w:p>
    <w:p w14:paraId="4B661A24" w14:textId="77777777" w:rsidR="00B36279" w:rsidRDefault="00B36279" w:rsidP="006D4601">
      <w:pPr>
        <w:pStyle w:val="ListBullet"/>
        <w:numPr>
          <w:ilvl w:val="0"/>
          <w:numId w:val="70"/>
        </w:numPr>
        <w:ind w:left="851" w:hanging="284"/>
        <w:rPr>
          <w:i/>
        </w:rPr>
      </w:pPr>
      <w:r>
        <w:rPr>
          <w:i/>
        </w:rPr>
        <w:t>Education and Care Services National Law Act, 2010 and Regulations 2011</w:t>
      </w:r>
    </w:p>
    <w:p w14:paraId="2705BF9B" w14:textId="77777777" w:rsidR="00B36279" w:rsidRPr="00CF22E4" w:rsidRDefault="00B36279" w:rsidP="006D4601">
      <w:pPr>
        <w:pStyle w:val="BodyText"/>
        <w:numPr>
          <w:ilvl w:val="0"/>
          <w:numId w:val="70"/>
        </w:numPr>
        <w:ind w:left="851" w:hanging="284"/>
        <w:rPr>
          <w:i/>
        </w:rPr>
      </w:pPr>
      <w:r>
        <w:rPr>
          <w:i/>
        </w:rPr>
        <w:t>Work</w:t>
      </w:r>
      <w:r w:rsidRPr="00CF22E4">
        <w:rPr>
          <w:i/>
        </w:rPr>
        <w:t xml:space="preserve"> Health </w:t>
      </w:r>
      <w:r>
        <w:rPr>
          <w:i/>
        </w:rPr>
        <w:t>and Safety Act 2011</w:t>
      </w:r>
    </w:p>
    <w:p w14:paraId="22945FB2" w14:textId="77777777" w:rsidR="00B36279" w:rsidRPr="00CF22E4" w:rsidRDefault="00B36279" w:rsidP="006D4601">
      <w:pPr>
        <w:pStyle w:val="BodyText"/>
        <w:numPr>
          <w:ilvl w:val="0"/>
          <w:numId w:val="70"/>
        </w:numPr>
        <w:ind w:left="851" w:hanging="284"/>
        <w:rPr>
          <w:i/>
        </w:rPr>
      </w:pPr>
      <w:r>
        <w:rPr>
          <w:i/>
        </w:rPr>
        <w:t>Duty of C</w:t>
      </w:r>
      <w:r w:rsidRPr="00CF22E4">
        <w:rPr>
          <w:i/>
        </w:rPr>
        <w:t xml:space="preserve">are </w:t>
      </w:r>
    </w:p>
    <w:p w14:paraId="312806F5" w14:textId="77777777" w:rsidR="00B36279" w:rsidRPr="00595920" w:rsidRDefault="00B36279" w:rsidP="006D4601">
      <w:pPr>
        <w:pStyle w:val="BodyText"/>
        <w:numPr>
          <w:ilvl w:val="0"/>
          <w:numId w:val="70"/>
        </w:numPr>
        <w:ind w:left="851" w:hanging="284"/>
        <w:rPr>
          <w:i/>
        </w:rPr>
      </w:pPr>
      <w:r w:rsidRPr="00595920">
        <w:rPr>
          <w:i/>
        </w:rPr>
        <w:t xml:space="preserve">Cancer Council Queensland’s SunSmart Policy Guidelines – Early Childhood </w:t>
      </w:r>
      <w:r w:rsidRPr="00CF28E4">
        <w:rPr>
          <w:i/>
        </w:rPr>
        <w:t>Cancer Council Australia</w:t>
      </w:r>
    </w:p>
    <w:p w14:paraId="679FAFEE" w14:textId="77777777" w:rsidR="00B36279" w:rsidRPr="00CF22E4" w:rsidRDefault="00B36279" w:rsidP="006D4601">
      <w:pPr>
        <w:pStyle w:val="ListParagraph"/>
        <w:numPr>
          <w:ilvl w:val="0"/>
          <w:numId w:val="68"/>
        </w:numPr>
        <w:ind w:left="851" w:hanging="284"/>
        <w:rPr>
          <w:rFonts w:cs="Arial"/>
          <w:i/>
          <w:spacing w:val="0"/>
        </w:rPr>
      </w:pPr>
      <w:r w:rsidRPr="00CF22E4">
        <w:rPr>
          <w:rFonts w:cs="Arial"/>
          <w:i/>
          <w:spacing w:val="0"/>
        </w:rPr>
        <w:t>NQS Area</w:t>
      </w:r>
      <w:r>
        <w:rPr>
          <w:rFonts w:cs="Arial"/>
          <w:i/>
          <w:spacing w:val="0"/>
        </w:rPr>
        <w:t>:</w:t>
      </w:r>
      <w:r w:rsidRPr="00CF22E4">
        <w:rPr>
          <w:rFonts w:cs="Arial"/>
          <w:i/>
          <w:spacing w:val="0"/>
        </w:rPr>
        <w:t xml:space="preserve"> </w:t>
      </w:r>
      <w:r>
        <w:rPr>
          <w:rFonts w:cs="Arial"/>
          <w:i/>
          <w:spacing w:val="0"/>
        </w:rPr>
        <w:t>1.1.3; 2.1.1; 2.2.2; 2.3.2; 3.1.1; 4.2.1; 6.1.1, 6.1.3; 6.2.1</w:t>
      </w:r>
      <w:r w:rsidRPr="00CF22E4">
        <w:rPr>
          <w:rFonts w:cs="Arial"/>
          <w:i/>
          <w:spacing w:val="0"/>
        </w:rPr>
        <w:t>; 7.</w:t>
      </w:r>
      <w:r>
        <w:rPr>
          <w:rFonts w:cs="Arial"/>
          <w:i/>
          <w:spacing w:val="0"/>
        </w:rPr>
        <w:t>1.2; 7.3.2; 7.3.5</w:t>
      </w:r>
      <w:r w:rsidRPr="00CF22E4">
        <w:rPr>
          <w:rFonts w:cs="Arial"/>
          <w:i/>
          <w:spacing w:val="0"/>
        </w:rPr>
        <w:t>.</w:t>
      </w:r>
    </w:p>
    <w:p w14:paraId="742D2FE0" w14:textId="77777777" w:rsidR="00B36279" w:rsidRPr="00CF22E4" w:rsidRDefault="00B36279" w:rsidP="00B36279">
      <w:pPr>
        <w:ind w:left="851" w:hanging="284"/>
        <w:rPr>
          <w:rFonts w:cs="Arial"/>
          <w:i/>
          <w:spacing w:val="0"/>
        </w:rPr>
      </w:pPr>
    </w:p>
    <w:p w14:paraId="04928C3B" w14:textId="77777777" w:rsidR="00B36279" w:rsidRPr="00A21699" w:rsidRDefault="00B36279" w:rsidP="006D4601">
      <w:pPr>
        <w:pStyle w:val="ListBullet"/>
        <w:numPr>
          <w:ilvl w:val="0"/>
          <w:numId w:val="68"/>
        </w:numPr>
        <w:ind w:left="851" w:hanging="284"/>
        <w:rPr>
          <w:i/>
        </w:rPr>
      </w:pPr>
      <w:r w:rsidRPr="00CF22E4">
        <w:rPr>
          <w:i/>
        </w:rPr>
        <w:t>Policies</w:t>
      </w:r>
      <w:r>
        <w:rPr>
          <w:i/>
        </w:rPr>
        <w:t>:</w:t>
      </w:r>
      <w:r w:rsidRPr="00CF22E4">
        <w:rPr>
          <w:i/>
        </w:rPr>
        <w:t xml:space="preserve"> 3.</w:t>
      </w:r>
      <w:r>
        <w:rPr>
          <w:i/>
        </w:rPr>
        <w:t>7 – Physical Activit</w:t>
      </w:r>
      <w:r w:rsidRPr="00CF22E4">
        <w:rPr>
          <w:i/>
        </w:rPr>
        <w:t xml:space="preserve">y, 4.1 - General Health </w:t>
      </w:r>
      <w:r>
        <w:rPr>
          <w:i/>
        </w:rPr>
        <w:t>and Safety</w:t>
      </w:r>
      <w:r w:rsidRPr="00CF22E4">
        <w:rPr>
          <w:i/>
        </w:rPr>
        <w:t xml:space="preserve">, 4.4 - Preventative Health </w:t>
      </w:r>
      <w:r>
        <w:rPr>
          <w:i/>
        </w:rPr>
        <w:t>and</w:t>
      </w:r>
      <w:r w:rsidRPr="00CF22E4">
        <w:rPr>
          <w:i/>
        </w:rPr>
        <w:t xml:space="preserve"> Wellbein</w:t>
      </w:r>
      <w:r>
        <w:rPr>
          <w:i/>
        </w:rPr>
        <w:t>g, 9.2 – Enrolment, 9.3 – Communication with Families.</w:t>
      </w:r>
      <w:r w:rsidRPr="00CF22E4">
        <w:rPr>
          <w:i/>
        </w:rPr>
        <w:t xml:space="preserve"> </w:t>
      </w:r>
    </w:p>
    <w:p w14:paraId="051A5D9F"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F865A5A" w14:textId="77777777" w:rsidR="00B36279" w:rsidRDefault="00B36279" w:rsidP="00B36279">
      <w:pPr>
        <w:ind w:left="0"/>
        <w:rPr>
          <w:rFonts w:cs="Aharoni"/>
        </w:rPr>
      </w:pPr>
    </w:p>
    <w:p w14:paraId="40451460" w14:textId="77777777" w:rsidR="00B36279" w:rsidRDefault="00B36279" w:rsidP="00B36279">
      <w:pPr>
        <w:ind w:left="0"/>
      </w:pPr>
      <w:r>
        <w:t xml:space="preserve">Sun safety will be practiced at our service throughout the whole year. </w:t>
      </w:r>
    </w:p>
    <w:p w14:paraId="352B6D02" w14:textId="77777777" w:rsidR="00B36279" w:rsidRDefault="00B36279" w:rsidP="00B36279">
      <w:pPr>
        <w:ind w:left="0"/>
      </w:pPr>
    </w:p>
    <w:p w14:paraId="5E01C02A" w14:textId="77777777" w:rsidR="00B36279" w:rsidRDefault="00B36279" w:rsidP="00B36279">
      <w:pPr>
        <w:ind w:left="0"/>
      </w:pPr>
      <w:r>
        <w:t xml:space="preserve">Parents/guardians will be asked to provide a broad brimmed SunSmart hat which protects the face, neck, </w:t>
      </w:r>
      <w:proofErr w:type="gramStart"/>
      <w:r>
        <w:t>ears</w:t>
      </w:r>
      <w:proofErr w:type="gramEnd"/>
      <w:r>
        <w:t xml:space="preserve"> and crown of the head for their child and encourage them to wear it. No caps.</w:t>
      </w:r>
    </w:p>
    <w:p w14:paraId="0435EE51" w14:textId="77777777" w:rsidR="00B36279" w:rsidRDefault="00B36279" w:rsidP="00B36279">
      <w:pPr>
        <w:ind w:left="0"/>
      </w:pPr>
    </w:p>
    <w:p w14:paraId="240451D9" w14:textId="77777777" w:rsidR="00B36279" w:rsidRDefault="00B36279" w:rsidP="00B36279">
      <w:pPr>
        <w:ind w:left="0"/>
      </w:pPr>
      <w:r>
        <w:lastRenderedPageBreak/>
        <w:t>Parents/guardians will be asked to provide appropriate SunSmart clothing that protects as much of the skin as possible. Loose fitting clothing and darker colours will be more comfortable and effective.</w:t>
      </w:r>
    </w:p>
    <w:p w14:paraId="54C4C30E" w14:textId="77777777" w:rsidR="00B36279" w:rsidRDefault="00B36279" w:rsidP="00B36279">
      <w:pPr>
        <w:ind w:left="0"/>
      </w:pPr>
    </w:p>
    <w:p w14:paraId="1B7BC608" w14:textId="77777777" w:rsidR="00B36279" w:rsidRDefault="00B36279" w:rsidP="00B36279">
      <w:pPr>
        <w:ind w:left="0"/>
      </w:pPr>
      <w:r>
        <w:t xml:space="preserve">Educators will ensure that all children, </w:t>
      </w:r>
      <w:proofErr w:type="gramStart"/>
      <w:r>
        <w:t>staff</w:t>
      </w:r>
      <w:proofErr w:type="gramEnd"/>
      <w:r>
        <w:t xml:space="preserve"> and visitors attending OSHC are protected from the harmful UV effects of the sun during the recommended times of the day.  The coordinator </w:t>
      </w:r>
      <w:proofErr w:type="gramStart"/>
      <w:r w:rsidRPr="002D4DDB">
        <w:rPr>
          <w:u w:val="single"/>
        </w:rPr>
        <w:t>will</w:t>
      </w:r>
      <w:r>
        <w:t>:-</w:t>
      </w:r>
      <w:proofErr w:type="gramEnd"/>
      <w:r>
        <w:t xml:space="preserve"> </w:t>
      </w:r>
    </w:p>
    <w:p w14:paraId="7668E17E" w14:textId="77777777" w:rsidR="00B36279" w:rsidRDefault="00B36279" w:rsidP="00B36279">
      <w:pPr>
        <w:ind w:left="0"/>
      </w:pPr>
    </w:p>
    <w:p w14:paraId="309F8EA5" w14:textId="77777777" w:rsidR="00B36279" w:rsidRDefault="00B36279" w:rsidP="006D4601">
      <w:pPr>
        <w:pStyle w:val="ListParagraph"/>
        <w:numPr>
          <w:ilvl w:val="0"/>
          <w:numId w:val="171"/>
        </w:numPr>
        <w:ind w:left="851" w:hanging="284"/>
      </w:pPr>
      <w:r>
        <w:t xml:space="preserve">Inform Parents of our Sun Safety Policy when children are enrolled.  The Sun Safety Policy will be included in the enrolment package </w:t>
      </w:r>
      <w:proofErr w:type="gramStart"/>
      <w:r>
        <w:t>information;</w:t>
      </w:r>
      <w:proofErr w:type="gramEnd"/>
      <w:r>
        <w:t xml:space="preserve"> </w:t>
      </w:r>
    </w:p>
    <w:p w14:paraId="74300AC2" w14:textId="77777777" w:rsidR="00B36279" w:rsidRDefault="00B36279" w:rsidP="00B36279">
      <w:pPr>
        <w:pStyle w:val="ListParagraph"/>
        <w:ind w:left="851" w:hanging="284"/>
      </w:pPr>
    </w:p>
    <w:p w14:paraId="7219A4DE" w14:textId="77777777" w:rsidR="00B36279" w:rsidRDefault="00B36279" w:rsidP="006D4601">
      <w:pPr>
        <w:pStyle w:val="ListParagraph"/>
        <w:numPr>
          <w:ilvl w:val="0"/>
          <w:numId w:val="71"/>
        </w:numPr>
        <w:ind w:left="851" w:hanging="284"/>
      </w:pPr>
      <w:r>
        <w:t xml:space="preserve">Ensure all sun protection measures are applied to children, staff and visitors while outside when the UV level is 3 or above, which in Queensland, is all year round </w:t>
      </w:r>
      <w:proofErr w:type="gramStart"/>
      <w:r>
        <w:t>including:-</w:t>
      </w:r>
      <w:proofErr w:type="gramEnd"/>
    </w:p>
    <w:p w14:paraId="5CD6C42B" w14:textId="77777777" w:rsidR="00B36279" w:rsidRDefault="00B36279" w:rsidP="00B36279">
      <w:pPr>
        <w:pStyle w:val="ListParagraph"/>
        <w:ind w:left="0"/>
      </w:pPr>
    </w:p>
    <w:p w14:paraId="363098A3" w14:textId="77777777" w:rsidR="00B36279" w:rsidRDefault="00B36279" w:rsidP="006D4601">
      <w:pPr>
        <w:pStyle w:val="ListParagraph"/>
        <w:numPr>
          <w:ilvl w:val="1"/>
          <w:numId w:val="71"/>
        </w:numPr>
        <w:spacing w:line="480" w:lineRule="auto"/>
        <w:ind w:left="1418" w:hanging="567"/>
      </w:pPr>
      <w:r>
        <w:t xml:space="preserve">Wearing adequate SunSmart clothing </w:t>
      </w:r>
      <w:proofErr w:type="gramStart"/>
      <w:r>
        <w:t>and  use</w:t>
      </w:r>
      <w:proofErr w:type="gramEnd"/>
      <w:r>
        <w:t xml:space="preserve"> shaded and/or covered areas;</w:t>
      </w:r>
    </w:p>
    <w:p w14:paraId="015C7817" w14:textId="77777777" w:rsidR="00B36279" w:rsidRDefault="00B36279" w:rsidP="006D4601">
      <w:pPr>
        <w:pStyle w:val="ListParagraph"/>
        <w:numPr>
          <w:ilvl w:val="1"/>
          <w:numId w:val="71"/>
        </w:numPr>
        <w:spacing w:line="480" w:lineRule="auto"/>
        <w:ind w:left="1418" w:hanging="567"/>
      </w:pPr>
      <w:r>
        <w:t xml:space="preserve">Wearing broad-brimmed hats that protect the face, neck and </w:t>
      </w:r>
      <w:proofErr w:type="gramStart"/>
      <w:r>
        <w:t>ears;</w:t>
      </w:r>
      <w:proofErr w:type="gramEnd"/>
    </w:p>
    <w:p w14:paraId="5377B9C9" w14:textId="77777777" w:rsidR="00B36279" w:rsidRDefault="00B36279" w:rsidP="006D4601">
      <w:pPr>
        <w:pStyle w:val="ListParagraph"/>
        <w:numPr>
          <w:ilvl w:val="1"/>
          <w:numId w:val="71"/>
        </w:numPr>
        <w:ind w:left="1418" w:hanging="567"/>
      </w:pPr>
      <w:r>
        <w:t>Applying SPF 50+ broad-spectrum, water-resistant sunscreen 20 minutes before going outdoors and reapply every 2 hours (with parent/guardian permission and allergy safe as required).</w:t>
      </w:r>
    </w:p>
    <w:p w14:paraId="331F2D09" w14:textId="77777777" w:rsidR="00B36279" w:rsidRDefault="00B36279" w:rsidP="00B36279">
      <w:pPr>
        <w:pStyle w:val="ListParagraph"/>
        <w:ind w:left="0"/>
      </w:pPr>
    </w:p>
    <w:p w14:paraId="4E0F8F7B" w14:textId="77777777" w:rsidR="00B36279" w:rsidRDefault="00B36279" w:rsidP="006D4601">
      <w:pPr>
        <w:pStyle w:val="ListParagraph"/>
        <w:numPr>
          <w:ilvl w:val="0"/>
          <w:numId w:val="71"/>
        </w:numPr>
        <w:ind w:left="851" w:hanging="284"/>
      </w:pPr>
      <w:r>
        <w:t>Incorporate education programs that focus on skin cancer prevention and early detection into the program.</w:t>
      </w:r>
    </w:p>
    <w:p w14:paraId="46003A06" w14:textId="77777777" w:rsidR="00B36279" w:rsidRDefault="00B36279" w:rsidP="00B36279">
      <w:pPr>
        <w:pStyle w:val="ListParagraph"/>
        <w:ind w:left="851" w:hanging="284"/>
      </w:pPr>
    </w:p>
    <w:p w14:paraId="11BED7F1" w14:textId="77777777" w:rsidR="00B36279" w:rsidRDefault="00B36279" w:rsidP="006D4601">
      <w:pPr>
        <w:pStyle w:val="ListParagraph"/>
        <w:numPr>
          <w:ilvl w:val="0"/>
          <w:numId w:val="71"/>
        </w:numPr>
        <w:ind w:left="851" w:hanging="284"/>
      </w:pPr>
      <w:r>
        <w:t>Ensure all staff, children and visitors act as positive role models and demonstrate SunSmart behaviour when attending Jamboree Heights OSHC.</w:t>
      </w:r>
    </w:p>
    <w:p w14:paraId="616EF145" w14:textId="77777777" w:rsidR="00B36279" w:rsidRDefault="00B36279" w:rsidP="00B36279">
      <w:pPr>
        <w:pStyle w:val="ListParagraph"/>
        <w:ind w:left="851" w:hanging="284"/>
      </w:pPr>
    </w:p>
    <w:p w14:paraId="782AD129" w14:textId="77777777" w:rsidR="00B36279" w:rsidRDefault="00B36279" w:rsidP="006D4601">
      <w:pPr>
        <w:pStyle w:val="ListParagraph"/>
        <w:numPr>
          <w:ilvl w:val="0"/>
          <w:numId w:val="71"/>
        </w:numPr>
        <w:ind w:left="851" w:hanging="284"/>
      </w:pPr>
      <w:r>
        <w:t xml:space="preserve">Children will only play outside in </w:t>
      </w:r>
      <w:proofErr w:type="spellStart"/>
      <w:r>
        <w:t>non shaded</w:t>
      </w:r>
      <w:proofErr w:type="spellEnd"/>
      <w:r>
        <w:t xml:space="preserve"> </w:t>
      </w:r>
      <w:proofErr w:type="gramStart"/>
      <w:r>
        <w:t>areas  if</w:t>
      </w:r>
      <w:proofErr w:type="gramEnd"/>
      <w:r>
        <w:t xml:space="preserve"> they are wearing a hat. A limited number of hats will be available from OSHC. Children will remain either inside or in undercover areas if they are not wearing a hat.</w:t>
      </w:r>
    </w:p>
    <w:p w14:paraId="1DA6FDB8" w14:textId="77777777" w:rsidR="00B36279" w:rsidRDefault="00B36279" w:rsidP="00B36279">
      <w:pPr>
        <w:ind w:left="851" w:hanging="284"/>
      </w:pPr>
    </w:p>
    <w:p w14:paraId="2A603E02" w14:textId="77777777" w:rsidR="00B36279" w:rsidRDefault="00B36279" w:rsidP="006D4601">
      <w:pPr>
        <w:pStyle w:val="ListParagraph"/>
        <w:numPr>
          <w:ilvl w:val="0"/>
          <w:numId w:val="71"/>
        </w:numPr>
        <w:tabs>
          <w:tab w:val="left" w:pos="0"/>
        </w:tabs>
        <w:ind w:left="851" w:hanging="284"/>
      </w:pPr>
      <w:r>
        <w:t>Ensure that adequate shade is provided during outdoor events including excursions.</w:t>
      </w:r>
    </w:p>
    <w:p w14:paraId="4937951D" w14:textId="77777777" w:rsidR="00B36279" w:rsidRDefault="00B36279" w:rsidP="00B36279">
      <w:pPr>
        <w:pStyle w:val="ListParagraph"/>
        <w:ind w:left="851" w:hanging="284"/>
      </w:pPr>
    </w:p>
    <w:p w14:paraId="746050D3" w14:textId="77777777" w:rsidR="00B36279" w:rsidRDefault="00B36279" w:rsidP="00B36279">
      <w:pPr>
        <w:ind w:left="0"/>
      </w:pPr>
    </w:p>
    <w:p w14:paraId="2E099FF2" w14:textId="77777777" w:rsidR="00B36279" w:rsidRDefault="00B36279" w:rsidP="00B36279">
      <w:pPr>
        <w:ind w:left="0"/>
      </w:pPr>
      <w:r>
        <w:t>Ongoing feedback and support will be sought from parents/guardians and the school community for the Sun Smart policy and its implementation, through newsletters, parent meetings etc.</w:t>
      </w:r>
    </w:p>
    <w:p w14:paraId="4249D2F7" w14:textId="77777777" w:rsidR="00B36279" w:rsidRDefault="00B36279" w:rsidP="00B36279">
      <w:pPr>
        <w:ind w:left="0"/>
      </w:pPr>
    </w:p>
    <w:p w14:paraId="252F3595" w14:textId="77777777" w:rsidR="00B36279" w:rsidRDefault="00B36279" w:rsidP="00B36279">
      <w:pPr>
        <w:tabs>
          <w:tab w:val="left" w:pos="0"/>
        </w:tabs>
        <w:ind w:left="0"/>
      </w:pPr>
      <w:r>
        <w:t xml:space="preserve">The Sun Safety policy will be reviewed regularly (at least annually) with children, staff, </w:t>
      </w:r>
      <w:proofErr w:type="gramStart"/>
      <w:r>
        <w:t>parents</w:t>
      </w:r>
      <w:proofErr w:type="gramEnd"/>
      <w:r>
        <w:t xml:space="preserve"> and the Management Committee.</w:t>
      </w:r>
    </w:p>
    <w:p w14:paraId="1F276587" w14:textId="77777777" w:rsidR="00B36279" w:rsidRDefault="00B36279" w:rsidP="00B36279">
      <w:pPr>
        <w:tabs>
          <w:tab w:val="left" w:pos="0"/>
        </w:tabs>
        <w:ind w:left="0"/>
      </w:pPr>
    </w:p>
    <w:p w14:paraId="456EC210" w14:textId="77777777" w:rsidR="00B36279" w:rsidRDefault="00B36279" w:rsidP="00B36279">
      <w:pPr>
        <w:ind w:left="0"/>
        <w:rPr>
          <w:rFonts w:cs="Aharoni"/>
        </w:rPr>
      </w:pPr>
      <w:r>
        <w:rPr>
          <w:rFonts w:cs="Aharoni"/>
        </w:rPr>
        <w:t>References:</w:t>
      </w:r>
    </w:p>
    <w:p w14:paraId="4517A75E" w14:textId="77777777" w:rsidR="00B36279" w:rsidRDefault="00B36279" w:rsidP="00B36279">
      <w:pPr>
        <w:ind w:left="0"/>
        <w:rPr>
          <w:rFonts w:cs="Aharoni"/>
        </w:rPr>
      </w:pPr>
      <w:r>
        <w:rPr>
          <w:rFonts w:cs="Aharoni"/>
        </w:rPr>
        <w:t xml:space="preserve">Cancer Council Queensland SunSmart Policy Guidelines – Early Childhood, </w:t>
      </w:r>
      <w:hyperlink r:id="rId21" w:history="1">
        <w:r w:rsidRPr="00A35DDF">
          <w:rPr>
            <w:rStyle w:val="Hyperlink"/>
            <w:rFonts w:eastAsiaTheme="majorEastAsia" w:cs="Aharoni"/>
          </w:rPr>
          <w:t>http://www.cancerqld.org.au/icms_docs/54255_Early_Childhood_Settings_SunSmart_Policy_Guidelines_.pdf</w:t>
        </w:r>
      </w:hyperlink>
      <w:r>
        <w:rPr>
          <w:rFonts w:cs="Aharoni"/>
        </w:rPr>
        <w:t xml:space="preserve">  </w:t>
      </w:r>
    </w:p>
    <w:p w14:paraId="377CACE5" w14:textId="77777777" w:rsidR="00B36279" w:rsidRDefault="00B36279" w:rsidP="00B36279">
      <w:pPr>
        <w:ind w:left="0"/>
        <w:rPr>
          <w:rFonts w:cs="Aharoni"/>
        </w:rPr>
      </w:pPr>
    </w:p>
    <w:p w14:paraId="4501AEAC" w14:textId="77777777" w:rsidR="00B36279" w:rsidRDefault="00B36279" w:rsidP="00B36279">
      <w:pPr>
        <w:ind w:left="0"/>
        <w:rPr>
          <w:rFonts w:cs="Aharoni"/>
        </w:rPr>
      </w:pPr>
    </w:p>
    <w:p w14:paraId="6C96E262" w14:textId="77777777" w:rsidR="00B36279" w:rsidRDefault="00B36279" w:rsidP="00B36279">
      <w:pPr>
        <w:tabs>
          <w:tab w:val="left" w:pos="0"/>
        </w:tabs>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55B3B383" w14:textId="77777777" w:rsidTr="00B11C9D">
        <w:tc>
          <w:tcPr>
            <w:tcW w:w="8529" w:type="dxa"/>
            <w:gridSpan w:val="4"/>
            <w:shd w:val="clear" w:color="auto" w:fill="BFBFBF" w:themeFill="background1" w:themeFillShade="BF"/>
          </w:tcPr>
          <w:p w14:paraId="7377CB00"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6D63A1C" w14:textId="77777777" w:rsidTr="00B11C9D">
        <w:trPr>
          <w:trHeight w:val="495"/>
        </w:trPr>
        <w:tc>
          <w:tcPr>
            <w:tcW w:w="2132" w:type="dxa"/>
            <w:shd w:val="clear" w:color="auto" w:fill="A6A6A6" w:themeFill="background1" w:themeFillShade="A6"/>
          </w:tcPr>
          <w:p w14:paraId="69FA93CF" w14:textId="77777777" w:rsidR="00B36279" w:rsidRDefault="00B36279" w:rsidP="00B11C9D">
            <w:pPr>
              <w:spacing w:after="200" w:line="276" w:lineRule="auto"/>
              <w:ind w:left="0"/>
              <w:rPr>
                <w:rFonts w:cs="Aharoni"/>
              </w:rPr>
            </w:pPr>
            <w:r>
              <w:rPr>
                <w:rFonts w:cs="Aharoni"/>
              </w:rPr>
              <w:t>Endorsed by:</w:t>
            </w:r>
          </w:p>
        </w:tc>
        <w:tc>
          <w:tcPr>
            <w:tcW w:w="2132" w:type="dxa"/>
          </w:tcPr>
          <w:p w14:paraId="4D0569A1"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3B221DF" w14:textId="77777777" w:rsidR="00B36279" w:rsidRDefault="00B36279" w:rsidP="00B11C9D">
            <w:pPr>
              <w:spacing w:after="200" w:line="276" w:lineRule="auto"/>
              <w:ind w:left="0"/>
              <w:rPr>
                <w:rFonts w:cs="Aharoni"/>
              </w:rPr>
            </w:pPr>
            <w:r>
              <w:rPr>
                <w:rFonts w:cs="Aharoni"/>
              </w:rPr>
              <w:t>Date Endorsed:</w:t>
            </w:r>
          </w:p>
        </w:tc>
        <w:tc>
          <w:tcPr>
            <w:tcW w:w="2133" w:type="dxa"/>
          </w:tcPr>
          <w:p w14:paraId="43CA66CA" w14:textId="403D29DA" w:rsidR="00B36279" w:rsidRDefault="001643B5" w:rsidP="00B11C9D">
            <w:pPr>
              <w:spacing w:after="200" w:line="276" w:lineRule="auto"/>
              <w:ind w:left="0"/>
              <w:jc w:val="center"/>
              <w:rPr>
                <w:rFonts w:cs="Aharoni"/>
              </w:rPr>
            </w:pPr>
            <w:r>
              <w:rPr>
                <w:rFonts w:cs="Aharoni"/>
              </w:rPr>
              <w:t>16/03/2020</w:t>
            </w:r>
          </w:p>
        </w:tc>
      </w:tr>
      <w:tr w:rsidR="00B36279" w14:paraId="154CA2AF" w14:textId="77777777" w:rsidTr="00B11C9D">
        <w:tc>
          <w:tcPr>
            <w:tcW w:w="2132" w:type="dxa"/>
            <w:shd w:val="clear" w:color="auto" w:fill="A6A6A6" w:themeFill="background1" w:themeFillShade="A6"/>
          </w:tcPr>
          <w:p w14:paraId="23801F23" w14:textId="77777777" w:rsidR="00B36279" w:rsidRDefault="00B36279" w:rsidP="00B11C9D">
            <w:pPr>
              <w:spacing w:after="200" w:line="276" w:lineRule="auto"/>
              <w:ind w:left="0"/>
              <w:rPr>
                <w:rFonts w:cs="Aharoni"/>
              </w:rPr>
            </w:pPr>
            <w:r>
              <w:rPr>
                <w:rFonts w:cs="Aharoni"/>
              </w:rPr>
              <w:t>Date implemented:</w:t>
            </w:r>
          </w:p>
        </w:tc>
        <w:tc>
          <w:tcPr>
            <w:tcW w:w="2132" w:type="dxa"/>
          </w:tcPr>
          <w:p w14:paraId="053748D3" w14:textId="686F2628"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4F18897"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111DCB4" w14:textId="21E7C984" w:rsidR="00B36279" w:rsidRDefault="00A30610" w:rsidP="00B11C9D">
            <w:pPr>
              <w:spacing w:after="200" w:line="276" w:lineRule="auto"/>
              <w:ind w:left="0"/>
              <w:jc w:val="center"/>
              <w:rPr>
                <w:rFonts w:cs="Aharoni"/>
              </w:rPr>
            </w:pPr>
            <w:r>
              <w:rPr>
                <w:rFonts w:cs="Aharoni"/>
              </w:rPr>
              <w:t>25/03/2020</w:t>
            </w:r>
          </w:p>
        </w:tc>
      </w:tr>
      <w:tr w:rsidR="00B36279" w14:paraId="26C39F25" w14:textId="77777777" w:rsidTr="00B11C9D">
        <w:tc>
          <w:tcPr>
            <w:tcW w:w="2132" w:type="dxa"/>
            <w:shd w:val="clear" w:color="auto" w:fill="A6A6A6" w:themeFill="background1" w:themeFillShade="A6"/>
          </w:tcPr>
          <w:p w14:paraId="3809DD61" w14:textId="77777777" w:rsidR="00B36279" w:rsidRDefault="00B36279" w:rsidP="00B11C9D">
            <w:pPr>
              <w:spacing w:after="200" w:line="276" w:lineRule="auto"/>
              <w:ind w:left="0"/>
              <w:rPr>
                <w:rFonts w:cs="Aharoni"/>
              </w:rPr>
            </w:pPr>
            <w:r>
              <w:rPr>
                <w:rFonts w:cs="Aharoni"/>
              </w:rPr>
              <w:t>Version:</w:t>
            </w:r>
          </w:p>
        </w:tc>
        <w:tc>
          <w:tcPr>
            <w:tcW w:w="2132" w:type="dxa"/>
          </w:tcPr>
          <w:p w14:paraId="6D7EA8DA" w14:textId="24E5748D"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F20B280" w14:textId="77777777" w:rsidR="00B36279" w:rsidRDefault="00B36279" w:rsidP="00B11C9D">
            <w:pPr>
              <w:spacing w:after="200" w:line="276" w:lineRule="auto"/>
              <w:ind w:left="0"/>
              <w:rPr>
                <w:rFonts w:cs="Aharoni"/>
              </w:rPr>
            </w:pPr>
            <w:r>
              <w:rPr>
                <w:rFonts w:cs="Aharoni"/>
              </w:rPr>
              <w:t>Date of review:</w:t>
            </w:r>
          </w:p>
        </w:tc>
        <w:tc>
          <w:tcPr>
            <w:tcW w:w="2133" w:type="dxa"/>
          </w:tcPr>
          <w:p w14:paraId="146CA35B" w14:textId="6D89861F" w:rsidR="00B36279" w:rsidRDefault="00E72423" w:rsidP="00B11C9D">
            <w:pPr>
              <w:spacing w:after="200" w:line="276" w:lineRule="auto"/>
              <w:ind w:left="0"/>
              <w:jc w:val="center"/>
              <w:rPr>
                <w:rFonts w:cs="Aharoni"/>
              </w:rPr>
            </w:pPr>
            <w:r>
              <w:rPr>
                <w:rFonts w:cs="Aharoni"/>
              </w:rPr>
              <w:t>27/11/2019</w:t>
            </w:r>
          </w:p>
        </w:tc>
      </w:tr>
    </w:tbl>
    <w:p w14:paraId="39BD140D" w14:textId="77777777" w:rsidR="00B36279" w:rsidRDefault="00B36279" w:rsidP="00B36279">
      <w:pPr>
        <w:tabs>
          <w:tab w:val="left" w:pos="0"/>
        </w:tabs>
        <w:ind w:left="0"/>
        <w:sectPr w:rsidR="00B36279" w:rsidSect="00B11C9D">
          <w:pgSz w:w="11906" w:h="16838"/>
          <w:pgMar w:top="1440" w:right="1440" w:bottom="1440" w:left="1560" w:header="708" w:footer="708" w:gutter="0"/>
          <w:cols w:space="708"/>
          <w:docGrid w:linePitch="360"/>
        </w:sectPr>
      </w:pPr>
    </w:p>
    <w:p w14:paraId="25B706BF"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4.9</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Children’s Toileting Policy</w:t>
      </w:r>
    </w:p>
    <w:p w14:paraId="798AA6EC" w14:textId="77777777" w:rsidR="00B36279" w:rsidRDefault="00B36279" w:rsidP="00B36279">
      <w:pPr>
        <w:ind w:left="0"/>
        <w:rPr>
          <w:spacing w:val="-16"/>
          <w:kern w:val="28"/>
        </w:rPr>
      </w:pPr>
    </w:p>
    <w:p w14:paraId="5732AE42" w14:textId="77777777" w:rsidR="00B36279" w:rsidRDefault="00B36279" w:rsidP="00B36279">
      <w:pPr>
        <w:ind w:left="0"/>
        <w:rPr>
          <w:rFonts w:cs="Arial"/>
        </w:rPr>
      </w:pPr>
      <w:r>
        <w:rPr>
          <w:rFonts w:cs="Arial"/>
        </w:rPr>
        <w:t>Jamboree Heights OSHC</w:t>
      </w:r>
      <w:r w:rsidRPr="008A391F">
        <w:rPr>
          <w:rFonts w:cs="Arial"/>
        </w:rPr>
        <w:t xml:space="preserve"> recognizes the need to ensure the safety of all children whilst accessing the toilet</w:t>
      </w:r>
      <w:r>
        <w:rPr>
          <w:rFonts w:cs="Arial"/>
        </w:rPr>
        <w:t xml:space="preserve"> and acknowledges that from time to time, children may require additional support and assistance if they are unable to toilet independently.  </w:t>
      </w:r>
      <w:proofErr w:type="gramStart"/>
      <w:r>
        <w:rPr>
          <w:rFonts w:cs="Arial"/>
        </w:rPr>
        <w:t>Thus</w:t>
      </w:r>
      <w:proofErr w:type="gramEnd"/>
      <w:r>
        <w:rPr>
          <w:rFonts w:cs="Arial"/>
        </w:rPr>
        <w:t xml:space="preserve"> Jamboree Heights OSHC management seeks to ensure that the personal health, hygiene and safety of children and educators is supported, through the consistent implementation of the following procedures to protect children from risk of harm or injury.</w:t>
      </w:r>
    </w:p>
    <w:p w14:paraId="4E540400" w14:textId="77777777" w:rsidR="00B36279" w:rsidRPr="00B77345"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82A4EAB" w14:textId="77777777" w:rsidR="00B36279" w:rsidRDefault="00B36279" w:rsidP="00B36279">
      <w:pPr>
        <w:ind w:left="0"/>
        <w:rPr>
          <w:rFonts w:cs="Aharoni"/>
        </w:rPr>
      </w:pPr>
      <w:r>
        <w:rPr>
          <w:rFonts w:cs="Aharoni"/>
        </w:rPr>
        <w:t>The laws and other provisions affecting this policy include:</w:t>
      </w:r>
    </w:p>
    <w:p w14:paraId="5A18A15A" w14:textId="77777777" w:rsidR="00B36279" w:rsidRDefault="00B36279" w:rsidP="00B36279">
      <w:pPr>
        <w:ind w:left="0"/>
        <w:rPr>
          <w:rFonts w:cs="Aharoni"/>
        </w:rPr>
      </w:pPr>
    </w:p>
    <w:p w14:paraId="7DF2F27A" w14:textId="77777777" w:rsidR="00B36279" w:rsidRPr="0025143B" w:rsidRDefault="00B36279" w:rsidP="00B36279">
      <w:pPr>
        <w:pStyle w:val="ListBullet"/>
        <w:numPr>
          <w:ilvl w:val="0"/>
          <w:numId w:val="9"/>
        </w:numPr>
        <w:ind w:left="851" w:hanging="284"/>
        <w:rPr>
          <w:i/>
        </w:rPr>
      </w:pPr>
      <w:r w:rsidRPr="0025143B">
        <w:rPr>
          <w:i/>
        </w:rPr>
        <w:t>Education and Care Services National Law Act, 2010 and Regulations 2011</w:t>
      </w:r>
    </w:p>
    <w:p w14:paraId="6C4D2B07" w14:textId="77777777" w:rsidR="00B36279" w:rsidRPr="0025143B" w:rsidRDefault="00B36279" w:rsidP="006D4601">
      <w:pPr>
        <w:pStyle w:val="ListBullet"/>
        <w:numPr>
          <w:ilvl w:val="0"/>
          <w:numId w:val="72"/>
        </w:numPr>
        <w:ind w:left="851" w:hanging="284"/>
        <w:rPr>
          <w:i/>
        </w:rPr>
      </w:pPr>
      <w:r w:rsidRPr="0025143B">
        <w:rPr>
          <w:i/>
        </w:rPr>
        <w:t>Duty of Care</w:t>
      </w:r>
    </w:p>
    <w:p w14:paraId="67789D5B" w14:textId="77777777" w:rsidR="00B36279" w:rsidRPr="0025143B" w:rsidRDefault="00B36279" w:rsidP="006D4601">
      <w:pPr>
        <w:pStyle w:val="ListBullet"/>
        <w:numPr>
          <w:ilvl w:val="0"/>
          <w:numId w:val="72"/>
        </w:numPr>
        <w:ind w:left="851" w:hanging="284"/>
        <w:rPr>
          <w:i/>
        </w:rPr>
      </w:pPr>
      <w:r w:rsidRPr="0025143B">
        <w:rPr>
          <w:i/>
        </w:rPr>
        <w:t>Family and Child Commission Act 2014</w:t>
      </w:r>
    </w:p>
    <w:p w14:paraId="1939A8F7" w14:textId="77777777" w:rsidR="00B36279" w:rsidRPr="0025143B" w:rsidRDefault="00B36279" w:rsidP="00FA68E2">
      <w:pPr>
        <w:pStyle w:val="Boardbody"/>
      </w:pPr>
      <w:r w:rsidRPr="0025143B">
        <w:t>Child Protection Act 1999 and Regulations 2000</w:t>
      </w:r>
    </w:p>
    <w:p w14:paraId="5413DDB3" w14:textId="77777777" w:rsidR="00B36279" w:rsidRPr="0025143B" w:rsidRDefault="00B36279" w:rsidP="006D4601">
      <w:pPr>
        <w:pStyle w:val="ListBullet"/>
        <w:numPr>
          <w:ilvl w:val="0"/>
          <w:numId w:val="72"/>
        </w:numPr>
        <w:ind w:left="851" w:hanging="284"/>
        <w:rPr>
          <w:i/>
        </w:rPr>
      </w:pPr>
      <w:r w:rsidRPr="0025143B">
        <w:rPr>
          <w:i/>
        </w:rPr>
        <w:t>NQS Area: 1.1.5; 2.1.1, 2.1.3; 2.3.1, 2.3.2; 4.1; 4.2.1; 5.2.3; 6.1.1; 6.3.3; 7.1.2; 7.3.1, 7.3.5.</w:t>
      </w:r>
    </w:p>
    <w:p w14:paraId="192D114B" w14:textId="77777777" w:rsidR="00B36279" w:rsidRPr="0025143B" w:rsidRDefault="00B36279" w:rsidP="006D4601">
      <w:pPr>
        <w:pStyle w:val="ListBullet"/>
        <w:numPr>
          <w:ilvl w:val="0"/>
          <w:numId w:val="72"/>
        </w:numPr>
        <w:ind w:left="851" w:hanging="284"/>
        <w:rPr>
          <w:i/>
        </w:rPr>
      </w:pPr>
      <w:r w:rsidRPr="0025143B">
        <w:rPr>
          <w:i/>
        </w:rPr>
        <w:t>Policies: 2.1 – Respect for Children, 2.2 – Statement of Commitment to the Safety and Wellbeing of Children and the Protection of children from Harm, 2.3 – Educator Ratios, 2.11 – Including Children with Special/Additional Needs, 3.5 – Excursions, 4.3 – Hygiene, 9.2 – Enrolment, 9.3 – Communication with Families</w:t>
      </w:r>
    </w:p>
    <w:p w14:paraId="70FD27FC" w14:textId="77777777" w:rsidR="00B36279" w:rsidRPr="00B77345" w:rsidRDefault="00B36279" w:rsidP="00B36279">
      <w:pPr>
        <w:pStyle w:val="Heading2"/>
        <w:ind w:left="0"/>
        <w:rPr>
          <w:rFonts w:ascii="Arial Black" w:hAnsi="Arial Black"/>
          <w:b w:val="0"/>
          <w:color w:val="auto"/>
          <w:sz w:val="28"/>
          <w:szCs w:val="28"/>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3AF3E229" w14:textId="77777777" w:rsidR="00B36279" w:rsidRDefault="00B36279" w:rsidP="00B36279">
      <w:pPr>
        <w:ind w:left="0"/>
      </w:pPr>
      <w:r>
        <w:t>Educators shall check the toilet facilities for safety prior to the commencement of the daily program/s including before school, after school and vacation care.</w:t>
      </w:r>
    </w:p>
    <w:p w14:paraId="39382339" w14:textId="77777777" w:rsidR="00B36279" w:rsidRDefault="00B36279" w:rsidP="00B36279">
      <w:pPr>
        <w:ind w:left="0"/>
      </w:pPr>
    </w:p>
    <w:p w14:paraId="39AC23DD" w14:textId="77777777" w:rsidR="00B36279" w:rsidRDefault="00B36279" w:rsidP="00B36279">
      <w:pPr>
        <w:ind w:left="0"/>
      </w:pPr>
      <w:r>
        <w:t>All children shall be actively supervised whilst accessing the toilet facilities.</w:t>
      </w:r>
    </w:p>
    <w:p w14:paraId="1BE8AD2E" w14:textId="77777777" w:rsidR="00B36279" w:rsidRDefault="00B36279" w:rsidP="00B36279">
      <w:pPr>
        <w:ind w:left="0"/>
      </w:pPr>
    </w:p>
    <w:p w14:paraId="484873A9" w14:textId="77777777" w:rsidR="00B36279" w:rsidRDefault="00B36279" w:rsidP="00B36279">
      <w:pPr>
        <w:ind w:left="0"/>
      </w:pPr>
      <w:r>
        <w:t xml:space="preserve">Children shall have access to the toilets located in the OSHC room, the MPC Hall, the senior boys and </w:t>
      </w:r>
      <w:proofErr w:type="gramStart"/>
      <w:r>
        <w:t>girls</w:t>
      </w:r>
      <w:proofErr w:type="gramEnd"/>
      <w:r>
        <w:t xml:space="preserve"> toilets.</w:t>
      </w:r>
    </w:p>
    <w:p w14:paraId="1E89EBD8" w14:textId="77777777" w:rsidR="00B36279" w:rsidRDefault="00B36279" w:rsidP="00B36279">
      <w:pPr>
        <w:ind w:left="0"/>
      </w:pPr>
    </w:p>
    <w:p w14:paraId="2C2981F4" w14:textId="77777777" w:rsidR="00B36279" w:rsidRDefault="00B36279" w:rsidP="00B36279">
      <w:pPr>
        <w:ind w:left="0"/>
      </w:pPr>
      <w:r>
        <w:t>Adults shall have access to the toilets located in the OSHC room (staff), and MPC Hall.</w:t>
      </w:r>
    </w:p>
    <w:p w14:paraId="4F6B483A" w14:textId="77777777" w:rsidR="00B36279" w:rsidRDefault="00B36279" w:rsidP="00B36279">
      <w:pPr>
        <w:ind w:left="0"/>
      </w:pPr>
    </w:p>
    <w:p w14:paraId="61BECA0F" w14:textId="77777777" w:rsidR="00B36279" w:rsidRDefault="00B36279" w:rsidP="001630F6">
      <w:pPr>
        <w:pStyle w:val="ListBullet"/>
        <w:numPr>
          <w:ilvl w:val="0"/>
          <w:numId w:val="0"/>
        </w:numPr>
        <w:spacing w:after="0"/>
      </w:pPr>
      <w:r>
        <w:t>When toilets are shared by adults and children the following procedure will be in place:</w:t>
      </w:r>
    </w:p>
    <w:p w14:paraId="6F5A9E5A" w14:textId="77777777" w:rsidR="00B36279" w:rsidRDefault="00B36279" w:rsidP="006D4601">
      <w:pPr>
        <w:pStyle w:val="ListBullet"/>
        <w:numPr>
          <w:ilvl w:val="0"/>
          <w:numId w:val="73"/>
        </w:numPr>
        <w:spacing w:before="240"/>
        <w:ind w:left="851" w:hanging="284"/>
      </w:pPr>
      <w:r>
        <w:t xml:space="preserve">The educator shall notify another team member that they intend to use the </w:t>
      </w:r>
      <w:proofErr w:type="gramStart"/>
      <w:r>
        <w:t>toilet;</w:t>
      </w:r>
      <w:proofErr w:type="gramEnd"/>
    </w:p>
    <w:p w14:paraId="0279DB09" w14:textId="77777777" w:rsidR="00B36279" w:rsidRDefault="00B36279" w:rsidP="006D4601">
      <w:pPr>
        <w:pStyle w:val="ListBullet"/>
        <w:numPr>
          <w:ilvl w:val="0"/>
          <w:numId w:val="73"/>
        </w:numPr>
        <w:ind w:left="851" w:hanging="284"/>
      </w:pPr>
      <w:r>
        <w:t xml:space="preserve">The educator shall ensure that no children are in the immediate area of the toilet prior to accessing the toilet </w:t>
      </w:r>
      <w:proofErr w:type="gramStart"/>
      <w:r>
        <w:t>facilities;</w:t>
      </w:r>
      <w:proofErr w:type="gramEnd"/>
    </w:p>
    <w:p w14:paraId="17D490F5" w14:textId="77777777" w:rsidR="00B36279" w:rsidRDefault="00B36279" w:rsidP="006D4601">
      <w:pPr>
        <w:pStyle w:val="ListBullet"/>
        <w:numPr>
          <w:ilvl w:val="0"/>
          <w:numId w:val="73"/>
        </w:numPr>
        <w:ind w:left="851" w:hanging="284"/>
      </w:pPr>
      <w:r>
        <w:t xml:space="preserve">The staff member shall lock the entrance to the toilet.  </w:t>
      </w:r>
    </w:p>
    <w:p w14:paraId="50C9D2AF" w14:textId="77777777" w:rsidR="00B36279" w:rsidRDefault="00B36279" w:rsidP="001630F6">
      <w:pPr>
        <w:pStyle w:val="ListBullet"/>
        <w:numPr>
          <w:ilvl w:val="0"/>
          <w:numId w:val="0"/>
        </w:numPr>
      </w:pPr>
      <w:r>
        <w:t>Should the primary facilities become unavailable then other toilets may be accessed, however when these are out of sight, children will be escorted to the toilet by an educator.</w:t>
      </w:r>
    </w:p>
    <w:p w14:paraId="69A45F95" w14:textId="77777777" w:rsidR="00B36279" w:rsidRPr="00F16409" w:rsidRDefault="00B36279" w:rsidP="001630F6">
      <w:pPr>
        <w:pStyle w:val="ListBullet"/>
        <w:numPr>
          <w:ilvl w:val="0"/>
          <w:numId w:val="0"/>
        </w:numPr>
        <w:rPr>
          <w:rFonts w:cs="Arial"/>
        </w:rPr>
      </w:pPr>
      <w:r>
        <w:rPr>
          <w:rFonts w:cs="Arial"/>
        </w:rPr>
        <w:t xml:space="preserve">Educators shall be required to support the personal hygiene of children with toileting when it becomes known to them that a child </w:t>
      </w:r>
      <w:proofErr w:type="gramStart"/>
      <w:r>
        <w:rPr>
          <w:rFonts w:cs="Arial"/>
        </w:rPr>
        <w:t>is in need of</w:t>
      </w:r>
      <w:proofErr w:type="gramEnd"/>
      <w:r>
        <w:rPr>
          <w:rFonts w:cs="Arial"/>
        </w:rPr>
        <w:t xml:space="preserve"> assistance.</w:t>
      </w:r>
    </w:p>
    <w:p w14:paraId="61F3D96D" w14:textId="77777777" w:rsidR="00B36279" w:rsidRDefault="00B36279" w:rsidP="001630F6">
      <w:pPr>
        <w:pStyle w:val="ListBullet"/>
        <w:numPr>
          <w:ilvl w:val="0"/>
          <w:numId w:val="0"/>
        </w:numPr>
        <w:rPr>
          <w:rFonts w:cs="Arial"/>
        </w:rPr>
      </w:pPr>
      <w:r>
        <w:rPr>
          <w:rFonts w:cs="Arial"/>
        </w:rPr>
        <w:lastRenderedPageBreak/>
        <w:t xml:space="preserve">A toileting kit will be available (at or near the toilets), to assist educators with toileting issues.  The kit includes gloves, wipes, hand </w:t>
      </w:r>
      <w:proofErr w:type="spellStart"/>
      <w:r>
        <w:rPr>
          <w:rFonts w:cs="Arial"/>
        </w:rPr>
        <w:t>sanitiser</w:t>
      </w:r>
      <w:proofErr w:type="spellEnd"/>
      <w:r>
        <w:rPr>
          <w:rFonts w:cs="Arial"/>
        </w:rPr>
        <w:t xml:space="preserve"> and appropriate bags for soiled materials.  (Attention will be given to any children with allergies to latex.)</w:t>
      </w:r>
    </w:p>
    <w:p w14:paraId="62E925EE" w14:textId="77777777" w:rsidR="00B36279" w:rsidRDefault="00B36279" w:rsidP="001630F6">
      <w:pPr>
        <w:pStyle w:val="ListBullet"/>
        <w:numPr>
          <w:ilvl w:val="0"/>
          <w:numId w:val="0"/>
        </w:numPr>
        <w:rPr>
          <w:rFonts w:cs="Arial"/>
        </w:rPr>
      </w:pPr>
      <w:r>
        <w:rPr>
          <w:rFonts w:cs="Arial"/>
        </w:rPr>
        <w:t xml:space="preserve">If a child is involved in a personal hygiene incident, at the coordinator’s discretion, the parent/guardian may be </w:t>
      </w:r>
      <w:proofErr w:type="gramStart"/>
      <w:r>
        <w:rPr>
          <w:rFonts w:cs="Arial"/>
        </w:rPr>
        <w:t>notified  and</w:t>
      </w:r>
      <w:proofErr w:type="gramEnd"/>
      <w:r>
        <w:rPr>
          <w:rFonts w:cs="Arial"/>
        </w:rPr>
        <w:t xml:space="preserve"> shall have the opportunity to collect the child.</w:t>
      </w:r>
    </w:p>
    <w:p w14:paraId="2560F48D" w14:textId="77777777" w:rsidR="00B36279" w:rsidRPr="00F16409" w:rsidRDefault="00B36279" w:rsidP="001630F6">
      <w:pPr>
        <w:pStyle w:val="ListBullet"/>
        <w:numPr>
          <w:ilvl w:val="0"/>
          <w:numId w:val="0"/>
        </w:numPr>
        <w:rPr>
          <w:rFonts w:cs="Arial"/>
        </w:rPr>
      </w:pPr>
      <w:r>
        <w:rPr>
          <w:rFonts w:cs="Arial"/>
        </w:rPr>
        <w:t>Children who are frequently troubled with personal hygiene and toileting needs shall be requested to provide spare clothes and pull ups if necessary.</w:t>
      </w:r>
    </w:p>
    <w:p w14:paraId="13929DF1" w14:textId="77777777" w:rsidR="00B36279" w:rsidRDefault="00B36279" w:rsidP="001630F6">
      <w:pPr>
        <w:pStyle w:val="Heading3"/>
        <w:ind w:left="0"/>
        <w:rPr>
          <w:rFonts w:ascii="Arial" w:hAnsi="Arial" w:cs="Arial"/>
          <w:color w:val="auto"/>
          <w:sz w:val="22"/>
          <w:szCs w:val="22"/>
        </w:rPr>
      </w:pPr>
      <w:r>
        <w:rPr>
          <w:rFonts w:ascii="Arial" w:hAnsi="Arial" w:cs="Arial"/>
          <w:color w:val="auto"/>
          <w:sz w:val="22"/>
          <w:szCs w:val="22"/>
        </w:rPr>
        <w:t>Escorting children to the toilet</w:t>
      </w:r>
    </w:p>
    <w:p w14:paraId="7AC1DC6C" w14:textId="77777777" w:rsidR="00B36279" w:rsidRPr="00A21699" w:rsidRDefault="00B36279" w:rsidP="001630F6">
      <w:pPr>
        <w:ind w:left="0"/>
      </w:pPr>
    </w:p>
    <w:p w14:paraId="7A320C13" w14:textId="7E2F7AE4" w:rsidR="00B36279" w:rsidRDefault="00B36279" w:rsidP="001630F6">
      <w:pPr>
        <w:pStyle w:val="ListBullet"/>
        <w:numPr>
          <w:ilvl w:val="0"/>
          <w:numId w:val="0"/>
        </w:numPr>
      </w:pPr>
      <w:r>
        <w:t xml:space="preserve">Educators shall observe practices to ensure that they are not placing themselves in a compromising situation while escorting children to the toilet area </w:t>
      </w:r>
      <w:r w:rsidRPr="00A10824">
        <w:t>and shall ensure that a minimum of two children are escorted at any one time</w:t>
      </w:r>
    </w:p>
    <w:p w14:paraId="6D062405" w14:textId="77777777" w:rsidR="00B36279" w:rsidRDefault="00B36279" w:rsidP="001630F6">
      <w:pPr>
        <w:pStyle w:val="ListBullet"/>
        <w:numPr>
          <w:ilvl w:val="0"/>
          <w:numId w:val="0"/>
        </w:numPr>
      </w:pPr>
      <w:r>
        <w:t>Children shall be regularly reminded to go to the toilet.  Where the toilet is out of direct supervision of educators, children shall be escorted every 30 minutes or as required.</w:t>
      </w:r>
    </w:p>
    <w:p w14:paraId="1FA0BC0B" w14:textId="77777777" w:rsidR="00B36279" w:rsidRDefault="00B36279" w:rsidP="001630F6">
      <w:pPr>
        <w:pStyle w:val="ListBullet"/>
        <w:numPr>
          <w:ilvl w:val="0"/>
          <w:numId w:val="0"/>
        </w:numPr>
      </w:pPr>
      <w:r>
        <w:t>Educators will ensure that Jamboree Heights OSHC communication procedures are followed when escorting children to the toilet in another area.</w:t>
      </w:r>
    </w:p>
    <w:p w14:paraId="745ABEF2" w14:textId="77777777" w:rsidR="00B36279" w:rsidRDefault="00B36279" w:rsidP="001630F6">
      <w:pPr>
        <w:pStyle w:val="Heading3"/>
        <w:ind w:left="0"/>
        <w:rPr>
          <w:rFonts w:ascii="Arial" w:hAnsi="Arial" w:cs="Arial"/>
          <w:color w:val="auto"/>
          <w:sz w:val="22"/>
          <w:szCs w:val="22"/>
        </w:rPr>
      </w:pPr>
      <w:r>
        <w:rPr>
          <w:rFonts w:ascii="Arial" w:hAnsi="Arial" w:cs="Arial"/>
          <w:color w:val="auto"/>
          <w:sz w:val="22"/>
          <w:szCs w:val="22"/>
        </w:rPr>
        <w:t>Assisting children with toileting</w:t>
      </w:r>
    </w:p>
    <w:p w14:paraId="585C38A8" w14:textId="77777777" w:rsidR="00B36279" w:rsidRPr="00A21699" w:rsidRDefault="00B36279" w:rsidP="001630F6">
      <w:pPr>
        <w:ind w:left="0"/>
      </w:pPr>
    </w:p>
    <w:p w14:paraId="64F670DA" w14:textId="77777777" w:rsidR="00B36279" w:rsidRDefault="00B36279" w:rsidP="001630F6">
      <w:pPr>
        <w:pStyle w:val="ListBullet"/>
        <w:numPr>
          <w:ilvl w:val="0"/>
          <w:numId w:val="0"/>
        </w:numPr>
        <w:rPr>
          <w:rFonts w:cs="Arial"/>
        </w:rPr>
      </w:pPr>
      <w:r>
        <w:rPr>
          <w:rFonts w:cs="Arial"/>
        </w:rPr>
        <w:t>Educators shall notify the coordinator that a personal hygiene incident requires their support and, where possible, a second team member shall be called to be present during the toileting support.  Gender and developmental consideration should be given to the situation in ensuring the most appropriate educators manage the situation and that the process is open and transparent.</w:t>
      </w:r>
    </w:p>
    <w:p w14:paraId="5D5443A5" w14:textId="77777777" w:rsidR="00B36279" w:rsidRPr="00CB67D1" w:rsidRDefault="00B36279" w:rsidP="001630F6">
      <w:pPr>
        <w:pStyle w:val="ListBullet"/>
        <w:numPr>
          <w:ilvl w:val="0"/>
          <w:numId w:val="0"/>
        </w:numPr>
        <w:rPr>
          <w:rFonts w:cs="Arial"/>
        </w:rPr>
      </w:pPr>
      <w:r>
        <w:rPr>
          <w:rFonts w:cs="Arial"/>
        </w:rPr>
        <w:t>Educators shall support children’s emotional needs, demonstrating empathy and compassion and should not, under any circumstances, cause further embarrassment to the child.  Nor should they become forceful in their assistance to children.</w:t>
      </w:r>
    </w:p>
    <w:p w14:paraId="04B3F2BA" w14:textId="77777777" w:rsidR="00B36279" w:rsidRDefault="00B36279" w:rsidP="001630F6">
      <w:pPr>
        <w:pStyle w:val="ListBullet"/>
        <w:numPr>
          <w:ilvl w:val="0"/>
          <w:numId w:val="0"/>
        </w:numPr>
        <w:spacing w:after="0"/>
        <w:rPr>
          <w:rFonts w:cs="Arial"/>
        </w:rPr>
      </w:pPr>
      <w:r>
        <w:rPr>
          <w:rFonts w:cs="Arial"/>
        </w:rPr>
        <w:t xml:space="preserve">Staff shall assist children to toilet and follow hygiene procedures by: </w:t>
      </w:r>
    </w:p>
    <w:p w14:paraId="06737EA0" w14:textId="77777777" w:rsidR="00B36279" w:rsidRDefault="00B36279" w:rsidP="0004620F">
      <w:pPr>
        <w:pStyle w:val="ListBullet"/>
        <w:numPr>
          <w:ilvl w:val="0"/>
          <w:numId w:val="304"/>
        </w:numPr>
        <w:spacing w:before="240"/>
        <w:ind w:left="851" w:hanging="284"/>
        <w:rPr>
          <w:rFonts w:cs="Arial"/>
        </w:rPr>
      </w:pPr>
      <w:r>
        <w:rPr>
          <w:rFonts w:cs="Arial"/>
        </w:rPr>
        <w:t>Encouraging children (if able) to clean themselves independently through provision of suitable wipes and means of disposal (wipes are not suitable for flushing</w:t>
      </w:r>
      <w:proofErr w:type="gramStart"/>
      <w:r>
        <w:rPr>
          <w:rFonts w:cs="Arial"/>
        </w:rPr>
        <w:t>);</w:t>
      </w:r>
      <w:proofErr w:type="gramEnd"/>
    </w:p>
    <w:p w14:paraId="17CD6451" w14:textId="77777777" w:rsidR="00B36279" w:rsidRDefault="00B36279" w:rsidP="0004620F">
      <w:pPr>
        <w:pStyle w:val="ListBullet"/>
        <w:numPr>
          <w:ilvl w:val="0"/>
          <w:numId w:val="304"/>
        </w:numPr>
        <w:ind w:left="851" w:hanging="284"/>
        <w:rPr>
          <w:rFonts w:cs="Arial"/>
        </w:rPr>
      </w:pPr>
      <w:r>
        <w:rPr>
          <w:rFonts w:cs="Arial"/>
        </w:rPr>
        <w:t>Ensuring hands are cleaned and sanitized and gloves are generally worn.</w:t>
      </w:r>
    </w:p>
    <w:p w14:paraId="3D8E4700" w14:textId="77777777" w:rsidR="00B36279" w:rsidRPr="001849DB" w:rsidRDefault="00B36279" w:rsidP="001630F6">
      <w:pPr>
        <w:pStyle w:val="ListBullet"/>
        <w:numPr>
          <w:ilvl w:val="0"/>
          <w:numId w:val="0"/>
        </w:numPr>
        <w:rPr>
          <w:rFonts w:cs="Arial"/>
        </w:rPr>
      </w:pPr>
      <w:r>
        <w:t>All staff shall be provided with training and support to assist in toileting children, particularly in the case of children with high support needs.  This may be through written communications, direct training and/or meetings.</w:t>
      </w:r>
    </w:p>
    <w:p w14:paraId="1646A118" w14:textId="77777777" w:rsidR="00B36279" w:rsidRDefault="00B36279" w:rsidP="001630F6">
      <w:pPr>
        <w:pStyle w:val="Heading3"/>
        <w:ind w:left="0"/>
        <w:rPr>
          <w:rFonts w:ascii="Arial" w:hAnsi="Arial" w:cs="Arial"/>
          <w:color w:val="auto"/>
          <w:sz w:val="22"/>
          <w:szCs w:val="22"/>
        </w:rPr>
      </w:pPr>
      <w:r>
        <w:rPr>
          <w:rFonts w:ascii="Arial" w:hAnsi="Arial" w:cs="Arial"/>
          <w:color w:val="auto"/>
          <w:sz w:val="22"/>
          <w:szCs w:val="22"/>
        </w:rPr>
        <w:t>Toileting on excursions</w:t>
      </w:r>
    </w:p>
    <w:p w14:paraId="2E9EE43F" w14:textId="77777777" w:rsidR="00B36279" w:rsidRPr="00A21699" w:rsidRDefault="00B36279" w:rsidP="001630F6">
      <w:pPr>
        <w:ind w:left="0"/>
      </w:pPr>
    </w:p>
    <w:p w14:paraId="20A70627" w14:textId="77777777" w:rsidR="00B36279" w:rsidRDefault="00B36279" w:rsidP="001630F6">
      <w:pPr>
        <w:ind w:left="0"/>
      </w:pPr>
      <w:r>
        <w:t>For the purposes of excursions, the following procedures shall be implemented to ensure the health and safety of children while using the toilet:</w:t>
      </w:r>
    </w:p>
    <w:p w14:paraId="42A3C1A9" w14:textId="77777777" w:rsidR="00B36279" w:rsidRDefault="00B36279" w:rsidP="006D4601">
      <w:pPr>
        <w:pStyle w:val="ListBullet"/>
        <w:numPr>
          <w:ilvl w:val="0"/>
          <w:numId w:val="74"/>
        </w:numPr>
        <w:spacing w:before="240"/>
        <w:ind w:left="851" w:hanging="284"/>
      </w:pPr>
      <w:r>
        <w:t xml:space="preserve">A risk assessment will be conducted prior to the excursion with all educators required to </w:t>
      </w:r>
      <w:proofErr w:type="gramStart"/>
      <w:r>
        <w:t>read;</w:t>
      </w:r>
      <w:proofErr w:type="gramEnd"/>
    </w:p>
    <w:p w14:paraId="1F4952C7" w14:textId="77777777" w:rsidR="00B36279" w:rsidRDefault="00B36279" w:rsidP="006D4601">
      <w:pPr>
        <w:pStyle w:val="ListBullet"/>
        <w:numPr>
          <w:ilvl w:val="0"/>
          <w:numId w:val="74"/>
        </w:numPr>
        <w:ind w:left="851" w:hanging="284"/>
      </w:pPr>
      <w:r>
        <w:t>On arrival at the venue, the toilet cubicles shall be checked for safety by an educator before being used by the children;</w:t>
      </w:r>
      <w:r w:rsidDel="001851CD">
        <w:t xml:space="preserve"> </w:t>
      </w:r>
      <w:r>
        <w:t>A minimum of two educators shall be present when possible to supervise children’s use of the toilets.</w:t>
      </w:r>
    </w:p>
    <w:p w14:paraId="5AF962B9" w14:textId="77777777" w:rsidR="00B36279" w:rsidRDefault="00B36279" w:rsidP="001630F6">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2C0A45E4" w14:textId="77777777" w:rsidTr="00B11C9D">
        <w:tc>
          <w:tcPr>
            <w:tcW w:w="8529" w:type="dxa"/>
            <w:gridSpan w:val="4"/>
            <w:shd w:val="clear" w:color="auto" w:fill="BFBFBF" w:themeFill="background1" w:themeFillShade="BF"/>
          </w:tcPr>
          <w:p w14:paraId="2C4D4985"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5DFF6942" w14:textId="77777777" w:rsidTr="00B11C9D">
        <w:trPr>
          <w:trHeight w:val="495"/>
        </w:trPr>
        <w:tc>
          <w:tcPr>
            <w:tcW w:w="2132" w:type="dxa"/>
            <w:shd w:val="clear" w:color="auto" w:fill="A6A6A6" w:themeFill="background1" w:themeFillShade="A6"/>
          </w:tcPr>
          <w:p w14:paraId="2127F5C0" w14:textId="77777777" w:rsidR="00B36279" w:rsidRDefault="00B36279" w:rsidP="00B11C9D">
            <w:pPr>
              <w:spacing w:after="200" w:line="276" w:lineRule="auto"/>
              <w:ind w:left="0"/>
              <w:rPr>
                <w:rFonts w:cs="Aharoni"/>
              </w:rPr>
            </w:pPr>
            <w:r>
              <w:rPr>
                <w:rFonts w:cs="Aharoni"/>
              </w:rPr>
              <w:t>Endorsed by:</w:t>
            </w:r>
          </w:p>
        </w:tc>
        <w:tc>
          <w:tcPr>
            <w:tcW w:w="2132" w:type="dxa"/>
          </w:tcPr>
          <w:p w14:paraId="150B89E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6B599B6" w14:textId="77777777" w:rsidR="00B36279" w:rsidRDefault="00B36279" w:rsidP="00B11C9D">
            <w:pPr>
              <w:spacing w:after="200" w:line="276" w:lineRule="auto"/>
              <w:ind w:left="0"/>
              <w:rPr>
                <w:rFonts w:cs="Aharoni"/>
              </w:rPr>
            </w:pPr>
            <w:r>
              <w:rPr>
                <w:rFonts w:cs="Aharoni"/>
              </w:rPr>
              <w:t>Date Endorsed:</w:t>
            </w:r>
          </w:p>
        </w:tc>
        <w:tc>
          <w:tcPr>
            <w:tcW w:w="2133" w:type="dxa"/>
          </w:tcPr>
          <w:p w14:paraId="2FD6C990" w14:textId="2AB73E3D" w:rsidR="00B36279" w:rsidRDefault="001643B5" w:rsidP="00B11C9D">
            <w:pPr>
              <w:spacing w:after="200" w:line="276" w:lineRule="auto"/>
              <w:ind w:left="0"/>
              <w:jc w:val="center"/>
              <w:rPr>
                <w:rFonts w:cs="Aharoni"/>
              </w:rPr>
            </w:pPr>
            <w:r>
              <w:rPr>
                <w:rFonts w:cs="Aharoni"/>
              </w:rPr>
              <w:t>16/03/2020</w:t>
            </w:r>
          </w:p>
        </w:tc>
      </w:tr>
      <w:tr w:rsidR="00B36279" w14:paraId="5231B476" w14:textId="77777777" w:rsidTr="00B11C9D">
        <w:tc>
          <w:tcPr>
            <w:tcW w:w="2132" w:type="dxa"/>
            <w:shd w:val="clear" w:color="auto" w:fill="A6A6A6" w:themeFill="background1" w:themeFillShade="A6"/>
          </w:tcPr>
          <w:p w14:paraId="2A7601EA" w14:textId="77777777" w:rsidR="00B36279" w:rsidRDefault="00B36279" w:rsidP="00B11C9D">
            <w:pPr>
              <w:spacing w:after="200" w:line="276" w:lineRule="auto"/>
              <w:ind w:left="0"/>
              <w:rPr>
                <w:rFonts w:cs="Aharoni"/>
              </w:rPr>
            </w:pPr>
            <w:r>
              <w:rPr>
                <w:rFonts w:cs="Aharoni"/>
              </w:rPr>
              <w:t>Date implemented:</w:t>
            </w:r>
          </w:p>
        </w:tc>
        <w:tc>
          <w:tcPr>
            <w:tcW w:w="2132" w:type="dxa"/>
          </w:tcPr>
          <w:p w14:paraId="0C3427EE" w14:textId="47B4C49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7EC989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AA6F5D4" w14:textId="7E7F42C4" w:rsidR="00B36279" w:rsidRDefault="00A30610" w:rsidP="00B11C9D">
            <w:pPr>
              <w:spacing w:after="200" w:line="276" w:lineRule="auto"/>
              <w:ind w:left="0"/>
              <w:jc w:val="center"/>
              <w:rPr>
                <w:rFonts w:cs="Aharoni"/>
              </w:rPr>
            </w:pPr>
            <w:r>
              <w:rPr>
                <w:rFonts w:cs="Aharoni"/>
              </w:rPr>
              <w:t>25/03/2020</w:t>
            </w:r>
          </w:p>
        </w:tc>
      </w:tr>
      <w:tr w:rsidR="00B36279" w14:paraId="6E65BD06" w14:textId="77777777" w:rsidTr="00B11C9D">
        <w:tc>
          <w:tcPr>
            <w:tcW w:w="2132" w:type="dxa"/>
            <w:shd w:val="clear" w:color="auto" w:fill="A6A6A6" w:themeFill="background1" w:themeFillShade="A6"/>
          </w:tcPr>
          <w:p w14:paraId="57E4E2AA" w14:textId="77777777" w:rsidR="00B36279" w:rsidRDefault="00B36279" w:rsidP="00B11C9D">
            <w:pPr>
              <w:spacing w:after="200" w:line="276" w:lineRule="auto"/>
              <w:ind w:left="0"/>
              <w:rPr>
                <w:rFonts w:cs="Aharoni"/>
              </w:rPr>
            </w:pPr>
            <w:r>
              <w:rPr>
                <w:rFonts w:cs="Aharoni"/>
              </w:rPr>
              <w:t>Version:</w:t>
            </w:r>
          </w:p>
        </w:tc>
        <w:tc>
          <w:tcPr>
            <w:tcW w:w="2132" w:type="dxa"/>
          </w:tcPr>
          <w:p w14:paraId="02D87EC2" w14:textId="11B504FD"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6839AA3" w14:textId="77777777" w:rsidR="00B36279" w:rsidRDefault="00B36279" w:rsidP="00B11C9D">
            <w:pPr>
              <w:spacing w:after="200" w:line="276" w:lineRule="auto"/>
              <w:ind w:left="0"/>
              <w:rPr>
                <w:rFonts w:cs="Aharoni"/>
              </w:rPr>
            </w:pPr>
            <w:r>
              <w:rPr>
                <w:rFonts w:cs="Aharoni"/>
              </w:rPr>
              <w:t>Date of review:</w:t>
            </w:r>
          </w:p>
        </w:tc>
        <w:tc>
          <w:tcPr>
            <w:tcW w:w="2133" w:type="dxa"/>
          </w:tcPr>
          <w:p w14:paraId="41D047F8" w14:textId="32669D0B" w:rsidR="00B36279" w:rsidRDefault="00E72423" w:rsidP="00B11C9D">
            <w:pPr>
              <w:spacing w:after="200" w:line="276" w:lineRule="auto"/>
              <w:ind w:left="0"/>
              <w:jc w:val="center"/>
              <w:rPr>
                <w:rFonts w:cs="Aharoni"/>
              </w:rPr>
            </w:pPr>
            <w:r>
              <w:rPr>
                <w:rFonts w:cs="Aharoni"/>
              </w:rPr>
              <w:t>27/11/2019</w:t>
            </w:r>
          </w:p>
        </w:tc>
      </w:tr>
    </w:tbl>
    <w:p w14:paraId="50117767" w14:textId="77777777" w:rsidR="00B36279" w:rsidRDefault="00B36279" w:rsidP="00B36279">
      <w:pPr>
        <w:pStyle w:val="ListBullet"/>
        <w:tabs>
          <w:tab w:val="clear" w:pos="2487"/>
        </w:tabs>
        <w:ind w:left="0" w:firstLine="0"/>
        <w:sectPr w:rsidR="00B36279" w:rsidSect="00B11C9D">
          <w:pgSz w:w="11906" w:h="16838"/>
          <w:pgMar w:top="1440" w:right="1440" w:bottom="1440" w:left="1560" w:header="708" w:footer="708" w:gutter="0"/>
          <w:cols w:space="708"/>
          <w:docGrid w:linePitch="360"/>
        </w:sectPr>
      </w:pPr>
    </w:p>
    <w:p w14:paraId="491E9DBB" w14:textId="77777777" w:rsidR="00B36279" w:rsidRPr="00FF6506" w:rsidRDefault="00B36279" w:rsidP="00B36279">
      <w:pPr>
        <w:ind w:left="0"/>
        <w:rPr>
          <w:rFonts w:ascii="Arial Black" w:hAnsi="Arial Black" w:cs="Aharoni"/>
          <w:sz w:val="32"/>
          <w:szCs w:val="32"/>
        </w:rPr>
      </w:pPr>
      <w:r w:rsidRPr="00FF6506">
        <w:rPr>
          <w:rFonts w:ascii="Arial Black" w:hAnsi="Arial Black" w:cs="Aharoni"/>
          <w:sz w:val="32"/>
          <w:szCs w:val="32"/>
        </w:rPr>
        <w:lastRenderedPageBreak/>
        <w:t>4.10</w:t>
      </w:r>
      <w:r w:rsidRPr="00FF6506">
        <w:rPr>
          <w:rFonts w:ascii="Arial Black" w:hAnsi="Arial Black" w:cs="Aharoni"/>
          <w:sz w:val="32"/>
          <w:szCs w:val="32"/>
        </w:rPr>
        <w:tab/>
        <w:t>Anaphylaxis Management Policy</w:t>
      </w:r>
    </w:p>
    <w:p w14:paraId="3695FDAE" w14:textId="77777777" w:rsidR="00B36279" w:rsidRPr="00FF6506" w:rsidRDefault="00B36279" w:rsidP="00B36279">
      <w:pPr>
        <w:ind w:left="0"/>
        <w:rPr>
          <w:spacing w:val="-16"/>
          <w:kern w:val="28"/>
        </w:rPr>
      </w:pPr>
    </w:p>
    <w:p w14:paraId="3331C185" w14:textId="77777777" w:rsidR="00B36279" w:rsidRPr="00FF6506" w:rsidRDefault="00B36279" w:rsidP="00B36279">
      <w:pPr>
        <w:ind w:left="0"/>
        <w:rPr>
          <w:rFonts w:cs="Arial"/>
        </w:rPr>
      </w:pPr>
      <w:r w:rsidRPr="00FF6506">
        <w:rPr>
          <w:rFonts w:cs="Arial"/>
        </w:rPr>
        <w:t xml:space="preserve">Jamboree Heights OSHC recognizes the increasing prevalence of children attending services who have been diagnosed with anaphylactic reactions.  Such reactions may be the result of severe allergies to eggs, peanuts, tree nuts, cow milk, </w:t>
      </w:r>
      <w:proofErr w:type="gramStart"/>
      <w:r w:rsidRPr="00FF6506">
        <w:rPr>
          <w:rFonts w:cs="Arial"/>
        </w:rPr>
        <w:t>shell fish</w:t>
      </w:r>
      <w:proofErr w:type="gramEnd"/>
      <w:r w:rsidRPr="00FF6506">
        <w:rPr>
          <w:rFonts w:cs="Arial"/>
        </w:rPr>
        <w:t>, bee or other insect stings, latex, particular medications or other allergens as identified through professional diagnosis.</w:t>
      </w:r>
    </w:p>
    <w:p w14:paraId="16D9E5D5" w14:textId="77777777" w:rsidR="00B36279" w:rsidRPr="00FF6506" w:rsidRDefault="00B36279" w:rsidP="00B36279">
      <w:pPr>
        <w:ind w:left="0"/>
        <w:rPr>
          <w:rFonts w:cs="Arial"/>
        </w:rPr>
      </w:pPr>
    </w:p>
    <w:p w14:paraId="4052E00A" w14:textId="77777777" w:rsidR="00B36279" w:rsidRPr="00FF6506" w:rsidRDefault="00B36279" w:rsidP="00B36279">
      <w:pPr>
        <w:ind w:left="0"/>
        <w:rPr>
          <w:rFonts w:cs="Arial"/>
        </w:rPr>
      </w:pPr>
      <w:r w:rsidRPr="00FF6506">
        <w:rPr>
          <w:rFonts w:cs="Arial"/>
        </w:rPr>
        <w:t>It is known that reactions to allergens may occur through ingestions, skin or eye contact or inhalation of food particles.</w:t>
      </w:r>
    </w:p>
    <w:p w14:paraId="4669BA4C" w14:textId="77777777" w:rsidR="00B36279" w:rsidRPr="00FF6506" w:rsidRDefault="00B36279" w:rsidP="00B36279">
      <w:pPr>
        <w:pStyle w:val="Heading2"/>
        <w:ind w:left="0"/>
        <w:rPr>
          <w:rFonts w:ascii="Arial Black" w:hAnsi="Arial Black"/>
          <w:b w:val="0"/>
          <w:color w:val="auto"/>
          <w:sz w:val="28"/>
          <w:szCs w:val="28"/>
        </w:rPr>
      </w:pPr>
      <w:r w:rsidRPr="00FF6506">
        <w:rPr>
          <w:rFonts w:ascii="Arial Black" w:hAnsi="Arial Black"/>
          <w:b w:val="0"/>
          <w:color w:val="auto"/>
          <w:sz w:val="56"/>
          <w:szCs w:val="56"/>
        </w:rPr>
        <w:sym w:font="Wingdings" w:char="F026"/>
      </w:r>
      <w:r w:rsidRPr="00FF6506">
        <w:rPr>
          <w:rFonts w:ascii="Arial Black" w:hAnsi="Arial Black"/>
          <w:b w:val="0"/>
          <w:color w:val="auto"/>
          <w:sz w:val="28"/>
          <w:szCs w:val="28"/>
        </w:rPr>
        <w:t xml:space="preserve">  Relevant Laws and other Provisions</w:t>
      </w:r>
    </w:p>
    <w:p w14:paraId="611CC734" w14:textId="77777777" w:rsidR="00B36279" w:rsidRPr="00FF6506" w:rsidRDefault="00B36279" w:rsidP="00B36279">
      <w:pPr>
        <w:ind w:left="0"/>
      </w:pPr>
    </w:p>
    <w:p w14:paraId="28130EAD" w14:textId="77777777" w:rsidR="00B36279" w:rsidRPr="00FF6506" w:rsidRDefault="00B36279" w:rsidP="00B36279">
      <w:pPr>
        <w:ind w:left="0"/>
        <w:rPr>
          <w:rFonts w:cs="Aharoni"/>
        </w:rPr>
      </w:pPr>
    </w:p>
    <w:p w14:paraId="7E26D531" w14:textId="77777777" w:rsidR="00B36279" w:rsidRPr="00FF6506" w:rsidRDefault="00B36279" w:rsidP="00B36279">
      <w:pPr>
        <w:ind w:left="0"/>
        <w:rPr>
          <w:rFonts w:cs="Aharoni"/>
        </w:rPr>
      </w:pPr>
      <w:r w:rsidRPr="00FF6506">
        <w:rPr>
          <w:rFonts w:cs="Aharoni"/>
        </w:rPr>
        <w:t>The laws and other provisions affecting this policy include:</w:t>
      </w:r>
    </w:p>
    <w:p w14:paraId="32CDAA8B" w14:textId="77777777" w:rsidR="00B36279" w:rsidRPr="00FF6506" w:rsidRDefault="00B36279" w:rsidP="00B36279">
      <w:pPr>
        <w:ind w:left="0"/>
        <w:rPr>
          <w:rFonts w:cs="Aharoni"/>
        </w:rPr>
      </w:pPr>
    </w:p>
    <w:p w14:paraId="17146626" w14:textId="77777777" w:rsidR="00B36279" w:rsidRPr="00FF6506" w:rsidRDefault="00B36279" w:rsidP="00B36279">
      <w:pPr>
        <w:pStyle w:val="ListBullet"/>
        <w:numPr>
          <w:ilvl w:val="0"/>
          <w:numId w:val="9"/>
        </w:numPr>
        <w:ind w:left="851" w:hanging="284"/>
        <w:rPr>
          <w:i/>
        </w:rPr>
      </w:pPr>
      <w:r w:rsidRPr="00FF6506">
        <w:rPr>
          <w:i/>
        </w:rPr>
        <w:t>Education and Care Services National Law Act, 2010 and Regulations 2011</w:t>
      </w:r>
    </w:p>
    <w:p w14:paraId="049F7682" w14:textId="77777777" w:rsidR="00B36279" w:rsidRPr="00FF6506" w:rsidRDefault="00B36279" w:rsidP="006D4601">
      <w:pPr>
        <w:pStyle w:val="ListBullet"/>
        <w:numPr>
          <w:ilvl w:val="0"/>
          <w:numId w:val="72"/>
        </w:numPr>
        <w:ind w:left="851" w:hanging="284"/>
        <w:rPr>
          <w:i/>
        </w:rPr>
      </w:pPr>
      <w:r w:rsidRPr="00FF6506">
        <w:rPr>
          <w:i/>
        </w:rPr>
        <w:t>Duty of Care</w:t>
      </w:r>
    </w:p>
    <w:p w14:paraId="7491FD44" w14:textId="77777777" w:rsidR="00B36279" w:rsidRPr="00FF6506" w:rsidRDefault="00B36279" w:rsidP="006D4601">
      <w:pPr>
        <w:pStyle w:val="ListBullet"/>
        <w:numPr>
          <w:ilvl w:val="0"/>
          <w:numId w:val="72"/>
        </w:numPr>
        <w:ind w:left="851" w:hanging="284"/>
        <w:rPr>
          <w:i/>
        </w:rPr>
      </w:pPr>
      <w:r w:rsidRPr="00FF6506">
        <w:rPr>
          <w:i/>
        </w:rPr>
        <w:t>Health (Drugs and Poisons) Regulation 1996</w:t>
      </w:r>
    </w:p>
    <w:p w14:paraId="1FAE01B5" w14:textId="77777777" w:rsidR="00B36279" w:rsidRPr="00FF6506" w:rsidRDefault="00B36279" w:rsidP="006D4601">
      <w:pPr>
        <w:pStyle w:val="ListBullet"/>
        <w:numPr>
          <w:ilvl w:val="0"/>
          <w:numId w:val="72"/>
        </w:numPr>
        <w:ind w:left="851" w:hanging="284"/>
        <w:rPr>
          <w:i/>
        </w:rPr>
      </w:pPr>
      <w:r w:rsidRPr="00FF6506">
        <w:rPr>
          <w:i/>
        </w:rPr>
        <w:t>Family and Child Commission Act 2014</w:t>
      </w:r>
    </w:p>
    <w:p w14:paraId="718434B9" w14:textId="77777777" w:rsidR="00B36279" w:rsidRPr="00FF6506" w:rsidRDefault="00B36279" w:rsidP="006D4601">
      <w:pPr>
        <w:pStyle w:val="ListBullet"/>
        <w:numPr>
          <w:ilvl w:val="0"/>
          <w:numId w:val="72"/>
        </w:numPr>
        <w:ind w:left="851" w:hanging="284"/>
        <w:rPr>
          <w:i/>
        </w:rPr>
      </w:pPr>
      <w:r w:rsidRPr="00FF6506">
        <w:rPr>
          <w:i/>
        </w:rPr>
        <w:t>NQS Area: 1.1.5; 2.1.1, 2.1.4; 2.2.1; 2.3.2, 2.3.3; 4.2.1; 6.1.1; 6.2.1; 7.1.2; 7.3.1, 7.3.2, 7.3.5.</w:t>
      </w:r>
    </w:p>
    <w:p w14:paraId="77E79158" w14:textId="77777777" w:rsidR="00B36279" w:rsidRPr="00FF6506" w:rsidRDefault="00B36279" w:rsidP="006D4601">
      <w:pPr>
        <w:pStyle w:val="ListParagraph"/>
        <w:numPr>
          <w:ilvl w:val="0"/>
          <w:numId w:val="72"/>
        </w:numPr>
        <w:ind w:left="851" w:hanging="284"/>
        <w:rPr>
          <w:rFonts w:cs="Arial"/>
          <w:i/>
          <w:spacing w:val="0"/>
        </w:rPr>
      </w:pPr>
      <w:r w:rsidRPr="00FF6506">
        <w:rPr>
          <w:rFonts w:cs="Arial"/>
          <w:i/>
          <w:spacing w:val="0"/>
        </w:rPr>
        <w:t>Policies: 4.5 – Illness and Injury, 4.6 – Medication, 4.11 – Emergency Health and Medical Procedure Management, 5.1 – Food Handling and Storage, 9.2 – Enrolment, 10.8 – Information Handling (Privacy and Confidentiality), 10.9 – Risk Management and Compliance.</w:t>
      </w:r>
    </w:p>
    <w:p w14:paraId="09BFCBCB" w14:textId="77777777" w:rsidR="00B36279" w:rsidRPr="00FF6506" w:rsidRDefault="00B36279" w:rsidP="00B36279">
      <w:pPr>
        <w:pStyle w:val="Heading2"/>
        <w:ind w:left="0"/>
        <w:rPr>
          <w:rFonts w:ascii="Arial Black" w:hAnsi="Arial Black"/>
          <w:b w:val="0"/>
          <w:color w:val="auto"/>
          <w:sz w:val="28"/>
          <w:szCs w:val="28"/>
        </w:rPr>
      </w:pPr>
      <w:r w:rsidRPr="00FF6506">
        <w:rPr>
          <w:rFonts w:ascii="Tombats" w:hAnsi="Tombats"/>
          <w:color w:val="auto"/>
          <w:sz w:val="72"/>
          <w:szCs w:val="72"/>
        </w:rPr>
        <w:sym w:font="Webdings" w:char="F0A4"/>
      </w:r>
      <w:r w:rsidRPr="00FF6506">
        <w:rPr>
          <w:color w:val="auto"/>
          <w:sz w:val="72"/>
          <w:szCs w:val="72"/>
        </w:rPr>
        <w:t xml:space="preserve">  </w:t>
      </w:r>
      <w:r w:rsidRPr="00FF6506">
        <w:rPr>
          <w:rFonts w:ascii="Arial Black" w:hAnsi="Arial Black"/>
          <w:b w:val="0"/>
          <w:color w:val="auto"/>
          <w:sz w:val="28"/>
          <w:szCs w:val="28"/>
        </w:rPr>
        <w:t>Procedures</w:t>
      </w:r>
    </w:p>
    <w:p w14:paraId="1DF9D0BD" w14:textId="77777777" w:rsidR="00B36279" w:rsidRPr="00FF6506" w:rsidRDefault="00B36279" w:rsidP="00B36279">
      <w:pPr>
        <w:ind w:left="0"/>
      </w:pPr>
    </w:p>
    <w:p w14:paraId="13C999A9" w14:textId="77777777" w:rsidR="00B36279" w:rsidRPr="00FF6506" w:rsidRDefault="00B36279" w:rsidP="00B36279">
      <w:pPr>
        <w:ind w:left="0"/>
        <w:rPr>
          <w:rFonts w:cs="Aharoni"/>
        </w:rPr>
      </w:pPr>
    </w:p>
    <w:p w14:paraId="3818A84F" w14:textId="77777777" w:rsidR="00B36279" w:rsidRPr="00FF6506" w:rsidRDefault="00B36279" w:rsidP="001630F6">
      <w:pPr>
        <w:pStyle w:val="ListBullet"/>
        <w:numPr>
          <w:ilvl w:val="0"/>
          <w:numId w:val="0"/>
        </w:numPr>
      </w:pPr>
      <w:r w:rsidRPr="00FF6506">
        <w:t>Parents/guardians will be requested, through the initial enrolment procedures (see Policy 9.2), to ensure that Jamboree Heights OSHC is made aware of any allergies that their child may be suffering.  Information regarding the triggers and severity of allergic reactions will also be requested.</w:t>
      </w:r>
    </w:p>
    <w:p w14:paraId="24FDB638" w14:textId="77777777" w:rsidR="00B36279" w:rsidRPr="00FF6506" w:rsidRDefault="00B36279" w:rsidP="001630F6">
      <w:pPr>
        <w:pStyle w:val="ListBullet"/>
        <w:numPr>
          <w:ilvl w:val="0"/>
          <w:numId w:val="0"/>
        </w:numPr>
      </w:pPr>
      <w:r w:rsidRPr="00FF6506">
        <w:t xml:space="preserve">Jamboree Heights OSHC will ensure that at least one educator with a current first-aid qualification and CPR qualification, anaphylaxis management and emergency asthma management training as required by the </w:t>
      </w:r>
      <w:r w:rsidRPr="00FF6506">
        <w:rPr>
          <w:i/>
          <w:iCs/>
        </w:rPr>
        <w:t>Education and Care Services National Regulations 2011,</w:t>
      </w:r>
      <w:r w:rsidRPr="00FF6506">
        <w:t xml:space="preserve"> will be in attendance at any place children are being care for, and immediately available in an emergency, at all times that children are being cared for.</w:t>
      </w:r>
    </w:p>
    <w:p w14:paraId="34443BD1" w14:textId="77777777" w:rsidR="00B36279" w:rsidRPr="00FF6506" w:rsidRDefault="00B36279" w:rsidP="001630F6">
      <w:pPr>
        <w:pStyle w:val="ListBullet"/>
        <w:numPr>
          <w:ilvl w:val="0"/>
          <w:numId w:val="0"/>
        </w:numPr>
      </w:pPr>
      <w:r w:rsidRPr="00FF6506">
        <w:t>Jamboree Heights OSHC shall take appropriate action to minimize, where possible, exposure to known allergens where children have been professionally diagnosed with anaphylaxis and this information has been presented to Jamboree Heights OSHC with certification from a medical practitioner.</w:t>
      </w:r>
    </w:p>
    <w:p w14:paraId="38B7809E" w14:textId="77777777" w:rsidR="00B36279" w:rsidRPr="00FF6506" w:rsidRDefault="00B36279" w:rsidP="001630F6">
      <w:pPr>
        <w:pStyle w:val="ListBullet"/>
        <w:numPr>
          <w:ilvl w:val="0"/>
          <w:numId w:val="0"/>
        </w:numPr>
      </w:pPr>
      <w:r w:rsidRPr="00FF6506">
        <w:t>To minimize the risk of exposure of children to foods that might trigger a severe allergy or anaphylaxis in susceptible children, our service will:</w:t>
      </w:r>
    </w:p>
    <w:p w14:paraId="72CDF002" w14:textId="77777777" w:rsidR="00B36279" w:rsidRPr="00FF6506" w:rsidRDefault="00B36279" w:rsidP="006D4601">
      <w:pPr>
        <w:pStyle w:val="ListBullet"/>
        <w:numPr>
          <w:ilvl w:val="0"/>
          <w:numId w:val="195"/>
        </w:numPr>
        <w:ind w:left="851" w:hanging="284"/>
      </w:pPr>
      <w:r w:rsidRPr="00FF6506">
        <w:t xml:space="preserve">Not allow children to trade or share food, utensils or food </w:t>
      </w:r>
      <w:proofErr w:type="gramStart"/>
      <w:r w:rsidRPr="00FF6506">
        <w:t>containers;</w:t>
      </w:r>
      <w:proofErr w:type="gramEnd"/>
    </w:p>
    <w:p w14:paraId="617D68EC" w14:textId="77777777" w:rsidR="00B36279" w:rsidRPr="00FF6506" w:rsidRDefault="00B36279" w:rsidP="006D4601">
      <w:pPr>
        <w:pStyle w:val="ListBullet"/>
        <w:numPr>
          <w:ilvl w:val="0"/>
          <w:numId w:val="195"/>
        </w:numPr>
        <w:ind w:left="851" w:hanging="284"/>
      </w:pPr>
      <w:r w:rsidRPr="00FF6506">
        <w:t>Prepare food in line with a child’s medical management plan</w:t>
      </w:r>
    </w:p>
    <w:p w14:paraId="232F0AAA" w14:textId="77777777" w:rsidR="00B36279" w:rsidRPr="00FF6506" w:rsidRDefault="00B36279" w:rsidP="006D4601">
      <w:pPr>
        <w:pStyle w:val="ListBullet"/>
        <w:numPr>
          <w:ilvl w:val="0"/>
          <w:numId w:val="195"/>
        </w:numPr>
        <w:ind w:left="851" w:hanging="284"/>
      </w:pPr>
      <w:r w:rsidRPr="00FF6506">
        <w:t xml:space="preserve">Request families to label all drink bottles and lunchboxes with their child’s </w:t>
      </w:r>
      <w:proofErr w:type="gramStart"/>
      <w:r w:rsidRPr="00FF6506">
        <w:t>name;</w:t>
      </w:r>
      <w:proofErr w:type="gramEnd"/>
    </w:p>
    <w:p w14:paraId="5EB8E8EF" w14:textId="77777777" w:rsidR="00B36279" w:rsidRPr="00FF6506" w:rsidRDefault="00B36279" w:rsidP="006D4601">
      <w:pPr>
        <w:pStyle w:val="ListBullet"/>
        <w:numPr>
          <w:ilvl w:val="0"/>
          <w:numId w:val="195"/>
        </w:numPr>
        <w:ind w:left="851" w:hanging="284"/>
      </w:pPr>
      <w:r w:rsidRPr="00FF6506">
        <w:lastRenderedPageBreak/>
        <w:t xml:space="preserve">Consider whether it’s necessary to change or restrict the use of food products in craft activities, science experiments and cooking experiences so children with allergies may </w:t>
      </w:r>
      <w:proofErr w:type="gramStart"/>
      <w:r w:rsidRPr="00FF6506">
        <w:t>participate;</w:t>
      </w:r>
      <w:proofErr w:type="gramEnd"/>
    </w:p>
    <w:p w14:paraId="76CCF61B" w14:textId="77777777" w:rsidR="00B36279" w:rsidRPr="00FF6506" w:rsidRDefault="00B36279" w:rsidP="006D4601">
      <w:pPr>
        <w:pStyle w:val="ListBullet"/>
        <w:numPr>
          <w:ilvl w:val="0"/>
          <w:numId w:val="195"/>
        </w:numPr>
        <w:ind w:left="851" w:hanging="284"/>
      </w:pPr>
      <w:r w:rsidRPr="00FF6506">
        <w:t xml:space="preserve">Instruct educators preparing food about measures necessary to prevent cross contamination between foods during the handling, preparation and serving of </w:t>
      </w:r>
      <w:proofErr w:type="gramStart"/>
      <w:r w:rsidRPr="00FF6506">
        <w:t>food;</w:t>
      </w:r>
      <w:proofErr w:type="gramEnd"/>
    </w:p>
    <w:p w14:paraId="300A6F7B" w14:textId="77777777" w:rsidR="00B36279" w:rsidRPr="00FF6506" w:rsidRDefault="00B36279" w:rsidP="006D4601">
      <w:pPr>
        <w:pStyle w:val="ListBullet"/>
        <w:numPr>
          <w:ilvl w:val="0"/>
          <w:numId w:val="195"/>
        </w:numPr>
        <w:ind w:left="851" w:hanging="284"/>
      </w:pPr>
      <w:r w:rsidRPr="00FF6506">
        <w:t xml:space="preserve">Ensure that all food preparation areas and utensils are regularly cleaned and </w:t>
      </w:r>
      <w:proofErr w:type="spellStart"/>
      <w:r w:rsidRPr="00FF6506">
        <w:t>sanitised</w:t>
      </w:r>
      <w:proofErr w:type="spellEnd"/>
      <w:r w:rsidRPr="00FF6506">
        <w:t xml:space="preserve"> (as per Policy 5.5 Cleaning and </w:t>
      </w:r>
      <w:proofErr w:type="spellStart"/>
      <w:r w:rsidRPr="00FF6506">
        <w:t>Sanitising</w:t>
      </w:r>
      <w:proofErr w:type="spellEnd"/>
      <w:proofErr w:type="gramStart"/>
      <w:r w:rsidRPr="00FF6506">
        <w:t>);</w:t>
      </w:r>
      <w:proofErr w:type="gramEnd"/>
    </w:p>
    <w:p w14:paraId="1B639D53" w14:textId="77777777" w:rsidR="00B36279" w:rsidRPr="00FF6506" w:rsidRDefault="00B36279" w:rsidP="006D4601">
      <w:pPr>
        <w:pStyle w:val="ListBullet"/>
        <w:numPr>
          <w:ilvl w:val="0"/>
          <w:numId w:val="195"/>
        </w:numPr>
        <w:ind w:left="851" w:hanging="284"/>
      </w:pPr>
      <w:r w:rsidRPr="00FF6506">
        <w:t xml:space="preserve">Monitor attendances to ensure that meals/snacks prepared at Jamboree Heights OSHC do not contain identified allergens when those children are in </w:t>
      </w:r>
      <w:proofErr w:type="gramStart"/>
      <w:r w:rsidRPr="00FF6506">
        <w:t>care;</w:t>
      </w:r>
      <w:proofErr w:type="gramEnd"/>
    </w:p>
    <w:p w14:paraId="5797323F" w14:textId="77777777" w:rsidR="00B36279" w:rsidRPr="00FF6506" w:rsidRDefault="00B36279" w:rsidP="006D4601">
      <w:pPr>
        <w:pStyle w:val="ListBullet"/>
        <w:numPr>
          <w:ilvl w:val="0"/>
          <w:numId w:val="195"/>
        </w:numPr>
        <w:ind w:left="851" w:hanging="284"/>
      </w:pPr>
      <w:r w:rsidRPr="00FF6506">
        <w:t>Where a child is known to have a susceptibility to severe allergy or anaphylaxis to a particular food, Jamboree Heights OSHC will develop policy and implement practice for the management of children, educators or visitors to Jamboree Heights OSHC bringing foods or products containing the specific allergen (e.g. nuts, eggs, seafood)</w:t>
      </w:r>
    </w:p>
    <w:p w14:paraId="5E6F8476" w14:textId="77777777" w:rsidR="00B36279" w:rsidRPr="00FF6506" w:rsidRDefault="00B36279" w:rsidP="001630F6">
      <w:pPr>
        <w:pStyle w:val="ListBullet"/>
        <w:numPr>
          <w:ilvl w:val="0"/>
          <w:numId w:val="0"/>
        </w:numPr>
      </w:pPr>
      <w:r w:rsidRPr="00FF6506">
        <w:t xml:space="preserve">All children diagnosed with anaphylaxis shall have a medical management plan outlining what to do in an emergency and developed in consultation with families, </w:t>
      </w:r>
      <w:proofErr w:type="gramStart"/>
      <w:r w:rsidRPr="00FF6506">
        <w:t>educators</w:t>
      </w:r>
      <w:proofErr w:type="gramEnd"/>
      <w:r w:rsidRPr="00FF6506">
        <w:t xml:space="preserve"> and the child’s medical practitioner.  Each plan shall be displayed in a clearly accessible area and be approved by the child’s family/guardian.</w:t>
      </w:r>
    </w:p>
    <w:p w14:paraId="77397A15" w14:textId="77777777" w:rsidR="00B36279" w:rsidRPr="00FF6506" w:rsidRDefault="00B36279" w:rsidP="001630F6">
      <w:pPr>
        <w:ind w:left="0"/>
        <w:jc w:val="both"/>
      </w:pPr>
      <w:r w:rsidRPr="00FF6506">
        <w:t xml:space="preserve">A medical conditions risk </w:t>
      </w:r>
      <w:proofErr w:type="spellStart"/>
      <w:r w:rsidRPr="00FF6506">
        <w:t>minimisation</w:t>
      </w:r>
      <w:proofErr w:type="spellEnd"/>
      <w:r w:rsidRPr="00FF6506">
        <w:t xml:space="preserve"> plan must be developed in consultation with the parent/guardian of a child with specific health care needs, allergies or other relevant medical conditions to identify the possible exposure to allergens and how these will be managed and monitored within Jamboree Heights OSHC.</w:t>
      </w:r>
    </w:p>
    <w:p w14:paraId="730D61F3" w14:textId="77777777" w:rsidR="00B36279" w:rsidRPr="00FF6506" w:rsidRDefault="00B36279" w:rsidP="001630F6">
      <w:pPr>
        <w:pStyle w:val="ListBullet"/>
        <w:numPr>
          <w:ilvl w:val="0"/>
          <w:numId w:val="0"/>
        </w:numPr>
        <w:spacing w:before="240"/>
      </w:pPr>
      <w:r w:rsidRPr="00FF6506">
        <w:t>Individual children’s health care and management plans shall be discussed on a regular basis with all educators at team meetings.</w:t>
      </w:r>
    </w:p>
    <w:p w14:paraId="63739DE3" w14:textId="77777777" w:rsidR="00B36279" w:rsidRPr="00FF6506" w:rsidRDefault="00B36279" w:rsidP="001630F6">
      <w:pPr>
        <w:pStyle w:val="ListBullet"/>
        <w:numPr>
          <w:ilvl w:val="0"/>
          <w:numId w:val="0"/>
        </w:numPr>
      </w:pPr>
      <w:r w:rsidRPr="00FF6506">
        <w:t>Each child shall have the appropriate medication including EPIPEN supplied by parents/guardians accessible to educators</w:t>
      </w:r>
      <w:r>
        <w:t xml:space="preserve">, each session an appropriate staff member with the appropriate training will be allocated to a child’s medication. This medication </w:t>
      </w:r>
      <w:proofErr w:type="gramStart"/>
      <w:r>
        <w:t>must remain with the child at all times</w:t>
      </w:r>
      <w:proofErr w:type="gramEnd"/>
      <w:r>
        <w:t xml:space="preserve">, this includes if the child is moving to a different area. </w:t>
      </w:r>
      <w:del w:id="44" w:author="UserDesktop" w:date="2017-10-27T14:00:00Z">
        <w:r w:rsidRPr="00FF6506" w:rsidDel="004C780F">
          <w:delText xml:space="preserve">. </w:delText>
        </w:r>
      </w:del>
    </w:p>
    <w:p w14:paraId="657CFBFB" w14:textId="77777777" w:rsidR="00B36279" w:rsidRPr="00FF6506" w:rsidRDefault="00B36279" w:rsidP="00B36279">
      <w:pPr>
        <w:ind w:left="0"/>
      </w:pPr>
      <w:r w:rsidRPr="00FF6506">
        <w:t xml:space="preserve">Appropriate medication shall be stored at Jamboree Heights OSHC for each child in clearly labeled and marked containers, in a location that is known to educators and easily accessible to adults but inaccessible to children. </w:t>
      </w:r>
    </w:p>
    <w:p w14:paraId="06DBC951" w14:textId="77777777" w:rsidR="00B36279" w:rsidRPr="00FF6506" w:rsidRDefault="00B36279" w:rsidP="00B36279">
      <w:pPr>
        <w:ind w:left="0"/>
      </w:pPr>
    </w:p>
    <w:p w14:paraId="38C6E8F1" w14:textId="4EA09E75" w:rsidR="00B36279" w:rsidRPr="00FF6506" w:rsidRDefault="00B36279" w:rsidP="00B36279">
      <w:pPr>
        <w:ind w:left="0"/>
      </w:pPr>
      <w:r w:rsidRPr="00FF6506">
        <w:t xml:space="preserve">Use by date for </w:t>
      </w:r>
      <w:proofErr w:type="spellStart"/>
      <w:r w:rsidR="002573D7" w:rsidRPr="00FF6506">
        <w:t>EpiPens</w:t>
      </w:r>
      <w:proofErr w:type="spellEnd"/>
      <w:r w:rsidRPr="00FF6506">
        <w:t xml:space="preserve"> will be recorded on the Jamboree Heights OSHC </w:t>
      </w:r>
      <w:r w:rsidR="002573D7" w:rsidRPr="00FF6506">
        <w:t>EpiPen</w:t>
      </w:r>
      <w:r w:rsidRPr="00FF6506">
        <w:t xml:space="preserve"> register and displayed in the staff toilets near the medication cabinet and </w:t>
      </w:r>
      <w:proofErr w:type="gramStart"/>
      <w:r w:rsidRPr="00FF6506">
        <w:t>updated</w:t>
      </w:r>
      <w:proofErr w:type="gramEnd"/>
      <w:r w:rsidRPr="00FF6506">
        <w:t xml:space="preserve"> as necessary. </w:t>
      </w:r>
    </w:p>
    <w:p w14:paraId="41E32816" w14:textId="77777777" w:rsidR="00B36279" w:rsidRPr="00FF6506" w:rsidRDefault="00B36279" w:rsidP="00B36279">
      <w:pPr>
        <w:ind w:left="0"/>
        <w:rPr>
          <w:rFonts w:cs="Arial"/>
        </w:rPr>
      </w:pPr>
      <w:r w:rsidRPr="00FF6506">
        <w:rPr>
          <w:rFonts w:cs="Arial"/>
        </w:rPr>
        <w:t>Jamboree Heights OSHC will ensure all educators receive a copy of the Medical Conditions Policy and Asthma Policy as part of their orientation/induction to Jamboree Heights OSHC</w:t>
      </w:r>
    </w:p>
    <w:p w14:paraId="4285B938" w14:textId="77777777" w:rsidR="00B36279" w:rsidRPr="00FF6506" w:rsidRDefault="00B36279" w:rsidP="00B36279">
      <w:pPr>
        <w:ind w:left="0"/>
      </w:pPr>
    </w:p>
    <w:p w14:paraId="1F1F8265" w14:textId="77777777" w:rsidR="00B36279" w:rsidRPr="00FF6506" w:rsidRDefault="00B36279" w:rsidP="00B36279">
      <w:pPr>
        <w:ind w:left="0"/>
      </w:pPr>
      <w:r w:rsidRPr="00FF6506">
        <w:t>Risk minimization practices will be carried out to ensure that Jamboree Heights OSHC is, to the best of our ability, providing an environment that will not trigger an anaphylactic reaction.  These practices will be documented, discussed at team meetings and potential risks reduced, if possible.</w:t>
      </w:r>
    </w:p>
    <w:p w14:paraId="16DA297F" w14:textId="77777777" w:rsidR="00B36279" w:rsidRPr="00FF6506" w:rsidRDefault="00B36279" w:rsidP="00B36279">
      <w:pPr>
        <w:ind w:left="0"/>
      </w:pPr>
    </w:p>
    <w:p w14:paraId="4A76A795" w14:textId="77777777" w:rsidR="00B36279" w:rsidRPr="00FF6506" w:rsidRDefault="00B36279" w:rsidP="00B36279">
      <w:pPr>
        <w:ind w:left="0"/>
      </w:pPr>
      <w:r w:rsidRPr="00FF6506">
        <w:t xml:space="preserve">Jamboree Heights OSHC shall display a generic Action Plan for Anaphylaxis poster in a key location, visible to families, </w:t>
      </w:r>
      <w:proofErr w:type="gramStart"/>
      <w:r w:rsidRPr="00FF6506">
        <w:t>educators</w:t>
      </w:r>
      <w:proofErr w:type="gramEnd"/>
      <w:r w:rsidRPr="00FF6506">
        <w:t xml:space="preserve"> and visitors to Jamboree Heights OSHC.</w:t>
      </w:r>
    </w:p>
    <w:p w14:paraId="4507CCAE" w14:textId="77777777" w:rsidR="00B36279" w:rsidRPr="00FF6506" w:rsidRDefault="00B36279" w:rsidP="00B36279">
      <w:pPr>
        <w:ind w:left="0"/>
      </w:pPr>
    </w:p>
    <w:p w14:paraId="574408F9" w14:textId="77777777" w:rsidR="00B36279" w:rsidRPr="00FF6506" w:rsidRDefault="00B36279" w:rsidP="00B36279">
      <w:pPr>
        <w:ind w:left="0"/>
      </w:pPr>
      <w:r w:rsidRPr="00FF6506">
        <w:t>In circumstances where medication requires transportation between the child’s school/home and Jamboree Heights OSHC, the medication shall be signed in and out of Jamboree Heights OSHC in appropriate record books by educators.  Parents/guardians may be requested to provide a spare pen to be kept at Jamboree Heights OSHC, if these arrangements are not suitable</w:t>
      </w:r>
    </w:p>
    <w:p w14:paraId="68192986" w14:textId="77777777" w:rsidR="00B36279" w:rsidRPr="00FF6506" w:rsidRDefault="00B36279" w:rsidP="00B36279">
      <w:pPr>
        <w:ind w:left="0"/>
      </w:pPr>
      <w:r w:rsidRPr="00FF6506">
        <w:t xml:space="preserve"> </w:t>
      </w:r>
    </w:p>
    <w:p w14:paraId="285AD731" w14:textId="77777777" w:rsidR="00B36279" w:rsidRDefault="00B36279" w:rsidP="00B36279">
      <w:pPr>
        <w:ind w:left="0"/>
      </w:pPr>
    </w:p>
    <w:p w14:paraId="3FFE40A7" w14:textId="77777777" w:rsidR="00B36279" w:rsidRDefault="00B36279" w:rsidP="00B36279">
      <w:pPr>
        <w:ind w:left="0"/>
      </w:pPr>
    </w:p>
    <w:p w14:paraId="180315F2" w14:textId="77777777" w:rsidR="00B36279" w:rsidRDefault="00B36279" w:rsidP="00B36279">
      <w:pPr>
        <w:ind w:left="0"/>
      </w:pPr>
    </w:p>
    <w:p w14:paraId="496D9F22" w14:textId="77777777" w:rsidR="00B36279" w:rsidRPr="00FF6506" w:rsidRDefault="00B36279" w:rsidP="00B36279">
      <w:pPr>
        <w:ind w:left="0"/>
      </w:pPr>
      <w:r w:rsidRPr="00FF6506">
        <w:t>A risk management strategy shall be devised to ensure:</w:t>
      </w:r>
    </w:p>
    <w:p w14:paraId="0D7EBA5D" w14:textId="77777777" w:rsidR="00B36279" w:rsidRPr="00FF6506" w:rsidRDefault="00B36279" w:rsidP="00B36279">
      <w:pPr>
        <w:ind w:left="0"/>
      </w:pPr>
    </w:p>
    <w:p w14:paraId="51C0418C" w14:textId="77777777" w:rsidR="00B36279" w:rsidRPr="00FF6506" w:rsidRDefault="00B36279" w:rsidP="006D4601">
      <w:pPr>
        <w:pStyle w:val="ListBullet"/>
        <w:numPr>
          <w:ilvl w:val="0"/>
          <w:numId w:val="75"/>
        </w:numPr>
        <w:ind w:left="851" w:hanging="284"/>
      </w:pPr>
      <w:r w:rsidRPr="00FF6506">
        <w:lastRenderedPageBreak/>
        <w:t>Medication is transported by a responsible adult person, and</w:t>
      </w:r>
    </w:p>
    <w:p w14:paraId="579F87CD" w14:textId="77777777" w:rsidR="00B36279" w:rsidRPr="00FF6506" w:rsidRDefault="00B36279" w:rsidP="006D4601">
      <w:pPr>
        <w:pStyle w:val="ListBullet"/>
        <w:numPr>
          <w:ilvl w:val="0"/>
          <w:numId w:val="75"/>
        </w:numPr>
        <w:ind w:left="851" w:hanging="284"/>
      </w:pPr>
      <w:r w:rsidRPr="00FF6506">
        <w:t>In circumstances where children arrive at Jamboree Heights OSHC without the required medication, appropriate procedures shall be followed to ensure that the medication becomes immediately accessible.</w:t>
      </w:r>
    </w:p>
    <w:p w14:paraId="1E29AB8D" w14:textId="77777777" w:rsidR="00B36279" w:rsidRPr="00FF6506" w:rsidRDefault="00B36279" w:rsidP="00B36279">
      <w:pPr>
        <w:ind w:left="0"/>
      </w:pPr>
      <w:r w:rsidRPr="00FF6506">
        <w:t>Anaphylaxis plans shall be reviewed annually or as required by governing authorities.</w:t>
      </w:r>
    </w:p>
    <w:p w14:paraId="3FA6FF2A" w14:textId="77777777" w:rsidR="00B36279" w:rsidRPr="00FF6506" w:rsidRDefault="00B36279" w:rsidP="00B36279">
      <w:pPr>
        <w:ind w:left="0"/>
      </w:pPr>
    </w:p>
    <w:p w14:paraId="0497B7EB" w14:textId="77777777" w:rsidR="00B36279" w:rsidRPr="00FF6506" w:rsidRDefault="00B36279" w:rsidP="00B36279">
      <w:pPr>
        <w:ind w:left="0"/>
      </w:pPr>
      <w:r w:rsidRPr="00FF6506">
        <w:t xml:space="preserve">In the case of a child who has not been previously diagnosed with Anaphylaxis, procedures as per the Emergency Health and Medical Policy (see Policy 4.11) will be followed.  </w:t>
      </w:r>
    </w:p>
    <w:p w14:paraId="4B7754B0" w14:textId="77777777" w:rsidR="00B36279" w:rsidRPr="00FF6506" w:rsidRDefault="00B36279" w:rsidP="00B36279">
      <w:pPr>
        <w:ind w:left="0"/>
      </w:pPr>
    </w:p>
    <w:p w14:paraId="3BF8C51F" w14:textId="77777777" w:rsidR="00B36279" w:rsidRPr="00FF6506" w:rsidRDefault="00B36279" w:rsidP="00B36279">
      <w:pPr>
        <w:ind w:left="0"/>
      </w:pPr>
    </w:p>
    <w:p w14:paraId="51AF004A" w14:textId="77777777" w:rsidR="00B36279" w:rsidRPr="00FF6506" w:rsidRDefault="00B36279" w:rsidP="00B36279">
      <w:pPr>
        <w:ind w:left="0"/>
      </w:pPr>
    </w:p>
    <w:p w14:paraId="41AB0268" w14:textId="77777777" w:rsidR="00B36279" w:rsidRPr="00FF6506"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78B4C152" w14:textId="77777777" w:rsidTr="00B11C9D">
        <w:tc>
          <w:tcPr>
            <w:tcW w:w="8529" w:type="dxa"/>
            <w:gridSpan w:val="4"/>
            <w:shd w:val="clear" w:color="auto" w:fill="BFBFBF" w:themeFill="background1" w:themeFillShade="BF"/>
          </w:tcPr>
          <w:p w14:paraId="58881C5B"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D382D2D" w14:textId="77777777" w:rsidTr="00B11C9D">
        <w:trPr>
          <w:trHeight w:val="495"/>
        </w:trPr>
        <w:tc>
          <w:tcPr>
            <w:tcW w:w="2132" w:type="dxa"/>
            <w:shd w:val="clear" w:color="auto" w:fill="A6A6A6" w:themeFill="background1" w:themeFillShade="A6"/>
          </w:tcPr>
          <w:p w14:paraId="49696711" w14:textId="77777777" w:rsidR="00B36279" w:rsidRDefault="00B36279" w:rsidP="00B11C9D">
            <w:pPr>
              <w:spacing w:after="200" w:line="276" w:lineRule="auto"/>
              <w:ind w:left="0"/>
              <w:rPr>
                <w:rFonts w:cs="Aharoni"/>
              </w:rPr>
            </w:pPr>
            <w:r>
              <w:rPr>
                <w:rFonts w:cs="Aharoni"/>
              </w:rPr>
              <w:t>Endorsed by:</w:t>
            </w:r>
          </w:p>
        </w:tc>
        <w:tc>
          <w:tcPr>
            <w:tcW w:w="2132" w:type="dxa"/>
          </w:tcPr>
          <w:p w14:paraId="6BA3CFD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6685A33" w14:textId="77777777" w:rsidR="00B36279" w:rsidRDefault="00B36279" w:rsidP="00B11C9D">
            <w:pPr>
              <w:spacing w:after="200" w:line="276" w:lineRule="auto"/>
              <w:ind w:left="0"/>
              <w:rPr>
                <w:rFonts w:cs="Aharoni"/>
              </w:rPr>
            </w:pPr>
            <w:r>
              <w:rPr>
                <w:rFonts w:cs="Aharoni"/>
              </w:rPr>
              <w:t>Date Endorsed:</w:t>
            </w:r>
          </w:p>
        </w:tc>
        <w:tc>
          <w:tcPr>
            <w:tcW w:w="2133" w:type="dxa"/>
          </w:tcPr>
          <w:p w14:paraId="6C58FEE9" w14:textId="2B57EF24" w:rsidR="00B36279" w:rsidRDefault="001643B5" w:rsidP="00B11C9D">
            <w:pPr>
              <w:spacing w:after="200" w:line="276" w:lineRule="auto"/>
              <w:ind w:left="0"/>
              <w:jc w:val="center"/>
              <w:rPr>
                <w:rFonts w:cs="Aharoni"/>
              </w:rPr>
            </w:pPr>
            <w:r>
              <w:rPr>
                <w:rFonts w:cs="Aharoni"/>
              </w:rPr>
              <w:t>16/03/2020</w:t>
            </w:r>
          </w:p>
        </w:tc>
      </w:tr>
      <w:tr w:rsidR="00B36279" w14:paraId="7C6D6A38" w14:textId="77777777" w:rsidTr="00B11C9D">
        <w:tc>
          <w:tcPr>
            <w:tcW w:w="2132" w:type="dxa"/>
            <w:shd w:val="clear" w:color="auto" w:fill="A6A6A6" w:themeFill="background1" w:themeFillShade="A6"/>
          </w:tcPr>
          <w:p w14:paraId="5F29ECFD" w14:textId="77777777" w:rsidR="00B36279" w:rsidRDefault="00B36279" w:rsidP="00B11C9D">
            <w:pPr>
              <w:spacing w:after="200" w:line="276" w:lineRule="auto"/>
              <w:ind w:left="0"/>
              <w:rPr>
                <w:rFonts w:cs="Aharoni"/>
              </w:rPr>
            </w:pPr>
            <w:r>
              <w:rPr>
                <w:rFonts w:cs="Aharoni"/>
              </w:rPr>
              <w:t>Date implemented:</w:t>
            </w:r>
          </w:p>
        </w:tc>
        <w:tc>
          <w:tcPr>
            <w:tcW w:w="2132" w:type="dxa"/>
          </w:tcPr>
          <w:p w14:paraId="66759759" w14:textId="680F923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83C31AF"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84AE62F" w14:textId="470BFEDB" w:rsidR="00B36279" w:rsidRDefault="00A30610" w:rsidP="00B11C9D">
            <w:pPr>
              <w:spacing w:after="200" w:line="276" w:lineRule="auto"/>
              <w:ind w:left="0"/>
              <w:jc w:val="center"/>
              <w:rPr>
                <w:rFonts w:cs="Aharoni"/>
              </w:rPr>
            </w:pPr>
            <w:r>
              <w:rPr>
                <w:rFonts w:cs="Aharoni"/>
              </w:rPr>
              <w:t>25/03/2020</w:t>
            </w:r>
          </w:p>
        </w:tc>
      </w:tr>
      <w:tr w:rsidR="00B36279" w14:paraId="2C617EF9" w14:textId="77777777" w:rsidTr="00B11C9D">
        <w:tc>
          <w:tcPr>
            <w:tcW w:w="2132" w:type="dxa"/>
            <w:shd w:val="clear" w:color="auto" w:fill="A6A6A6" w:themeFill="background1" w:themeFillShade="A6"/>
          </w:tcPr>
          <w:p w14:paraId="0C90DBAF" w14:textId="77777777" w:rsidR="00B36279" w:rsidRDefault="00B36279" w:rsidP="00B11C9D">
            <w:pPr>
              <w:spacing w:after="200" w:line="276" w:lineRule="auto"/>
              <w:ind w:left="0"/>
              <w:rPr>
                <w:rFonts w:cs="Aharoni"/>
              </w:rPr>
            </w:pPr>
            <w:r>
              <w:rPr>
                <w:rFonts w:cs="Aharoni"/>
              </w:rPr>
              <w:t>Version:</w:t>
            </w:r>
          </w:p>
        </w:tc>
        <w:tc>
          <w:tcPr>
            <w:tcW w:w="2132" w:type="dxa"/>
          </w:tcPr>
          <w:p w14:paraId="2C488D6F" w14:textId="688D277D"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666B263" w14:textId="77777777" w:rsidR="00B36279" w:rsidRDefault="00B36279" w:rsidP="00B11C9D">
            <w:pPr>
              <w:spacing w:after="200" w:line="276" w:lineRule="auto"/>
              <w:ind w:left="0"/>
              <w:rPr>
                <w:rFonts w:cs="Aharoni"/>
              </w:rPr>
            </w:pPr>
            <w:r>
              <w:rPr>
                <w:rFonts w:cs="Aharoni"/>
              </w:rPr>
              <w:t>Date of review:</w:t>
            </w:r>
          </w:p>
        </w:tc>
        <w:tc>
          <w:tcPr>
            <w:tcW w:w="2133" w:type="dxa"/>
          </w:tcPr>
          <w:p w14:paraId="5CD682B7" w14:textId="25A38949" w:rsidR="00B36279" w:rsidRDefault="00E72423" w:rsidP="00B11C9D">
            <w:pPr>
              <w:spacing w:after="200" w:line="276" w:lineRule="auto"/>
              <w:ind w:left="0"/>
              <w:jc w:val="center"/>
              <w:rPr>
                <w:rFonts w:cs="Aharoni"/>
              </w:rPr>
            </w:pPr>
            <w:r>
              <w:rPr>
                <w:rFonts w:cs="Aharoni"/>
              </w:rPr>
              <w:t>27/11/2019</w:t>
            </w:r>
          </w:p>
        </w:tc>
      </w:tr>
    </w:tbl>
    <w:p w14:paraId="3350DDCA"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4059653A" w14:textId="77777777" w:rsidR="00B36279" w:rsidRPr="003C1779" w:rsidRDefault="00B36279" w:rsidP="00C91746">
      <w:pPr>
        <w:ind w:left="1440" w:hanging="1440"/>
        <w:rPr>
          <w:rFonts w:ascii="Arial Black" w:hAnsi="Arial Black" w:cs="Aharoni"/>
          <w:sz w:val="32"/>
          <w:szCs w:val="32"/>
        </w:rPr>
      </w:pPr>
      <w:r>
        <w:rPr>
          <w:rFonts w:ascii="Arial Black" w:hAnsi="Arial Black" w:cs="Aharoni"/>
          <w:sz w:val="32"/>
          <w:szCs w:val="32"/>
        </w:rPr>
        <w:lastRenderedPageBreak/>
        <w:t>4.11</w:t>
      </w:r>
      <w:r>
        <w:rPr>
          <w:rFonts w:ascii="Arial Black" w:hAnsi="Arial Black" w:cs="Aharoni"/>
          <w:sz w:val="32"/>
          <w:szCs w:val="32"/>
        </w:rPr>
        <w:tab/>
        <w:t>Emergency Health and Medical Procedure Management Policy</w:t>
      </w:r>
    </w:p>
    <w:p w14:paraId="408D298D" w14:textId="77777777" w:rsidR="00B36279" w:rsidRDefault="00B36279" w:rsidP="00B36279">
      <w:pPr>
        <w:ind w:left="0"/>
        <w:rPr>
          <w:spacing w:val="-16"/>
          <w:kern w:val="28"/>
        </w:rPr>
      </w:pPr>
    </w:p>
    <w:p w14:paraId="027FEB01" w14:textId="77777777" w:rsidR="00B36279" w:rsidRPr="00CA0867" w:rsidRDefault="00B36279" w:rsidP="00B36279">
      <w:pPr>
        <w:ind w:left="0"/>
        <w:rPr>
          <w:rFonts w:cs="Arial"/>
          <w:color w:val="000000"/>
          <w:lang w:val="en-AU"/>
        </w:rPr>
      </w:pPr>
      <w:r>
        <w:rPr>
          <w:rFonts w:cs="Arial"/>
        </w:rPr>
        <w:t>Jamboree Heights OSHC</w:t>
      </w:r>
      <w:r w:rsidRPr="00CA0867">
        <w:rPr>
          <w:rFonts w:cs="Arial"/>
        </w:rPr>
        <w:t xml:space="preserve"> recognizes that occasions may arise where emergency management procedures may need to be implemented to preserve the health and safety of children and staff.  </w:t>
      </w:r>
      <w:r w:rsidRPr="00CA0867">
        <w:rPr>
          <w:rFonts w:cs="Arial"/>
          <w:color w:val="000000"/>
          <w:lang w:val="en-AU"/>
        </w:rPr>
        <w:t>Such emergency management applies to situations where a parent/guardian requests the OSHC service in writing to administer prescribed medication as directed by a medical practitioner, and/or assist with managing a specific health condition as well as where a particular emergency first aid response is needed.</w:t>
      </w:r>
    </w:p>
    <w:p w14:paraId="0067449B" w14:textId="77777777" w:rsidR="00B36279" w:rsidRDefault="00B36279" w:rsidP="00B36279">
      <w:pPr>
        <w:ind w:left="0"/>
        <w:rPr>
          <w:rFonts w:cs="Arial"/>
          <w:color w:val="000000"/>
          <w:lang w:val="en-AU"/>
        </w:rPr>
      </w:pPr>
    </w:p>
    <w:p w14:paraId="14BFAD7A" w14:textId="77777777" w:rsidR="00B36279" w:rsidRDefault="00B36279" w:rsidP="00B36279">
      <w:pPr>
        <w:ind w:left="0"/>
        <w:rPr>
          <w:rFonts w:cs="Arial"/>
          <w:color w:val="000000"/>
          <w:lang w:val="en-AU"/>
        </w:rPr>
      </w:pPr>
      <w:r w:rsidRPr="00CA0867">
        <w:rPr>
          <w:rFonts w:cs="Arial"/>
          <w:color w:val="000000"/>
          <w:lang w:val="en-AU"/>
        </w:rPr>
        <w:t xml:space="preserve">In emergency situations, OSHC educators may be required to administer medication to preserve the life, </w:t>
      </w:r>
      <w:proofErr w:type="gramStart"/>
      <w:r w:rsidRPr="00CA0867">
        <w:rPr>
          <w:rFonts w:cs="Arial"/>
          <w:color w:val="000000"/>
          <w:lang w:val="en-AU"/>
        </w:rPr>
        <w:t>safety</w:t>
      </w:r>
      <w:proofErr w:type="gramEnd"/>
      <w:r w:rsidRPr="00CA0867">
        <w:rPr>
          <w:rFonts w:cs="Arial"/>
          <w:color w:val="000000"/>
          <w:lang w:val="en-AU"/>
        </w:rPr>
        <w:t xml:space="preserve"> and health of a </w:t>
      </w:r>
      <w:r>
        <w:rPr>
          <w:rFonts w:cs="Arial"/>
          <w:color w:val="000000"/>
          <w:lang w:val="en-AU"/>
        </w:rPr>
        <w:t>child</w:t>
      </w:r>
      <w:r w:rsidRPr="00CA0867">
        <w:rPr>
          <w:rFonts w:cs="Arial"/>
          <w:color w:val="000000"/>
          <w:lang w:val="en-AU"/>
        </w:rPr>
        <w:t xml:space="preserve">. These emergencies may occur for </w:t>
      </w:r>
      <w:r>
        <w:rPr>
          <w:rFonts w:cs="Arial"/>
          <w:color w:val="000000"/>
          <w:lang w:val="en-AU"/>
        </w:rPr>
        <w:t>children</w:t>
      </w:r>
      <w:r w:rsidRPr="00CA0867">
        <w:rPr>
          <w:rFonts w:cs="Arial"/>
          <w:color w:val="000000"/>
          <w:lang w:val="en-AU"/>
        </w:rPr>
        <w:t xml:space="preserve"> with diabetes, epilepsy, </w:t>
      </w:r>
      <w:proofErr w:type="gramStart"/>
      <w:r w:rsidRPr="00CA0867">
        <w:rPr>
          <w:rFonts w:cs="Arial"/>
          <w:color w:val="000000"/>
          <w:lang w:val="en-AU"/>
        </w:rPr>
        <w:t>anaphylaxis</w:t>
      </w:r>
      <w:proofErr w:type="gramEnd"/>
      <w:r w:rsidRPr="00CA0867">
        <w:rPr>
          <w:rFonts w:cs="Arial"/>
          <w:color w:val="000000"/>
          <w:lang w:val="en-AU"/>
        </w:rPr>
        <w:t xml:space="preserve"> and asthma. The possible medication requirements include administering inhaled medication for asthma, prescribed medications for epilepsy, diabetes and/or anaphylaxis. Medications for diabetes and anaphylaxis are usually injected by a pen device and are not intravenous.</w:t>
      </w:r>
    </w:p>
    <w:p w14:paraId="186EF084" w14:textId="77777777" w:rsidR="00B36279" w:rsidRDefault="00B36279" w:rsidP="00B36279">
      <w:pPr>
        <w:ind w:left="0"/>
        <w:rPr>
          <w:rFonts w:cs="Arial"/>
        </w:rPr>
      </w:pPr>
    </w:p>
    <w:p w14:paraId="730DC14E"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1BDC6DE" w14:textId="77777777" w:rsidR="00B36279" w:rsidRDefault="00B36279" w:rsidP="00B36279">
      <w:pPr>
        <w:ind w:left="0"/>
        <w:rPr>
          <w:rFonts w:cs="Aharoni"/>
        </w:rPr>
      </w:pPr>
    </w:p>
    <w:p w14:paraId="18832478" w14:textId="77777777" w:rsidR="00B36279" w:rsidRDefault="00B36279" w:rsidP="00B36279">
      <w:pPr>
        <w:ind w:left="0"/>
        <w:rPr>
          <w:rFonts w:cs="Aharoni"/>
        </w:rPr>
      </w:pPr>
      <w:r>
        <w:rPr>
          <w:rFonts w:cs="Aharoni"/>
        </w:rPr>
        <w:t>The laws and other provisions affecting this policy include:</w:t>
      </w:r>
    </w:p>
    <w:p w14:paraId="7A1ABFC5" w14:textId="77777777" w:rsidR="00B36279" w:rsidRDefault="00B36279" w:rsidP="00B36279">
      <w:pPr>
        <w:ind w:left="0"/>
        <w:rPr>
          <w:rFonts w:cs="Aharoni"/>
        </w:rPr>
      </w:pPr>
    </w:p>
    <w:p w14:paraId="6F3BE0E6" w14:textId="77777777" w:rsidR="00B36279" w:rsidRPr="0025143B" w:rsidRDefault="00B36279" w:rsidP="00B36279">
      <w:pPr>
        <w:pStyle w:val="ListBullet"/>
        <w:numPr>
          <w:ilvl w:val="0"/>
          <w:numId w:val="9"/>
        </w:numPr>
        <w:ind w:left="851" w:hanging="284"/>
        <w:rPr>
          <w:i/>
        </w:rPr>
      </w:pPr>
      <w:r w:rsidRPr="0025143B">
        <w:rPr>
          <w:i/>
        </w:rPr>
        <w:t>Education and Care Services National Law Act, 2010 and Regulations 2011</w:t>
      </w:r>
    </w:p>
    <w:p w14:paraId="672FCCF7" w14:textId="77777777" w:rsidR="00B36279" w:rsidRPr="0025143B" w:rsidRDefault="00B36279" w:rsidP="006D4601">
      <w:pPr>
        <w:pStyle w:val="ListBullet"/>
        <w:numPr>
          <w:ilvl w:val="0"/>
          <w:numId w:val="76"/>
        </w:numPr>
        <w:ind w:left="851" w:hanging="284"/>
        <w:rPr>
          <w:i/>
        </w:rPr>
      </w:pPr>
      <w:r w:rsidRPr="0025143B">
        <w:rPr>
          <w:i/>
        </w:rPr>
        <w:t>Health (Drugs and Poisons) Regulation 1996</w:t>
      </w:r>
    </w:p>
    <w:p w14:paraId="2FD711D9" w14:textId="77777777" w:rsidR="00B36279" w:rsidRPr="0025143B" w:rsidRDefault="00B36279" w:rsidP="006D4601">
      <w:pPr>
        <w:pStyle w:val="ListBullet"/>
        <w:numPr>
          <w:ilvl w:val="0"/>
          <w:numId w:val="76"/>
        </w:numPr>
        <w:ind w:left="851" w:hanging="284"/>
        <w:rPr>
          <w:i/>
        </w:rPr>
      </w:pPr>
      <w:r w:rsidRPr="0025143B">
        <w:rPr>
          <w:i/>
        </w:rPr>
        <w:t>Work Health and Safety Act 2011</w:t>
      </w:r>
    </w:p>
    <w:p w14:paraId="68D47DCF" w14:textId="77777777" w:rsidR="00B36279" w:rsidRPr="0025143B" w:rsidRDefault="00B36279" w:rsidP="00FA68E2">
      <w:pPr>
        <w:pStyle w:val="Boardbody"/>
      </w:pPr>
      <w:r w:rsidRPr="0025143B">
        <w:t>Family and Child Commission Act 2014</w:t>
      </w:r>
    </w:p>
    <w:p w14:paraId="3AEB4F15" w14:textId="77777777" w:rsidR="00B36279" w:rsidRPr="0025143B" w:rsidRDefault="00B36279" w:rsidP="006D4601">
      <w:pPr>
        <w:pStyle w:val="ListBullet"/>
        <w:numPr>
          <w:ilvl w:val="0"/>
          <w:numId w:val="76"/>
        </w:numPr>
        <w:ind w:left="851" w:hanging="284"/>
        <w:rPr>
          <w:i/>
        </w:rPr>
      </w:pPr>
      <w:r w:rsidRPr="0025143B">
        <w:rPr>
          <w:i/>
        </w:rPr>
        <w:t xml:space="preserve">NQS Area: 2.1.1, 2.1.4; 2.3.3; 4.2.1; 6.1.1; 6.2.1; 7.1.2; 7.3.1, 7.3.2; 7.3.5. </w:t>
      </w:r>
    </w:p>
    <w:p w14:paraId="7045AD25" w14:textId="77777777" w:rsidR="00B36279" w:rsidRPr="0025143B" w:rsidRDefault="00B36279" w:rsidP="006D4601">
      <w:pPr>
        <w:pStyle w:val="ListParagraph"/>
        <w:numPr>
          <w:ilvl w:val="0"/>
          <w:numId w:val="76"/>
        </w:numPr>
        <w:ind w:left="851" w:hanging="284"/>
        <w:rPr>
          <w:rFonts w:cs="Arial"/>
          <w:i/>
          <w:spacing w:val="0"/>
        </w:rPr>
      </w:pPr>
      <w:r w:rsidRPr="0025143B">
        <w:rPr>
          <w:rFonts w:cs="Arial"/>
          <w:i/>
          <w:spacing w:val="0"/>
        </w:rPr>
        <w:t>Policies: 4.6 – Medication, 4.10 – Anaphylaxis Management, 4.15 – Asthma, 9.2 – Enrolment, 10.8 – Information Handling (Privacy and Confidentiality), 10.9 – Risk Management and Compliance.</w:t>
      </w:r>
      <w:r w:rsidRPr="0025143B">
        <w:rPr>
          <w:i/>
        </w:rPr>
        <w:t xml:space="preserve"> </w:t>
      </w:r>
    </w:p>
    <w:p w14:paraId="3C106073"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B50E6EE" w14:textId="77777777" w:rsidR="00B36279" w:rsidRDefault="00B36279" w:rsidP="00B36279">
      <w:pPr>
        <w:ind w:left="0"/>
        <w:rPr>
          <w:rFonts w:cs="Aharoni"/>
        </w:rPr>
      </w:pPr>
    </w:p>
    <w:p w14:paraId="49B8196B" w14:textId="77777777" w:rsidR="00B36279" w:rsidRDefault="00B36279" w:rsidP="001630F6">
      <w:pPr>
        <w:pStyle w:val="ListBullet"/>
        <w:numPr>
          <w:ilvl w:val="0"/>
          <w:numId w:val="0"/>
        </w:numPr>
      </w:pPr>
      <w:r>
        <w:t>All educators shall have access to information about the children’s medical conditions, medication and management procedures required.</w:t>
      </w:r>
    </w:p>
    <w:p w14:paraId="36B3F95C" w14:textId="77777777" w:rsidR="00B36279" w:rsidRDefault="00B36279" w:rsidP="001630F6">
      <w:pPr>
        <w:pStyle w:val="ListBullet"/>
        <w:numPr>
          <w:ilvl w:val="0"/>
          <w:numId w:val="0"/>
        </w:numPr>
        <w:spacing w:after="0"/>
      </w:pPr>
      <w:r>
        <w:t>Written procedures (medical management plan) shall be clearly displayed for managing emergency situations which shall include information about:</w:t>
      </w:r>
    </w:p>
    <w:p w14:paraId="31720FF2" w14:textId="77777777" w:rsidR="00B36279" w:rsidRDefault="00B36279" w:rsidP="006D4601">
      <w:pPr>
        <w:pStyle w:val="ListBullet"/>
        <w:numPr>
          <w:ilvl w:val="0"/>
          <w:numId w:val="77"/>
        </w:numPr>
        <w:spacing w:before="240"/>
        <w:ind w:left="851" w:hanging="284"/>
      </w:pPr>
      <w:r>
        <w:t xml:space="preserve">Contact numbers for family, medical practitioner and </w:t>
      </w:r>
      <w:proofErr w:type="gramStart"/>
      <w:r>
        <w:t>ambulance;</w:t>
      </w:r>
      <w:proofErr w:type="gramEnd"/>
    </w:p>
    <w:p w14:paraId="7FDA825D" w14:textId="77777777" w:rsidR="00B36279" w:rsidRDefault="00B36279" w:rsidP="006D4601">
      <w:pPr>
        <w:pStyle w:val="ListBullet"/>
        <w:numPr>
          <w:ilvl w:val="0"/>
          <w:numId w:val="77"/>
        </w:numPr>
        <w:ind w:left="851" w:hanging="284"/>
      </w:pPr>
      <w:r>
        <w:t xml:space="preserve">Triggers, reactions, warning signs and symptoms of possible </w:t>
      </w:r>
      <w:proofErr w:type="gramStart"/>
      <w:r>
        <w:t>emergency;</w:t>
      </w:r>
      <w:proofErr w:type="gramEnd"/>
    </w:p>
    <w:p w14:paraId="7CC8269D" w14:textId="77777777" w:rsidR="00B36279" w:rsidRDefault="00B36279" w:rsidP="006D4601">
      <w:pPr>
        <w:pStyle w:val="ListBullet"/>
        <w:numPr>
          <w:ilvl w:val="0"/>
          <w:numId w:val="77"/>
        </w:numPr>
        <w:ind w:left="851" w:hanging="284"/>
      </w:pPr>
      <w:r>
        <w:t xml:space="preserve">Instructions on first aid management from medical practitioner or </w:t>
      </w:r>
      <w:proofErr w:type="spellStart"/>
      <w:r>
        <w:t>recognised</w:t>
      </w:r>
      <w:proofErr w:type="spellEnd"/>
      <w:r>
        <w:t xml:space="preserve"> </w:t>
      </w:r>
      <w:proofErr w:type="gramStart"/>
      <w:r>
        <w:t>authority;</w:t>
      </w:r>
      <w:proofErr w:type="gramEnd"/>
    </w:p>
    <w:p w14:paraId="257E468E" w14:textId="77777777" w:rsidR="00B36279" w:rsidRDefault="00B36279" w:rsidP="006D4601">
      <w:pPr>
        <w:pStyle w:val="ListBullet"/>
        <w:numPr>
          <w:ilvl w:val="0"/>
          <w:numId w:val="77"/>
        </w:numPr>
        <w:ind w:left="851" w:hanging="284"/>
      </w:pPr>
      <w:r>
        <w:t xml:space="preserve">Medication requirements, </w:t>
      </w:r>
      <w:proofErr w:type="gramStart"/>
      <w:r>
        <w:t>dosage</w:t>
      </w:r>
      <w:proofErr w:type="gramEnd"/>
      <w:r>
        <w:t xml:space="preserve"> and method of administration.</w:t>
      </w:r>
    </w:p>
    <w:p w14:paraId="78657040" w14:textId="77777777" w:rsidR="00B36279" w:rsidRDefault="00B36279" w:rsidP="00B36279">
      <w:pPr>
        <w:ind w:left="0"/>
      </w:pPr>
    </w:p>
    <w:p w14:paraId="66905011" w14:textId="77777777" w:rsidR="00B36279" w:rsidRDefault="00B36279" w:rsidP="00B36279">
      <w:pPr>
        <w:ind w:left="0"/>
      </w:pPr>
    </w:p>
    <w:p w14:paraId="495C9017" w14:textId="77777777" w:rsidR="00B36279" w:rsidRDefault="00B36279" w:rsidP="00B36279">
      <w:pPr>
        <w:ind w:left="0"/>
      </w:pPr>
      <w:r>
        <w:lastRenderedPageBreak/>
        <w:t>Children may have a personal medical management plan (maintained confidentially) which would include further information such as:</w:t>
      </w:r>
    </w:p>
    <w:p w14:paraId="7F109C1E" w14:textId="77777777" w:rsidR="00B36279" w:rsidRDefault="00B36279" w:rsidP="00B36279">
      <w:pPr>
        <w:ind w:left="0"/>
      </w:pPr>
    </w:p>
    <w:p w14:paraId="3B421BF7" w14:textId="77777777" w:rsidR="00B36279" w:rsidRDefault="00B36279" w:rsidP="006D4601">
      <w:pPr>
        <w:pStyle w:val="ListBullet"/>
        <w:numPr>
          <w:ilvl w:val="0"/>
          <w:numId w:val="78"/>
        </w:numPr>
        <w:ind w:left="851" w:hanging="284"/>
      </w:pPr>
      <w:r>
        <w:t xml:space="preserve">Guidelines for participation in specific activities if required, such as swimming or </w:t>
      </w:r>
      <w:proofErr w:type="gramStart"/>
      <w:r>
        <w:t>high level</w:t>
      </w:r>
      <w:proofErr w:type="gramEnd"/>
      <w:r>
        <w:t xml:space="preserve"> physical games and activities;</w:t>
      </w:r>
    </w:p>
    <w:p w14:paraId="7237B050" w14:textId="77777777" w:rsidR="00B36279" w:rsidRDefault="00B36279" w:rsidP="006D4601">
      <w:pPr>
        <w:pStyle w:val="ListBullet"/>
        <w:numPr>
          <w:ilvl w:val="0"/>
          <w:numId w:val="78"/>
        </w:numPr>
        <w:ind w:left="851" w:hanging="284"/>
      </w:pPr>
      <w:r>
        <w:t xml:space="preserve">Contact details and parent consent forms as </w:t>
      </w:r>
      <w:proofErr w:type="gramStart"/>
      <w:r>
        <w:t>required;</w:t>
      </w:r>
      <w:proofErr w:type="gramEnd"/>
    </w:p>
    <w:p w14:paraId="5D73E83E" w14:textId="77777777" w:rsidR="00B36279" w:rsidRDefault="00B36279" w:rsidP="006D4601">
      <w:pPr>
        <w:pStyle w:val="ListBullet"/>
        <w:numPr>
          <w:ilvl w:val="0"/>
          <w:numId w:val="79"/>
        </w:numPr>
        <w:ind w:left="851" w:hanging="284"/>
      </w:pPr>
      <w:r>
        <w:t xml:space="preserve">Medical practitioner consent forms as </w:t>
      </w:r>
      <w:proofErr w:type="gramStart"/>
      <w:r>
        <w:t>required;</w:t>
      </w:r>
      <w:proofErr w:type="gramEnd"/>
    </w:p>
    <w:p w14:paraId="42A1840A" w14:textId="77777777" w:rsidR="00B36279" w:rsidRDefault="00B36279" w:rsidP="006D4601">
      <w:pPr>
        <w:pStyle w:val="ListBullet"/>
        <w:numPr>
          <w:ilvl w:val="0"/>
          <w:numId w:val="79"/>
        </w:numPr>
        <w:ind w:left="851" w:hanging="284"/>
      </w:pPr>
      <w:r>
        <w:t>Medication administration documentation.</w:t>
      </w:r>
    </w:p>
    <w:p w14:paraId="49535497" w14:textId="77777777" w:rsidR="00B36279" w:rsidRDefault="00B36279" w:rsidP="00B36279">
      <w:pPr>
        <w:ind w:left="0"/>
      </w:pPr>
      <w:r>
        <w:t xml:space="preserve">Jamboree Heights OSHC will ensure that at least one educator with a current first-aid and CPR qualification, anaphylaxis management and emergency asthma management training as required by the </w:t>
      </w:r>
      <w:r>
        <w:rPr>
          <w:i/>
          <w:iCs/>
        </w:rPr>
        <w:t>Education and Care Services National Regulations 2011,</w:t>
      </w:r>
      <w:r>
        <w:t xml:space="preserve"> is in attendance at any place children are being cared for, and immediately available in an emergency, at all times care is being provided by Jamboree Heights OSHC.</w:t>
      </w:r>
    </w:p>
    <w:p w14:paraId="1CE10058" w14:textId="77777777" w:rsidR="00B36279" w:rsidRDefault="00B36279" w:rsidP="00B36279">
      <w:pPr>
        <w:ind w:left="0"/>
      </w:pPr>
    </w:p>
    <w:p w14:paraId="7ED7017D" w14:textId="77777777" w:rsidR="00B36279" w:rsidRDefault="00B36279" w:rsidP="001630F6">
      <w:pPr>
        <w:pStyle w:val="ListBullet"/>
        <w:numPr>
          <w:ilvl w:val="0"/>
          <w:numId w:val="0"/>
        </w:numPr>
      </w:pPr>
      <w:r>
        <w:t>Medication shall be taken as required on excursions in an appropriately secured/locked container readily accessible to administering educators.</w:t>
      </w:r>
    </w:p>
    <w:p w14:paraId="19610A3B" w14:textId="77777777" w:rsidR="00B36279" w:rsidRDefault="00B36279" w:rsidP="001630F6">
      <w:pPr>
        <w:pStyle w:val="ListBullet"/>
        <w:numPr>
          <w:ilvl w:val="0"/>
          <w:numId w:val="0"/>
        </w:numPr>
      </w:pPr>
      <w:r>
        <w:t>In the event of emergency first aid being required, procedures as set out in the Illness, Injury or Trauma Policy (see Policy 4.5) will be followed.</w:t>
      </w:r>
    </w:p>
    <w:p w14:paraId="3AD2299D" w14:textId="77777777" w:rsidR="00B36279" w:rsidRDefault="00B36279" w:rsidP="001630F6">
      <w:pPr>
        <w:pStyle w:val="ListBullet"/>
        <w:numPr>
          <w:ilvl w:val="0"/>
          <w:numId w:val="0"/>
        </w:numPr>
      </w:pPr>
      <w:r>
        <w:t>Written records and reports regarding implementing emergency health and medical procedures shall be completed by the administering educator within 24 hours and lodged with the Coordinator or management.</w:t>
      </w:r>
    </w:p>
    <w:p w14:paraId="2B933E02" w14:textId="77777777" w:rsidR="00B36279" w:rsidRDefault="00B36279" w:rsidP="001630F6">
      <w:pPr>
        <w:pStyle w:val="ListBullet"/>
        <w:numPr>
          <w:ilvl w:val="0"/>
          <w:numId w:val="0"/>
        </w:numPr>
      </w:pPr>
      <w:r>
        <w:t>Management shall ensure that written reports are lodged with relevant authorities within the required time frame.</w:t>
      </w:r>
    </w:p>
    <w:p w14:paraId="4ABEA1A0" w14:textId="77777777" w:rsidR="00B36279" w:rsidRDefault="00B36279" w:rsidP="001630F6">
      <w:pPr>
        <w:pStyle w:val="ListBullet"/>
        <w:numPr>
          <w:ilvl w:val="0"/>
          <w:numId w:val="0"/>
        </w:numPr>
      </w:pPr>
    </w:p>
    <w:p w14:paraId="0E4B5B3C" w14:textId="77777777" w:rsidR="00B36279" w:rsidRDefault="00B36279" w:rsidP="001630F6">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68B524D3" w14:textId="77777777" w:rsidTr="00B11C9D">
        <w:tc>
          <w:tcPr>
            <w:tcW w:w="8529" w:type="dxa"/>
            <w:gridSpan w:val="4"/>
            <w:shd w:val="clear" w:color="auto" w:fill="BFBFBF" w:themeFill="background1" w:themeFillShade="BF"/>
          </w:tcPr>
          <w:p w14:paraId="7BF7B3AE" w14:textId="77777777" w:rsidR="00B36279" w:rsidRPr="00185C12" w:rsidRDefault="00B36279" w:rsidP="001630F6">
            <w:pPr>
              <w:spacing w:after="200" w:line="276" w:lineRule="auto"/>
              <w:ind w:left="0"/>
              <w:rPr>
                <w:rFonts w:cs="Aharoni"/>
                <w:b/>
                <w:i/>
                <w:sz w:val="22"/>
                <w:szCs w:val="22"/>
              </w:rPr>
            </w:pPr>
            <w:r>
              <w:rPr>
                <w:rFonts w:cs="Aharoni"/>
                <w:b/>
                <w:i/>
                <w:sz w:val="22"/>
                <w:szCs w:val="22"/>
              </w:rPr>
              <w:t>Policy Controls</w:t>
            </w:r>
          </w:p>
        </w:tc>
      </w:tr>
      <w:tr w:rsidR="00B36279" w14:paraId="073F43E0" w14:textId="77777777" w:rsidTr="00B11C9D">
        <w:trPr>
          <w:trHeight w:val="495"/>
        </w:trPr>
        <w:tc>
          <w:tcPr>
            <w:tcW w:w="2132" w:type="dxa"/>
            <w:shd w:val="clear" w:color="auto" w:fill="A6A6A6" w:themeFill="background1" w:themeFillShade="A6"/>
          </w:tcPr>
          <w:p w14:paraId="0852B45B" w14:textId="77777777" w:rsidR="00B36279" w:rsidRDefault="00B36279" w:rsidP="00B11C9D">
            <w:pPr>
              <w:spacing w:after="200" w:line="276" w:lineRule="auto"/>
              <w:ind w:left="0"/>
              <w:rPr>
                <w:rFonts w:cs="Aharoni"/>
              </w:rPr>
            </w:pPr>
            <w:r>
              <w:rPr>
                <w:rFonts w:cs="Aharoni"/>
              </w:rPr>
              <w:t>Endorsed by:</w:t>
            </w:r>
          </w:p>
        </w:tc>
        <w:tc>
          <w:tcPr>
            <w:tcW w:w="2132" w:type="dxa"/>
          </w:tcPr>
          <w:p w14:paraId="67DDCAA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2B3EFA3" w14:textId="77777777" w:rsidR="00B36279" w:rsidRDefault="00B36279" w:rsidP="00B11C9D">
            <w:pPr>
              <w:spacing w:after="200" w:line="276" w:lineRule="auto"/>
              <w:ind w:left="0"/>
              <w:rPr>
                <w:rFonts w:cs="Aharoni"/>
              </w:rPr>
            </w:pPr>
            <w:r>
              <w:rPr>
                <w:rFonts w:cs="Aharoni"/>
              </w:rPr>
              <w:t>Date Endorsed:</w:t>
            </w:r>
          </w:p>
        </w:tc>
        <w:tc>
          <w:tcPr>
            <w:tcW w:w="2133" w:type="dxa"/>
          </w:tcPr>
          <w:p w14:paraId="0BFD15F0" w14:textId="5357E0FC" w:rsidR="00B36279" w:rsidRDefault="001643B5" w:rsidP="00B11C9D">
            <w:pPr>
              <w:spacing w:after="200" w:line="276" w:lineRule="auto"/>
              <w:ind w:left="0"/>
              <w:jc w:val="center"/>
              <w:rPr>
                <w:rFonts w:cs="Aharoni"/>
              </w:rPr>
            </w:pPr>
            <w:r>
              <w:rPr>
                <w:rFonts w:cs="Aharoni"/>
              </w:rPr>
              <w:t>16/03/2020</w:t>
            </w:r>
          </w:p>
        </w:tc>
      </w:tr>
      <w:tr w:rsidR="00B36279" w14:paraId="3C86AB31" w14:textId="77777777" w:rsidTr="00B11C9D">
        <w:tc>
          <w:tcPr>
            <w:tcW w:w="2132" w:type="dxa"/>
            <w:shd w:val="clear" w:color="auto" w:fill="A6A6A6" w:themeFill="background1" w:themeFillShade="A6"/>
          </w:tcPr>
          <w:p w14:paraId="211B97E2" w14:textId="77777777" w:rsidR="00B36279" w:rsidRDefault="00B36279" w:rsidP="00B11C9D">
            <w:pPr>
              <w:spacing w:after="200" w:line="276" w:lineRule="auto"/>
              <w:ind w:left="0"/>
              <w:rPr>
                <w:rFonts w:cs="Aharoni"/>
              </w:rPr>
            </w:pPr>
            <w:r>
              <w:rPr>
                <w:rFonts w:cs="Aharoni"/>
              </w:rPr>
              <w:t>Date implemented:</w:t>
            </w:r>
          </w:p>
        </w:tc>
        <w:tc>
          <w:tcPr>
            <w:tcW w:w="2132" w:type="dxa"/>
          </w:tcPr>
          <w:p w14:paraId="3A9E72B9" w14:textId="73E025F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BA3F0D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B5AFC1D" w14:textId="67A0E0BE" w:rsidR="00B36279" w:rsidRDefault="00A30610" w:rsidP="00B11C9D">
            <w:pPr>
              <w:spacing w:after="200" w:line="276" w:lineRule="auto"/>
              <w:ind w:left="0"/>
              <w:jc w:val="center"/>
              <w:rPr>
                <w:rFonts w:cs="Aharoni"/>
              </w:rPr>
            </w:pPr>
            <w:r>
              <w:rPr>
                <w:rFonts w:cs="Aharoni"/>
              </w:rPr>
              <w:t>25/03/2020</w:t>
            </w:r>
          </w:p>
        </w:tc>
      </w:tr>
      <w:tr w:rsidR="00B36279" w14:paraId="38E5CBD5" w14:textId="77777777" w:rsidTr="00B11C9D">
        <w:tc>
          <w:tcPr>
            <w:tcW w:w="2132" w:type="dxa"/>
            <w:shd w:val="clear" w:color="auto" w:fill="A6A6A6" w:themeFill="background1" w:themeFillShade="A6"/>
          </w:tcPr>
          <w:p w14:paraId="15625BA8" w14:textId="77777777" w:rsidR="00B36279" w:rsidRDefault="00B36279" w:rsidP="00B11C9D">
            <w:pPr>
              <w:spacing w:after="200" w:line="276" w:lineRule="auto"/>
              <w:ind w:left="0"/>
              <w:rPr>
                <w:rFonts w:cs="Aharoni"/>
              </w:rPr>
            </w:pPr>
            <w:r>
              <w:rPr>
                <w:rFonts w:cs="Aharoni"/>
              </w:rPr>
              <w:t>Version:</w:t>
            </w:r>
          </w:p>
        </w:tc>
        <w:tc>
          <w:tcPr>
            <w:tcW w:w="2132" w:type="dxa"/>
          </w:tcPr>
          <w:p w14:paraId="7963023C" w14:textId="0A30CE7D"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659BF91" w14:textId="77777777" w:rsidR="00B36279" w:rsidRDefault="00B36279" w:rsidP="00B11C9D">
            <w:pPr>
              <w:spacing w:after="200" w:line="276" w:lineRule="auto"/>
              <w:ind w:left="0"/>
              <w:rPr>
                <w:rFonts w:cs="Aharoni"/>
              </w:rPr>
            </w:pPr>
            <w:r>
              <w:rPr>
                <w:rFonts w:cs="Aharoni"/>
              </w:rPr>
              <w:t>Date of review:</w:t>
            </w:r>
          </w:p>
        </w:tc>
        <w:tc>
          <w:tcPr>
            <w:tcW w:w="2133" w:type="dxa"/>
          </w:tcPr>
          <w:p w14:paraId="1C16FC9D" w14:textId="0DD68AA4" w:rsidR="00B36279" w:rsidRDefault="00E72423" w:rsidP="00B11C9D">
            <w:pPr>
              <w:spacing w:after="200" w:line="276" w:lineRule="auto"/>
              <w:ind w:left="0"/>
              <w:jc w:val="center"/>
              <w:rPr>
                <w:rFonts w:cs="Aharoni"/>
              </w:rPr>
            </w:pPr>
            <w:r>
              <w:rPr>
                <w:rFonts w:cs="Aharoni"/>
              </w:rPr>
              <w:t>27/11/2019</w:t>
            </w:r>
          </w:p>
        </w:tc>
      </w:tr>
    </w:tbl>
    <w:p w14:paraId="62C97814" w14:textId="77777777" w:rsidR="00B36279" w:rsidRDefault="00B36279" w:rsidP="00B36279">
      <w:pPr>
        <w:ind w:left="0"/>
        <w:rPr>
          <w:rFonts w:cs="Aharoni"/>
        </w:rPr>
      </w:pPr>
    </w:p>
    <w:p w14:paraId="66107EF7"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21E3B28F" w14:textId="77777777" w:rsidR="00B36279" w:rsidRDefault="00B36279" w:rsidP="00B36279">
      <w:pPr>
        <w:ind w:left="0"/>
        <w:rPr>
          <w:rFonts w:cs="Aharoni"/>
        </w:rPr>
      </w:pPr>
    </w:p>
    <w:p w14:paraId="3745CFD9" w14:textId="77777777" w:rsidR="00B36279" w:rsidRPr="00B77345" w:rsidRDefault="00B36279" w:rsidP="00B36279">
      <w:pPr>
        <w:ind w:left="0"/>
        <w:rPr>
          <w:rFonts w:ascii="Arial Black" w:hAnsi="Arial Black" w:cs="Aharoni"/>
          <w:sz w:val="32"/>
          <w:szCs w:val="32"/>
        </w:rPr>
      </w:pPr>
      <w:r>
        <w:rPr>
          <w:rFonts w:ascii="Arial Black" w:hAnsi="Arial Black" w:cs="Aharoni"/>
          <w:sz w:val="32"/>
          <w:szCs w:val="32"/>
        </w:rPr>
        <w:t>4.12</w:t>
      </w:r>
      <w:r>
        <w:rPr>
          <w:rFonts w:ascii="Arial Black" w:hAnsi="Arial Black" w:cs="Aharoni"/>
          <w:sz w:val="32"/>
          <w:szCs w:val="32"/>
        </w:rPr>
        <w:tab/>
      </w:r>
      <w:proofErr w:type="gramStart"/>
      <w:r>
        <w:rPr>
          <w:rFonts w:ascii="Arial Black" w:hAnsi="Arial Black" w:cs="Aharoni"/>
          <w:sz w:val="32"/>
          <w:szCs w:val="32"/>
        </w:rPr>
        <w:t>Non Smoking</w:t>
      </w:r>
      <w:proofErr w:type="gramEnd"/>
      <w:r>
        <w:rPr>
          <w:rFonts w:ascii="Arial Black" w:hAnsi="Arial Black" w:cs="Aharoni"/>
          <w:sz w:val="32"/>
          <w:szCs w:val="32"/>
        </w:rPr>
        <w:t xml:space="preserve"> Policy</w:t>
      </w:r>
    </w:p>
    <w:p w14:paraId="0C437EA5" w14:textId="77777777" w:rsidR="00B36279" w:rsidRPr="00B77345" w:rsidRDefault="00B36279" w:rsidP="00B36279">
      <w:pPr>
        <w:pStyle w:val="NormalWeb"/>
        <w:rPr>
          <w:rFonts w:ascii="Arial" w:hAnsi="Arial" w:cs="Arial"/>
          <w:sz w:val="20"/>
          <w:szCs w:val="20"/>
        </w:rPr>
      </w:pPr>
      <w:r>
        <w:rPr>
          <w:rFonts w:ascii="Arial" w:hAnsi="Arial" w:cs="Arial"/>
          <w:sz w:val="20"/>
          <w:szCs w:val="20"/>
        </w:rPr>
        <w:t>To maintain the ongoing health and wellbeing of children, families, educators and community members, Jamboree Heights OSHC</w:t>
      </w:r>
      <w:r w:rsidRPr="002B759D">
        <w:rPr>
          <w:rFonts w:ascii="Arial" w:hAnsi="Arial" w:cs="Arial"/>
          <w:sz w:val="20"/>
          <w:szCs w:val="20"/>
        </w:rPr>
        <w:t xml:space="preserve"> actively encourages and provides a smoke free environmen</w:t>
      </w:r>
      <w:r>
        <w:rPr>
          <w:rFonts w:ascii="Arial" w:hAnsi="Arial" w:cs="Arial"/>
          <w:sz w:val="20"/>
          <w:szCs w:val="20"/>
        </w:rPr>
        <w:t>t.  This demonstrates a commitment to the health and wellbeing of all who use Jamboree Heights OSHC.</w:t>
      </w:r>
    </w:p>
    <w:p w14:paraId="145E2602"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AE4D8B0" w14:textId="77777777" w:rsidR="00B36279" w:rsidRDefault="00B36279" w:rsidP="00B36279">
      <w:pPr>
        <w:ind w:left="0"/>
        <w:rPr>
          <w:rFonts w:cs="Aharoni"/>
        </w:rPr>
      </w:pPr>
    </w:p>
    <w:p w14:paraId="3859E075" w14:textId="77777777" w:rsidR="00B36279" w:rsidRDefault="00B36279" w:rsidP="00B36279">
      <w:pPr>
        <w:ind w:left="0"/>
        <w:rPr>
          <w:rFonts w:cs="Aharoni"/>
        </w:rPr>
      </w:pPr>
      <w:r>
        <w:rPr>
          <w:rFonts w:cs="Aharoni"/>
        </w:rPr>
        <w:t>The laws and other provisions affecting this policy include:</w:t>
      </w:r>
    </w:p>
    <w:p w14:paraId="6B04C08B" w14:textId="77777777" w:rsidR="00B36279" w:rsidRDefault="00B36279" w:rsidP="00B36279">
      <w:pPr>
        <w:ind w:left="0"/>
        <w:rPr>
          <w:rFonts w:cs="Aharoni"/>
        </w:rPr>
      </w:pPr>
    </w:p>
    <w:p w14:paraId="305B7EBF" w14:textId="77777777" w:rsidR="00B36279" w:rsidRPr="002934CC" w:rsidRDefault="00B36279" w:rsidP="00B36279">
      <w:pPr>
        <w:pStyle w:val="ListBullet"/>
        <w:numPr>
          <w:ilvl w:val="0"/>
          <w:numId w:val="9"/>
        </w:numPr>
        <w:ind w:left="851" w:hanging="284"/>
        <w:rPr>
          <w:i/>
        </w:rPr>
      </w:pPr>
      <w:r w:rsidRPr="002934CC">
        <w:rPr>
          <w:i/>
        </w:rPr>
        <w:t>Education and Care Services National Law Act, 2010 and Regulations 2011</w:t>
      </w:r>
    </w:p>
    <w:p w14:paraId="411A2EBE" w14:textId="77777777" w:rsidR="00B36279" w:rsidRPr="002934CC" w:rsidRDefault="00B36279" w:rsidP="006D4601">
      <w:pPr>
        <w:pStyle w:val="ListBullet"/>
        <w:numPr>
          <w:ilvl w:val="0"/>
          <w:numId w:val="80"/>
        </w:numPr>
        <w:ind w:left="851" w:hanging="284"/>
        <w:rPr>
          <w:i/>
        </w:rPr>
      </w:pPr>
      <w:r w:rsidRPr="002934CC">
        <w:rPr>
          <w:i/>
        </w:rPr>
        <w:t>Work Health and Safety Act 2011</w:t>
      </w:r>
    </w:p>
    <w:p w14:paraId="24800232" w14:textId="77777777" w:rsidR="00B36279" w:rsidRPr="002934CC" w:rsidRDefault="00B36279" w:rsidP="00FA68E2">
      <w:pPr>
        <w:pStyle w:val="Boardbody"/>
      </w:pPr>
      <w:r w:rsidRPr="002934CC">
        <w:t>Family and Child Commission Act 2014</w:t>
      </w:r>
    </w:p>
    <w:p w14:paraId="5DE10377" w14:textId="77777777" w:rsidR="00B36279" w:rsidRPr="002934CC" w:rsidRDefault="00B36279" w:rsidP="006D4601">
      <w:pPr>
        <w:pStyle w:val="ListBullet"/>
        <w:numPr>
          <w:ilvl w:val="0"/>
          <w:numId w:val="80"/>
        </w:numPr>
        <w:ind w:left="851" w:hanging="284"/>
        <w:rPr>
          <w:i/>
        </w:rPr>
      </w:pPr>
      <w:r w:rsidRPr="002934CC">
        <w:rPr>
          <w:i/>
        </w:rPr>
        <w:t>Tobacco and Other Smoking Products Act 1998 and Other Smoking Products Amendment Bill 2004</w:t>
      </w:r>
    </w:p>
    <w:p w14:paraId="1C4EDB20" w14:textId="77777777" w:rsidR="00B36279" w:rsidRPr="002934CC" w:rsidRDefault="00B36279" w:rsidP="006D4601">
      <w:pPr>
        <w:pStyle w:val="ListBullet"/>
        <w:numPr>
          <w:ilvl w:val="0"/>
          <w:numId w:val="80"/>
        </w:numPr>
        <w:ind w:left="851" w:hanging="284"/>
        <w:rPr>
          <w:i/>
        </w:rPr>
      </w:pPr>
      <w:r w:rsidRPr="002934CC">
        <w:rPr>
          <w:i/>
        </w:rPr>
        <w:t xml:space="preserve">NQS Area: 2.1.1; 3.1.2; 7.1.1, 7.1.2; 7.3.5. </w:t>
      </w:r>
    </w:p>
    <w:p w14:paraId="18392DE0" w14:textId="77777777" w:rsidR="00B36279" w:rsidRPr="002934CC" w:rsidRDefault="00B36279" w:rsidP="006D4601">
      <w:pPr>
        <w:pStyle w:val="ListBullet"/>
        <w:numPr>
          <w:ilvl w:val="0"/>
          <w:numId w:val="80"/>
        </w:numPr>
        <w:ind w:left="851" w:hanging="284"/>
        <w:rPr>
          <w:i/>
        </w:rPr>
      </w:pPr>
      <w:r w:rsidRPr="002934CC">
        <w:rPr>
          <w:i/>
        </w:rPr>
        <w:t>Policies:  4.1 – General Health and Safety, 4.4 – Preventative Health and Wellbeing, 8.10 – Employee Orientation and Induction, 9.3 – Communication with Families.</w:t>
      </w:r>
    </w:p>
    <w:p w14:paraId="64A1964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60F32EE" w14:textId="77777777" w:rsidR="00B36279" w:rsidRDefault="00B36279" w:rsidP="00B36279">
      <w:pPr>
        <w:ind w:left="0"/>
        <w:rPr>
          <w:rFonts w:cs="Aharoni"/>
        </w:rPr>
      </w:pPr>
    </w:p>
    <w:p w14:paraId="3021A815" w14:textId="77777777" w:rsidR="00B36279" w:rsidRDefault="00B36279" w:rsidP="001630F6">
      <w:pPr>
        <w:pStyle w:val="ListBullet"/>
        <w:numPr>
          <w:ilvl w:val="0"/>
          <w:numId w:val="0"/>
        </w:numPr>
      </w:pPr>
      <w:r>
        <w:t>All service handbooks shall include information regarding Jamboree Heights OSHC’s policy and procedures for smoking.</w:t>
      </w:r>
    </w:p>
    <w:p w14:paraId="1639FC62" w14:textId="77777777" w:rsidR="00B36279" w:rsidRDefault="00B36279" w:rsidP="001630F6">
      <w:pPr>
        <w:pStyle w:val="ListBullet"/>
        <w:numPr>
          <w:ilvl w:val="0"/>
          <w:numId w:val="0"/>
        </w:numPr>
      </w:pPr>
      <w:r>
        <w:t>Visitors to Jamboree Heights OSHC location or site shall be actively informed as required about the policy and procedures for smoking.</w:t>
      </w:r>
    </w:p>
    <w:p w14:paraId="4993EB68" w14:textId="77777777" w:rsidR="00B36279" w:rsidRDefault="00B36279" w:rsidP="001630F6">
      <w:pPr>
        <w:pStyle w:val="ListBullet"/>
        <w:numPr>
          <w:ilvl w:val="0"/>
          <w:numId w:val="0"/>
        </w:numPr>
      </w:pPr>
      <w:r>
        <w:t>Appropriate signs, displaying a no smoking symbol such as a circle with diagonal line over a picture of a cigarette, shall be displayed in accessible places to reinforce the message of a non-smoking environment.</w:t>
      </w:r>
    </w:p>
    <w:p w14:paraId="4ABACA46" w14:textId="77777777" w:rsidR="00B36279" w:rsidRDefault="00B36279" w:rsidP="001630F6">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34B92D0E" w14:textId="77777777" w:rsidTr="00B11C9D">
        <w:tc>
          <w:tcPr>
            <w:tcW w:w="8529" w:type="dxa"/>
            <w:gridSpan w:val="4"/>
            <w:shd w:val="clear" w:color="auto" w:fill="BFBFBF" w:themeFill="background1" w:themeFillShade="BF"/>
          </w:tcPr>
          <w:p w14:paraId="7AEEC2EE"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C99DB47" w14:textId="77777777" w:rsidTr="00B11C9D">
        <w:trPr>
          <w:trHeight w:val="495"/>
        </w:trPr>
        <w:tc>
          <w:tcPr>
            <w:tcW w:w="2132" w:type="dxa"/>
            <w:shd w:val="clear" w:color="auto" w:fill="A6A6A6" w:themeFill="background1" w:themeFillShade="A6"/>
          </w:tcPr>
          <w:p w14:paraId="3F025105" w14:textId="77777777" w:rsidR="00B36279" w:rsidRDefault="00B36279" w:rsidP="00B11C9D">
            <w:pPr>
              <w:spacing w:after="200" w:line="276" w:lineRule="auto"/>
              <w:ind w:left="0"/>
              <w:rPr>
                <w:rFonts w:cs="Aharoni"/>
              </w:rPr>
            </w:pPr>
            <w:r>
              <w:rPr>
                <w:rFonts w:cs="Aharoni"/>
              </w:rPr>
              <w:t>Endorsed by:</w:t>
            </w:r>
          </w:p>
        </w:tc>
        <w:tc>
          <w:tcPr>
            <w:tcW w:w="2132" w:type="dxa"/>
          </w:tcPr>
          <w:p w14:paraId="56EB0BF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2374386" w14:textId="77777777" w:rsidR="00B36279" w:rsidRDefault="00B36279" w:rsidP="00B11C9D">
            <w:pPr>
              <w:spacing w:after="200" w:line="276" w:lineRule="auto"/>
              <w:ind w:left="0"/>
              <w:rPr>
                <w:rFonts w:cs="Aharoni"/>
              </w:rPr>
            </w:pPr>
            <w:r>
              <w:rPr>
                <w:rFonts w:cs="Aharoni"/>
              </w:rPr>
              <w:t>Date Endorsed:</w:t>
            </w:r>
          </w:p>
        </w:tc>
        <w:tc>
          <w:tcPr>
            <w:tcW w:w="2133" w:type="dxa"/>
          </w:tcPr>
          <w:p w14:paraId="6D262D04" w14:textId="6BF5E985" w:rsidR="00B36279" w:rsidRDefault="001643B5" w:rsidP="00B11C9D">
            <w:pPr>
              <w:spacing w:after="200" w:line="276" w:lineRule="auto"/>
              <w:ind w:left="0"/>
              <w:jc w:val="center"/>
              <w:rPr>
                <w:rFonts w:cs="Aharoni"/>
              </w:rPr>
            </w:pPr>
            <w:r>
              <w:rPr>
                <w:rFonts w:cs="Aharoni"/>
              </w:rPr>
              <w:t>16/03/2020</w:t>
            </w:r>
          </w:p>
        </w:tc>
      </w:tr>
      <w:tr w:rsidR="00B36279" w14:paraId="5990974C" w14:textId="77777777" w:rsidTr="00B11C9D">
        <w:tc>
          <w:tcPr>
            <w:tcW w:w="2132" w:type="dxa"/>
            <w:shd w:val="clear" w:color="auto" w:fill="A6A6A6" w:themeFill="background1" w:themeFillShade="A6"/>
          </w:tcPr>
          <w:p w14:paraId="657E1120" w14:textId="77777777" w:rsidR="00B36279" w:rsidRDefault="00B36279" w:rsidP="00B11C9D">
            <w:pPr>
              <w:spacing w:after="200" w:line="276" w:lineRule="auto"/>
              <w:ind w:left="0"/>
              <w:rPr>
                <w:rFonts w:cs="Aharoni"/>
              </w:rPr>
            </w:pPr>
            <w:r>
              <w:rPr>
                <w:rFonts w:cs="Aharoni"/>
              </w:rPr>
              <w:t>Date implemented:</w:t>
            </w:r>
          </w:p>
        </w:tc>
        <w:tc>
          <w:tcPr>
            <w:tcW w:w="2132" w:type="dxa"/>
          </w:tcPr>
          <w:p w14:paraId="3063ECD7" w14:textId="7EC6C69D"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481C36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13140D3" w14:textId="5F208D8A" w:rsidR="00B36279" w:rsidRDefault="00A30610" w:rsidP="00B11C9D">
            <w:pPr>
              <w:spacing w:after="200" w:line="276" w:lineRule="auto"/>
              <w:ind w:left="0"/>
              <w:jc w:val="center"/>
              <w:rPr>
                <w:rFonts w:cs="Aharoni"/>
              </w:rPr>
            </w:pPr>
            <w:r>
              <w:rPr>
                <w:rFonts w:cs="Aharoni"/>
              </w:rPr>
              <w:t>25/03/2020</w:t>
            </w:r>
          </w:p>
        </w:tc>
      </w:tr>
      <w:tr w:rsidR="00B36279" w14:paraId="231D7120" w14:textId="77777777" w:rsidTr="00B11C9D">
        <w:tc>
          <w:tcPr>
            <w:tcW w:w="2132" w:type="dxa"/>
            <w:shd w:val="clear" w:color="auto" w:fill="A6A6A6" w:themeFill="background1" w:themeFillShade="A6"/>
          </w:tcPr>
          <w:p w14:paraId="1B0924BE" w14:textId="77777777" w:rsidR="00B36279" w:rsidRDefault="00B36279" w:rsidP="00B11C9D">
            <w:pPr>
              <w:spacing w:after="200" w:line="276" w:lineRule="auto"/>
              <w:ind w:left="0"/>
              <w:rPr>
                <w:rFonts w:cs="Aharoni"/>
              </w:rPr>
            </w:pPr>
            <w:r>
              <w:rPr>
                <w:rFonts w:cs="Aharoni"/>
              </w:rPr>
              <w:t>Version:</w:t>
            </w:r>
          </w:p>
        </w:tc>
        <w:tc>
          <w:tcPr>
            <w:tcW w:w="2132" w:type="dxa"/>
          </w:tcPr>
          <w:p w14:paraId="48D33BB4" w14:textId="0D6E505A"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AA64872" w14:textId="77777777" w:rsidR="00B36279" w:rsidRDefault="00B36279" w:rsidP="00B11C9D">
            <w:pPr>
              <w:spacing w:after="200" w:line="276" w:lineRule="auto"/>
              <w:ind w:left="0"/>
              <w:rPr>
                <w:rFonts w:cs="Aharoni"/>
              </w:rPr>
            </w:pPr>
            <w:r>
              <w:rPr>
                <w:rFonts w:cs="Aharoni"/>
              </w:rPr>
              <w:t>Date of review:</w:t>
            </w:r>
          </w:p>
        </w:tc>
        <w:tc>
          <w:tcPr>
            <w:tcW w:w="2133" w:type="dxa"/>
          </w:tcPr>
          <w:p w14:paraId="08363860" w14:textId="7A91763D" w:rsidR="00B36279" w:rsidRDefault="00E72423" w:rsidP="00B11C9D">
            <w:pPr>
              <w:spacing w:after="200" w:line="276" w:lineRule="auto"/>
              <w:ind w:left="0"/>
              <w:jc w:val="center"/>
              <w:rPr>
                <w:rFonts w:cs="Aharoni"/>
              </w:rPr>
            </w:pPr>
            <w:r>
              <w:rPr>
                <w:rFonts w:cs="Aharoni"/>
              </w:rPr>
              <w:t>27/11/2019</w:t>
            </w:r>
          </w:p>
        </w:tc>
      </w:tr>
    </w:tbl>
    <w:p w14:paraId="3B899F95" w14:textId="77777777" w:rsidR="00B36279" w:rsidRDefault="00B36279" w:rsidP="00B36279">
      <w:pPr>
        <w:pStyle w:val="ListBullet"/>
        <w:tabs>
          <w:tab w:val="clear" w:pos="2487"/>
          <w:tab w:val="num" w:pos="0"/>
        </w:tabs>
        <w:ind w:left="0" w:firstLine="0"/>
        <w:sectPr w:rsidR="00B36279" w:rsidSect="00B11C9D">
          <w:pgSz w:w="11906" w:h="16838"/>
          <w:pgMar w:top="1440" w:right="1440" w:bottom="1440" w:left="1560" w:header="708" w:footer="708" w:gutter="0"/>
          <w:cols w:space="708"/>
          <w:docGrid w:linePitch="360"/>
        </w:sectPr>
      </w:pPr>
    </w:p>
    <w:p w14:paraId="29BBF17E" w14:textId="77777777" w:rsidR="00B36279" w:rsidRPr="00B77345" w:rsidRDefault="00B36279" w:rsidP="00B36279">
      <w:pPr>
        <w:ind w:left="0"/>
        <w:rPr>
          <w:rFonts w:ascii="Arial Black" w:hAnsi="Arial Black" w:cs="Aharoni"/>
          <w:sz w:val="32"/>
          <w:szCs w:val="32"/>
        </w:rPr>
      </w:pPr>
      <w:r>
        <w:rPr>
          <w:rFonts w:ascii="Arial Black" w:hAnsi="Arial Black" w:cs="Aharoni"/>
          <w:sz w:val="32"/>
          <w:szCs w:val="32"/>
        </w:rPr>
        <w:lastRenderedPageBreak/>
        <w:t>4.13</w:t>
      </w:r>
      <w:r>
        <w:rPr>
          <w:rFonts w:ascii="Arial Black" w:hAnsi="Arial Black" w:cs="Aharoni"/>
          <w:sz w:val="32"/>
          <w:szCs w:val="32"/>
        </w:rPr>
        <w:tab/>
        <w:t>First Aid Waste Management Policy</w:t>
      </w:r>
    </w:p>
    <w:p w14:paraId="2A2C4ADD" w14:textId="77777777" w:rsidR="00B36279" w:rsidRDefault="00B36279" w:rsidP="00B36279">
      <w:pPr>
        <w:ind w:left="0"/>
        <w:rPr>
          <w:rFonts w:cs="Arial"/>
        </w:rPr>
      </w:pPr>
    </w:p>
    <w:p w14:paraId="0040BCD5" w14:textId="77777777" w:rsidR="00B36279" w:rsidRDefault="00B36279" w:rsidP="00B36279">
      <w:pPr>
        <w:ind w:left="0"/>
        <w:rPr>
          <w:rFonts w:cs="Arial"/>
        </w:rPr>
      </w:pPr>
      <w:r>
        <w:rPr>
          <w:rFonts w:cs="Arial"/>
        </w:rPr>
        <w:t>Jamboree Heights OSHC acknowledges the need to manage first aid waste effectively to prevent cross infection or contamination from waste materials.  Such materials shall include, but not be limited to band aids, bandages, swabs, cotton buds/balls and ice packs.</w:t>
      </w:r>
    </w:p>
    <w:p w14:paraId="4E98E1DD"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A1DB4C0" w14:textId="77777777" w:rsidR="00B36279" w:rsidRDefault="00B36279" w:rsidP="00B36279">
      <w:pPr>
        <w:ind w:left="0"/>
        <w:rPr>
          <w:rFonts w:cs="Aharoni"/>
        </w:rPr>
      </w:pPr>
    </w:p>
    <w:p w14:paraId="40AC0D54" w14:textId="77777777" w:rsidR="00B36279" w:rsidRDefault="00B36279" w:rsidP="00B36279">
      <w:pPr>
        <w:ind w:left="0"/>
        <w:rPr>
          <w:rFonts w:cs="Aharoni"/>
        </w:rPr>
      </w:pPr>
      <w:r>
        <w:rPr>
          <w:rFonts w:cs="Aharoni"/>
        </w:rPr>
        <w:t>The laws and other provisions affecting this policy include:</w:t>
      </w:r>
    </w:p>
    <w:p w14:paraId="238838B8" w14:textId="77777777" w:rsidR="00B36279" w:rsidRDefault="00B36279" w:rsidP="00B36279">
      <w:pPr>
        <w:ind w:left="0"/>
        <w:rPr>
          <w:rFonts w:cs="Aharoni"/>
        </w:rPr>
      </w:pPr>
    </w:p>
    <w:p w14:paraId="3BF49F38" w14:textId="77777777" w:rsidR="00B36279" w:rsidRPr="00A33E9C" w:rsidRDefault="00B36279" w:rsidP="00B36279">
      <w:pPr>
        <w:pStyle w:val="ListBullet"/>
        <w:numPr>
          <w:ilvl w:val="0"/>
          <w:numId w:val="9"/>
        </w:numPr>
        <w:spacing w:after="120"/>
        <w:ind w:left="851" w:hanging="284"/>
        <w:rPr>
          <w:i/>
        </w:rPr>
      </w:pPr>
      <w:r w:rsidRPr="0051756D">
        <w:rPr>
          <w:i/>
        </w:rPr>
        <w:t>Education and Care Services National Law Act, 2010</w:t>
      </w:r>
      <w:r>
        <w:rPr>
          <w:i/>
        </w:rPr>
        <w:t xml:space="preserve"> and Regulations 2011</w:t>
      </w:r>
    </w:p>
    <w:p w14:paraId="328CFFE9" w14:textId="77777777" w:rsidR="00B36279" w:rsidRDefault="00B36279" w:rsidP="006D4601">
      <w:pPr>
        <w:pStyle w:val="ListBullet"/>
        <w:numPr>
          <w:ilvl w:val="0"/>
          <w:numId w:val="81"/>
        </w:numPr>
        <w:spacing w:after="120"/>
        <w:ind w:left="851" w:hanging="284"/>
      </w:pPr>
      <w:r>
        <w:rPr>
          <w:i/>
          <w:iCs/>
        </w:rPr>
        <w:t>Duty of Care</w:t>
      </w:r>
    </w:p>
    <w:p w14:paraId="66425BF1" w14:textId="77777777" w:rsidR="00B36279" w:rsidRDefault="00B36279" w:rsidP="006D4601">
      <w:pPr>
        <w:pStyle w:val="ListBullet"/>
        <w:numPr>
          <w:ilvl w:val="0"/>
          <w:numId w:val="81"/>
        </w:numPr>
        <w:spacing w:after="120"/>
        <w:ind w:left="851" w:hanging="284"/>
        <w:rPr>
          <w:i/>
        </w:rPr>
      </w:pPr>
      <w:r>
        <w:rPr>
          <w:i/>
        </w:rPr>
        <w:t>Work Health and Safety Act 2011</w:t>
      </w:r>
    </w:p>
    <w:p w14:paraId="1ACE25A3" w14:textId="77777777" w:rsidR="00B36279" w:rsidRPr="00637AAF" w:rsidRDefault="00B36279" w:rsidP="006D4601">
      <w:pPr>
        <w:pStyle w:val="ListBullet"/>
        <w:numPr>
          <w:ilvl w:val="0"/>
          <w:numId w:val="81"/>
        </w:numPr>
        <w:spacing w:after="120"/>
        <w:ind w:left="851" w:hanging="284"/>
      </w:pPr>
      <w:r>
        <w:rPr>
          <w:i/>
          <w:iCs/>
        </w:rPr>
        <w:t>First Aid Code of Practice 2004</w:t>
      </w:r>
    </w:p>
    <w:p w14:paraId="7186A612" w14:textId="77777777" w:rsidR="00B36279" w:rsidRPr="00637AAF" w:rsidRDefault="00B36279" w:rsidP="006D4601">
      <w:pPr>
        <w:pStyle w:val="ListBullet"/>
        <w:numPr>
          <w:ilvl w:val="0"/>
          <w:numId w:val="81"/>
        </w:numPr>
        <w:spacing w:after="120"/>
        <w:ind w:left="851" w:hanging="284"/>
      </w:pPr>
      <w:r>
        <w:rPr>
          <w:i/>
          <w:iCs/>
        </w:rPr>
        <w:t xml:space="preserve">NQS Area: 2.1.1, 2.1.3, 2.1.4; 4.2.1; 7.1.2; 7.3.5. </w:t>
      </w:r>
    </w:p>
    <w:p w14:paraId="559DE1CC" w14:textId="77777777" w:rsidR="00B36279" w:rsidRPr="005D2CCC" w:rsidRDefault="00B36279" w:rsidP="006D4601">
      <w:pPr>
        <w:pStyle w:val="ListBullet"/>
        <w:numPr>
          <w:ilvl w:val="0"/>
          <w:numId w:val="81"/>
        </w:numPr>
        <w:spacing w:after="120"/>
        <w:ind w:left="851" w:hanging="284"/>
      </w:pPr>
      <w:r>
        <w:rPr>
          <w:i/>
          <w:iCs/>
        </w:rPr>
        <w:t>Policies:  4.5 – Illness and Injury, 4.11 – Emergency Health and Medical Procedure Management, 6.3 – Workplace Health and Safety</w:t>
      </w:r>
    </w:p>
    <w:p w14:paraId="24EC2042"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19E52F4" w14:textId="77777777" w:rsidR="00B36279" w:rsidRDefault="00B36279" w:rsidP="00B36279">
      <w:pPr>
        <w:ind w:left="0"/>
      </w:pPr>
    </w:p>
    <w:p w14:paraId="01E11F5B" w14:textId="77777777" w:rsidR="00B36279" w:rsidRDefault="00B36279" w:rsidP="00B36279">
      <w:pPr>
        <w:ind w:left="0"/>
      </w:pPr>
      <w:r>
        <w:t>A clearly labelled first aid waste bin will be supplied and maintained in the following way:</w:t>
      </w:r>
    </w:p>
    <w:p w14:paraId="347C88D4" w14:textId="77777777" w:rsidR="00B36279" w:rsidRDefault="00B36279" w:rsidP="00B36279">
      <w:pPr>
        <w:ind w:left="0"/>
      </w:pPr>
    </w:p>
    <w:p w14:paraId="2899EB49" w14:textId="77777777" w:rsidR="00B36279" w:rsidRDefault="00B36279" w:rsidP="006D4601">
      <w:pPr>
        <w:pStyle w:val="ListParagraph"/>
        <w:numPr>
          <w:ilvl w:val="0"/>
          <w:numId w:val="82"/>
        </w:numPr>
        <w:spacing w:line="360" w:lineRule="auto"/>
        <w:ind w:left="851" w:hanging="284"/>
      </w:pPr>
      <w:r>
        <w:t>Fitted with a bag that can be sealed and removed each day (if required</w:t>
      </w:r>
      <w:proofErr w:type="gramStart"/>
      <w:r>
        <w:t>);</w:t>
      </w:r>
      <w:proofErr w:type="gramEnd"/>
    </w:p>
    <w:p w14:paraId="33E417D4" w14:textId="77777777" w:rsidR="00B36279" w:rsidRDefault="00B36279" w:rsidP="006D4601">
      <w:pPr>
        <w:pStyle w:val="ListParagraph"/>
        <w:numPr>
          <w:ilvl w:val="0"/>
          <w:numId w:val="82"/>
        </w:numPr>
        <w:spacing w:after="240" w:line="360" w:lineRule="auto"/>
        <w:ind w:left="851" w:hanging="284"/>
      </w:pPr>
      <w:r>
        <w:t xml:space="preserve">Cleaned and </w:t>
      </w:r>
      <w:proofErr w:type="spellStart"/>
      <w:r>
        <w:t>sanitised</w:t>
      </w:r>
      <w:proofErr w:type="spellEnd"/>
      <w:r>
        <w:t xml:space="preserve"> daily (if required</w:t>
      </w:r>
      <w:proofErr w:type="gramStart"/>
      <w:r>
        <w:t>);</w:t>
      </w:r>
      <w:proofErr w:type="gramEnd"/>
    </w:p>
    <w:p w14:paraId="5072DE5B" w14:textId="77777777" w:rsidR="00B36279" w:rsidRDefault="00B36279" w:rsidP="006D4601">
      <w:pPr>
        <w:pStyle w:val="ListParagraph"/>
        <w:numPr>
          <w:ilvl w:val="0"/>
          <w:numId w:val="82"/>
        </w:numPr>
        <w:spacing w:line="360" w:lineRule="auto"/>
        <w:ind w:left="851" w:hanging="284"/>
      </w:pPr>
      <w:r>
        <w:t>Located in a suitable place that is not readily accessible to children.</w:t>
      </w:r>
    </w:p>
    <w:p w14:paraId="61C927B1" w14:textId="77777777" w:rsidR="00B36279" w:rsidRDefault="00B36279" w:rsidP="00B36279">
      <w:pPr>
        <w:ind w:left="0"/>
      </w:pPr>
    </w:p>
    <w:p w14:paraId="7D049AF2" w14:textId="77777777" w:rsidR="00B36279" w:rsidRDefault="00B36279" w:rsidP="00B36279">
      <w:pPr>
        <w:ind w:left="0"/>
      </w:pPr>
      <w:r>
        <w:t>Educators shall thoroughly wash hands using specified hand washing procedures before and after implementing first aid.</w:t>
      </w:r>
    </w:p>
    <w:p w14:paraId="34B93A77" w14:textId="77777777" w:rsidR="00B36279" w:rsidRDefault="00B36279" w:rsidP="00B36279">
      <w:pPr>
        <w:ind w:left="0"/>
        <w:rPr>
          <w:rFonts w:cs="Arial"/>
        </w:rPr>
      </w:pPr>
    </w:p>
    <w:p w14:paraId="4104A725" w14:textId="77777777" w:rsidR="00B36279" w:rsidRDefault="00B36279" w:rsidP="00B36279">
      <w:pPr>
        <w:ind w:left="0"/>
      </w:pPr>
      <w:r>
        <w:rPr>
          <w:rFonts w:cs="Arial"/>
        </w:rPr>
        <w:t>Educators shall wear suitable gloves to manage incidents of first aid involving waste materials as identified.</w:t>
      </w:r>
    </w:p>
    <w:p w14:paraId="6A8D0DF5" w14:textId="77777777" w:rsidR="00B36279" w:rsidRDefault="00B36279" w:rsidP="00B36279">
      <w:pPr>
        <w:ind w:left="0"/>
        <w:rPr>
          <w:rFonts w:cs="Arial"/>
        </w:rPr>
      </w:pPr>
    </w:p>
    <w:p w14:paraId="405D4FD6" w14:textId="77777777" w:rsidR="00B36279" w:rsidRDefault="00B36279" w:rsidP="00B36279">
      <w:pPr>
        <w:ind w:left="0"/>
        <w:rPr>
          <w:rFonts w:cs="Arial"/>
        </w:rPr>
      </w:pPr>
      <w:r>
        <w:rPr>
          <w:rFonts w:cs="Arial"/>
        </w:rPr>
        <w:t>When conducting first aid, educators shall:</w:t>
      </w:r>
    </w:p>
    <w:p w14:paraId="56CCAACB" w14:textId="77777777" w:rsidR="00B36279" w:rsidRDefault="00B36279" w:rsidP="00B36279">
      <w:pPr>
        <w:ind w:left="0"/>
        <w:rPr>
          <w:rFonts w:cs="Arial"/>
        </w:rPr>
      </w:pPr>
    </w:p>
    <w:p w14:paraId="04C116B9" w14:textId="77777777" w:rsidR="00B36279" w:rsidRDefault="00B36279" w:rsidP="006D4601">
      <w:pPr>
        <w:pStyle w:val="ListParagraph"/>
        <w:numPr>
          <w:ilvl w:val="0"/>
          <w:numId w:val="83"/>
        </w:numPr>
        <w:ind w:left="851" w:hanging="284"/>
        <w:rPr>
          <w:rFonts w:cs="Arial"/>
        </w:rPr>
      </w:pPr>
      <w:r>
        <w:rPr>
          <w:rFonts w:cs="Arial"/>
        </w:rPr>
        <w:t>R</w:t>
      </w:r>
      <w:proofErr w:type="spellStart"/>
      <w:r w:rsidRPr="00637AAF">
        <w:rPr>
          <w:rFonts w:cs="Arial"/>
          <w:lang w:val="en-AU"/>
        </w:rPr>
        <w:t>emove</w:t>
      </w:r>
      <w:proofErr w:type="spellEnd"/>
      <w:r w:rsidRPr="00637AAF">
        <w:rPr>
          <w:rFonts w:cs="Arial"/>
          <w:lang w:val="en-AU"/>
        </w:rPr>
        <w:t xml:space="preserve"> required items to be used to manage first aid from the </w:t>
      </w:r>
      <w:r>
        <w:rPr>
          <w:rFonts w:cs="Arial"/>
        </w:rPr>
        <w:t xml:space="preserve">first aid </w:t>
      </w:r>
      <w:proofErr w:type="gramStart"/>
      <w:r>
        <w:rPr>
          <w:rFonts w:cs="Arial"/>
        </w:rPr>
        <w:t>kit;</w:t>
      </w:r>
      <w:proofErr w:type="gramEnd"/>
    </w:p>
    <w:p w14:paraId="7E917D09" w14:textId="77777777" w:rsidR="00B36279" w:rsidRDefault="00B36279" w:rsidP="00B36279">
      <w:pPr>
        <w:ind w:left="851" w:hanging="284"/>
        <w:rPr>
          <w:rFonts w:cs="Arial"/>
        </w:rPr>
      </w:pPr>
    </w:p>
    <w:p w14:paraId="2E76CD90" w14:textId="77777777" w:rsidR="00B36279" w:rsidRDefault="00B36279" w:rsidP="006D4601">
      <w:pPr>
        <w:pStyle w:val="ListParagraph"/>
        <w:numPr>
          <w:ilvl w:val="0"/>
          <w:numId w:val="83"/>
        </w:numPr>
        <w:ind w:left="851" w:hanging="284"/>
        <w:rPr>
          <w:rFonts w:cs="Arial"/>
        </w:rPr>
      </w:pPr>
      <w:r>
        <w:rPr>
          <w:rFonts w:cs="Arial"/>
        </w:rPr>
        <w:t xml:space="preserve">Place items in/on a non-contaminated dish or </w:t>
      </w:r>
      <w:proofErr w:type="gramStart"/>
      <w:r>
        <w:rPr>
          <w:rFonts w:cs="Arial"/>
        </w:rPr>
        <w:t>surface;</w:t>
      </w:r>
      <w:proofErr w:type="gramEnd"/>
    </w:p>
    <w:p w14:paraId="1EB8DA91" w14:textId="77777777" w:rsidR="00B36279" w:rsidRDefault="00B36279" w:rsidP="00B36279">
      <w:pPr>
        <w:pStyle w:val="ListParagraph"/>
        <w:ind w:left="851" w:hanging="284"/>
        <w:rPr>
          <w:rFonts w:cs="Arial"/>
        </w:rPr>
      </w:pPr>
    </w:p>
    <w:p w14:paraId="34A5AA91" w14:textId="77777777" w:rsidR="00B36279" w:rsidRDefault="00B36279" w:rsidP="006D4601">
      <w:pPr>
        <w:pStyle w:val="ListParagraph"/>
        <w:numPr>
          <w:ilvl w:val="0"/>
          <w:numId w:val="83"/>
        </w:numPr>
        <w:ind w:left="851" w:hanging="284"/>
        <w:rPr>
          <w:rFonts w:cs="Arial"/>
        </w:rPr>
      </w:pPr>
      <w:r>
        <w:rPr>
          <w:rFonts w:cs="Arial"/>
        </w:rPr>
        <w:t>Clean t</w:t>
      </w:r>
      <w:r w:rsidRPr="009F039D">
        <w:rPr>
          <w:rFonts w:cs="Arial"/>
        </w:rPr>
        <w:t>he injured area of the person using principles of first aid as per policy/ procedure and training e</w:t>
      </w:r>
      <w:r>
        <w:rPr>
          <w:rFonts w:cs="Arial"/>
        </w:rPr>
        <w:t>.</w:t>
      </w:r>
      <w:r w:rsidRPr="009F039D">
        <w:rPr>
          <w:rFonts w:cs="Arial"/>
        </w:rPr>
        <w:t>g</w:t>
      </w:r>
      <w:r>
        <w:rPr>
          <w:rFonts w:cs="Arial"/>
        </w:rPr>
        <w:t>.</w:t>
      </w:r>
      <w:r w:rsidRPr="009F039D">
        <w:rPr>
          <w:rFonts w:cs="Arial"/>
        </w:rPr>
        <w:t xml:space="preserve"> wiped with sterile swab etc.  (Refer to First Aid Manual/Book</w:t>
      </w:r>
      <w:proofErr w:type="gramStart"/>
      <w:r w:rsidRPr="009F039D">
        <w:rPr>
          <w:rFonts w:cs="Arial"/>
        </w:rPr>
        <w:t>)</w:t>
      </w:r>
      <w:r>
        <w:rPr>
          <w:rFonts w:cs="Arial"/>
        </w:rPr>
        <w:t>;</w:t>
      </w:r>
      <w:proofErr w:type="gramEnd"/>
    </w:p>
    <w:p w14:paraId="528D57DD" w14:textId="77777777" w:rsidR="00B36279" w:rsidRDefault="00B36279" w:rsidP="00B36279">
      <w:pPr>
        <w:ind w:left="851" w:hanging="284"/>
        <w:rPr>
          <w:rFonts w:cs="Arial"/>
        </w:rPr>
      </w:pPr>
    </w:p>
    <w:p w14:paraId="1370954D" w14:textId="77777777" w:rsidR="00B36279" w:rsidRDefault="00B36279" w:rsidP="006D4601">
      <w:pPr>
        <w:pStyle w:val="ListParagraph"/>
        <w:numPr>
          <w:ilvl w:val="0"/>
          <w:numId w:val="83"/>
        </w:numPr>
        <w:ind w:left="851" w:hanging="284"/>
        <w:rPr>
          <w:rFonts w:cs="Arial"/>
        </w:rPr>
      </w:pPr>
      <w:r>
        <w:rPr>
          <w:rFonts w:cs="Arial"/>
        </w:rPr>
        <w:t xml:space="preserve">The used swab or like shall be placed in the lined first aid waste </w:t>
      </w:r>
      <w:proofErr w:type="gramStart"/>
      <w:r>
        <w:rPr>
          <w:rFonts w:cs="Arial"/>
        </w:rPr>
        <w:t>bin;</w:t>
      </w:r>
      <w:proofErr w:type="gramEnd"/>
    </w:p>
    <w:p w14:paraId="611C608B" w14:textId="77777777" w:rsidR="00B36279" w:rsidRDefault="00B36279" w:rsidP="00B36279">
      <w:pPr>
        <w:pStyle w:val="ListParagraph"/>
        <w:ind w:left="851" w:hanging="284"/>
        <w:rPr>
          <w:rFonts w:cs="Arial"/>
        </w:rPr>
      </w:pPr>
    </w:p>
    <w:p w14:paraId="18B0AFD5" w14:textId="77777777" w:rsidR="00B36279" w:rsidRDefault="00B36279" w:rsidP="006D4601">
      <w:pPr>
        <w:pStyle w:val="ListParagraph"/>
        <w:numPr>
          <w:ilvl w:val="0"/>
          <w:numId w:val="83"/>
        </w:numPr>
        <w:ind w:left="851" w:hanging="284"/>
      </w:pPr>
      <w:r>
        <w:t xml:space="preserve">Be required to change gloves if changing the type of </w:t>
      </w:r>
      <w:proofErr w:type="gramStart"/>
      <w:r>
        <w:t>activity</w:t>
      </w:r>
      <w:proofErr w:type="gramEnd"/>
      <w:r>
        <w:t xml:space="preserve"> they are managing with first aid e.g. cleaning to bandaging.  These gloves should also be placed in the first aid waste bin.</w:t>
      </w:r>
    </w:p>
    <w:p w14:paraId="4D56311B" w14:textId="77777777" w:rsidR="00B36279" w:rsidRDefault="00B36279" w:rsidP="00B36279">
      <w:pPr>
        <w:ind w:left="851" w:hanging="284"/>
      </w:pPr>
    </w:p>
    <w:p w14:paraId="7EA6B185" w14:textId="77777777" w:rsidR="00B36279" w:rsidRDefault="00B36279" w:rsidP="00B36279">
      <w:pPr>
        <w:ind w:left="0"/>
      </w:pPr>
    </w:p>
    <w:p w14:paraId="5BF53DEA" w14:textId="77777777" w:rsidR="00B36279" w:rsidRDefault="00B36279" w:rsidP="00B36279">
      <w:pPr>
        <w:ind w:left="0"/>
      </w:pPr>
    </w:p>
    <w:p w14:paraId="6A552AEC" w14:textId="77777777" w:rsidR="00B36279" w:rsidRPr="005D2CCC"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5AE6BD93" w14:textId="77777777" w:rsidTr="00B11C9D">
        <w:tc>
          <w:tcPr>
            <w:tcW w:w="8529" w:type="dxa"/>
            <w:gridSpan w:val="4"/>
            <w:shd w:val="clear" w:color="auto" w:fill="BFBFBF" w:themeFill="background1" w:themeFillShade="BF"/>
          </w:tcPr>
          <w:p w14:paraId="605C95AB"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5066D199" w14:textId="77777777" w:rsidTr="00B11C9D">
        <w:trPr>
          <w:trHeight w:val="495"/>
        </w:trPr>
        <w:tc>
          <w:tcPr>
            <w:tcW w:w="2132" w:type="dxa"/>
            <w:shd w:val="clear" w:color="auto" w:fill="A6A6A6" w:themeFill="background1" w:themeFillShade="A6"/>
          </w:tcPr>
          <w:p w14:paraId="6103A54A" w14:textId="77777777" w:rsidR="00B36279" w:rsidRDefault="00B36279" w:rsidP="00B11C9D">
            <w:pPr>
              <w:spacing w:after="200" w:line="276" w:lineRule="auto"/>
              <w:ind w:left="0"/>
              <w:rPr>
                <w:rFonts w:cs="Aharoni"/>
              </w:rPr>
            </w:pPr>
            <w:r>
              <w:rPr>
                <w:rFonts w:cs="Aharoni"/>
              </w:rPr>
              <w:t>Endorsed by:</w:t>
            </w:r>
          </w:p>
        </w:tc>
        <w:tc>
          <w:tcPr>
            <w:tcW w:w="2132" w:type="dxa"/>
          </w:tcPr>
          <w:p w14:paraId="63E8EF8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A393014" w14:textId="77777777" w:rsidR="00B36279" w:rsidRDefault="00B36279" w:rsidP="00B11C9D">
            <w:pPr>
              <w:spacing w:after="200" w:line="276" w:lineRule="auto"/>
              <w:ind w:left="0"/>
              <w:rPr>
                <w:rFonts w:cs="Aharoni"/>
              </w:rPr>
            </w:pPr>
            <w:r>
              <w:rPr>
                <w:rFonts w:cs="Aharoni"/>
              </w:rPr>
              <w:t>Date Endorsed:</w:t>
            </w:r>
          </w:p>
        </w:tc>
        <w:tc>
          <w:tcPr>
            <w:tcW w:w="2133" w:type="dxa"/>
          </w:tcPr>
          <w:p w14:paraId="7EF67802" w14:textId="69D4FDC3" w:rsidR="00B36279" w:rsidRDefault="001643B5" w:rsidP="00B11C9D">
            <w:pPr>
              <w:spacing w:after="200" w:line="276" w:lineRule="auto"/>
              <w:ind w:left="0"/>
              <w:jc w:val="center"/>
              <w:rPr>
                <w:rFonts w:cs="Aharoni"/>
              </w:rPr>
            </w:pPr>
            <w:r>
              <w:rPr>
                <w:rFonts w:cs="Aharoni"/>
              </w:rPr>
              <w:t>16/03/2020</w:t>
            </w:r>
          </w:p>
        </w:tc>
      </w:tr>
      <w:tr w:rsidR="00B36279" w14:paraId="741216D8" w14:textId="77777777" w:rsidTr="00B11C9D">
        <w:tc>
          <w:tcPr>
            <w:tcW w:w="2132" w:type="dxa"/>
            <w:shd w:val="clear" w:color="auto" w:fill="A6A6A6" w:themeFill="background1" w:themeFillShade="A6"/>
          </w:tcPr>
          <w:p w14:paraId="1383B194" w14:textId="77777777" w:rsidR="00B36279" w:rsidRDefault="00B36279" w:rsidP="00B11C9D">
            <w:pPr>
              <w:spacing w:after="200" w:line="276" w:lineRule="auto"/>
              <w:ind w:left="0"/>
              <w:rPr>
                <w:rFonts w:cs="Aharoni"/>
              </w:rPr>
            </w:pPr>
            <w:r>
              <w:rPr>
                <w:rFonts w:cs="Aharoni"/>
              </w:rPr>
              <w:t>Date implemented:</w:t>
            </w:r>
          </w:p>
        </w:tc>
        <w:tc>
          <w:tcPr>
            <w:tcW w:w="2132" w:type="dxa"/>
          </w:tcPr>
          <w:p w14:paraId="3E4029D2" w14:textId="5472191D"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E9139D3"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4643A01" w14:textId="5FF47561" w:rsidR="00B36279" w:rsidRDefault="00A30610" w:rsidP="00B11C9D">
            <w:pPr>
              <w:spacing w:after="200" w:line="276" w:lineRule="auto"/>
              <w:ind w:left="0"/>
              <w:jc w:val="center"/>
              <w:rPr>
                <w:rFonts w:cs="Aharoni"/>
              </w:rPr>
            </w:pPr>
            <w:r>
              <w:rPr>
                <w:rFonts w:cs="Aharoni"/>
              </w:rPr>
              <w:t>25/03/2020</w:t>
            </w:r>
          </w:p>
        </w:tc>
      </w:tr>
      <w:tr w:rsidR="00B36279" w14:paraId="21D79D63" w14:textId="77777777" w:rsidTr="00B11C9D">
        <w:tc>
          <w:tcPr>
            <w:tcW w:w="2132" w:type="dxa"/>
            <w:shd w:val="clear" w:color="auto" w:fill="A6A6A6" w:themeFill="background1" w:themeFillShade="A6"/>
          </w:tcPr>
          <w:p w14:paraId="75035E8B" w14:textId="77777777" w:rsidR="00B36279" w:rsidRDefault="00B36279" w:rsidP="00B11C9D">
            <w:pPr>
              <w:spacing w:after="200" w:line="276" w:lineRule="auto"/>
              <w:ind w:left="0"/>
              <w:rPr>
                <w:rFonts w:cs="Aharoni"/>
              </w:rPr>
            </w:pPr>
            <w:r>
              <w:rPr>
                <w:rFonts w:cs="Aharoni"/>
              </w:rPr>
              <w:t>Version:</w:t>
            </w:r>
          </w:p>
        </w:tc>
        <w:tc>
          <w:tcPr>
            <w:tcW w:w="2132" w:type="dxa"/>
          </w:tcPr>
          <w:p w14:paraId="1D4EE0ED" w14:textId="5C0D5659"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617A342" w14:textId="77777777" w:rsidR="00B36279" w:rsidRDefault="00B36279" w:rsidP="00B11C9D">
            <w:pPr>
              <w:spacing w:after="200" w:line="276" w:lineRule="auto"/>
              <w:ind w:left="0"/>
              <w:rPr>
                <w:rFonts w:cs="Aharoni"/>
              </w:rPr>
            </w:pPr>
            <w:r>
              <w:rPr>
                <w:rFonts w:cs="Aharoni"/>
              </w:rPr>
              <w:t>Date of review:</w:t>
            </w:r>
          </w:p>
        </w:tc>
        <w:tc>
          <w:tcPr>
            <w:tcW w:w="2133" w:type="dxa"/>
          </w:tcPr>
          <w:p w14:paraId="03DF1FE7" w14:textId="3971F8FF" w:rsidR="00B36279" w:rsidRDefault="00E72423" w:rsidP="00B11C9D">
            <w:pPr>
              <w:spacing w:after="200" w:line="276" w:lineRule="auto"/>
              <w:ind w:left="0"/>
              <w:jc w:val="center"/>
              <w:rPr>
                <w:rFonts w:cs="Aharoni"/>
              </w:rPr>
            </w:pPr>
            <w:r>
              <w:rPr>
                <w:rFonts w:cs="Aharoni"/>
              </w:rPr>
              <w:t>27/11/2019</w:t>
            </w:r>
          </w:p>
        </w:tc>
      </w:tr>
    </w:tbl>
    <w:p w14:paraId="67BDA8D8" w14:textId="77777777" w:rsidR="00B36279" w:rsidRDefault="00B36279" w:rsidP="00B36279">
      <w:pPr>
        <w:ind w:left="0"/>
        <w:rPr>
          <w:rFonts w:cs="Aharoni"/>
        </w:rPr>
      </w:pPr>
    </w:p>
    <w:p w14:paraId="7203440D"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0256A1E9" w14:textId="77777777" w:rsidR="00B36279" w:rsidRPr="003C1779" w:rsidRDefault="00B36279" w:rsidP="00C91746">
      <w:pPr>
        <w:ind w:left="1440" w:hanging="1440"/>
        <w:rPr>
          <w:rFonts w:ascii="Arial Black" w:hAnsi="Arial Black" w:cs="Aharoni"/>
          <w:sz w:val="32"/>
          <w:szCs w:val="32"/>
        </w:rPr>
      </w:pPr>
      <w:r>
        <w:rPr>
          <w:rFonts w:ascii="Arial Black" w:hAnsi="Arial Black" w:cs="Aharoni"/>
          <w:sz w:val="32"/>
          <w:szCs w:val="32"/>
        </w:rPr>
        <w:lastRenderedPageBreak/>
        <w:t>4.14</w:t>
      </w:r>
      <w:r>
        <w:rPr>
          <w:rFonts w:ascii="Arial Black" w:hAnsi="Arial Black" w:cs="Aharoni"/>
          <w:sz w:val="32"/>
          <w:szCs w:val="32"/>
        </w:rPr>
        <w:tab/>
        <w:t>Infectious Diseases Response Strategy Policy</w:t>
      </w:r>
    </w:p>
    <w:p w14:paraId="508E0C6F" w14:textId="77777777" w:rsidR="00B36279" w:rsidRDefault="00B36279" w:rsidP="00B36279">
      <w:pPr>
        <w:ind w:left="0"/>
        <w:rPr>
          <w:rFonts w:cs="Arial"/>
        </w:rPr>
      </w:pPr>
    </w:p>
    <w:p w14:paraId="747FDF48" w14:textId="77777777" w:rsidR="00B36279" w:rsidRDefault="00B36279" w:rsidP="00B36279">
      <w:pPr>
        <w:ind w:left="0"/>
        <w:rPr>
          <w:rFonts w:cs="Arial"/>
        </w:rPr>
      </w:pPr>
      <w:r>
        <w:rPr>
          <w:rFonts w:cs="Arial"/>
        </w:rPr>
        <w:t>Jamboree Heights OSHC acknowledges the need for a coordinated approach to dealing with situations of Infectious Diseases in the community.  Jamboree Heights OSHC shall implement a response strategy in accordance with Government Health guidelines for Infectious Disease Pandemic.</w:t>
      </w:r>
    </w:p>
    <w:p w14:paraId="68A5BFA5" w14:textId="77777777" w:rsidR="00B36279" w:rsidRDefault="00B36279" w:rsidP="00B36279">
      <w:pPr>
        <w:ind w:left="0"/>
        <w:rPr>
          <w:rFonts w:cs="Arial"/>
        </w:rPr>
      </w:pPr>
    </w:p>
    <w:p w14:paraId="39B60BC3"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17EE041F" w14:textId="77777777" w:rsidR="00B36279" w:rsidRDefault="00B36279" w:rsidP="00B36279">
      <w:pPr>
        <w:ind w:left="0"/>
        <w:rPr>
          <w:rFonts w:cs="Aharoni"/>
        </w:rPr>
      </w:pPr>
    </w:p>
    <w:p w14:paraId="2120C94B" w14:textId="77777777" w:rsidR="00B36279" w:rsidRDefault="00B36279" w:rsidP="00B36279">
      <w:pPr>
        <w:ind w:left="0"/>
        <w:rPr>
          <w:rFonts w:cs="Aharoni"/>
        </w:rPr>
      </w:pPr>
      <w:r>
        <w:rPr>
          <w:rFonts w:cs="Aharoni"/>
        </w:rPr>
        <w:t>The laws and other provisions affecting this policy include:</w:t>
      </w:r>
    </w:p>
    <w:p w14:paraId="01D70649" w14:textId="77777777" w:rsidR="00B36279" w:rsidRDefault="00B36279" w:rsidP="00B36279">
      <w:pPr>
        <w:ind w:left="0"/>
        <w:rPr>
          <w:rFonts w:cs="Aharoni"/>
        </w:rPr>
      </w:pPr>
    </w:p>
    <w:p w14:paraId="3118CF4D"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1FD579F8" w14:textId="77777777" w:rsidR="00B36279" w:rsidRDefault="00B36279" w:rsidP="006D4601">
      <w:pPr>
        <w:pStyle w:val="ListBullet"/>
        <w:numPr>
          <w:ilvl w:val="0"/>
          <w:numId w:val="84"/>
        </w:numPr>
        <w:ind w:left="851" w:hanging="284"/>
        <w:rPr>
          <w:i/>
        </w:rPr>
      </w:pPr>
      <w:r>
        <w:rPr>
          <w:i/>
          <w:iCs/>
        </w:rPr>
        <w:t xml:space="preserve">Australian </w:t>
      </w:r>
      <w:r w:rsidRPr="00637AAF">
        <w:rPr>
          <w:i/>
          <w:iCs/>
        </w:rPr>
        <w:t>Government Health Guidelines</w:t>
      </w:r>
    </w:p>
    <w:p w14:paraId="5BB4E407" w14:textId="77777777" w:rsidR="00B36279" w:rsidRPr="00F9261A" w:rsidRDefault="00B36279" w:rsidP="006D4601">
      <w:pPr>
        <w:pStyle w:val="ListBullet"/>
        <w:numPr>
          <w:ilvl w:val="0"/>
          <w:numId w:val="84"/>
        </w:numPr>
        <w:ind w:left="851" w:hanging="284"/>
        <w:rPr>
          <w:i/>
        </w:rPr>
      </w:pPr>
      <w:r>
        <w:rPr>
          <w:i/>
        </w:rPr>
        <w:t>NQS Area: 2.1.1, 2.1.3, 2.1.4; 6.1.3; 7.3.1, 7.3.5.</w:t>
      </w:r>
      <w:r w:rsidRPr="00F9261A">
        <w:rPr>
          <w:i/>
        </w:rPr>
        <w:t xml:space="preserve"> </w:t>
      </w:r>
    </w:p>
    <w:p w14:paraId="459CBE94" w14:textId="77777777" w:rsidR="00B36279" w:rsidRPr="00A21699" w:rsidRDefault="00B36279" w:rsidP="006D4601">
      <w:pPr>
        <w:pStyle w:val="ListBullet"/>
        <w:numPr>
          <w:ilvl w:val="0"/>
          <w:numId w:val="84"/>
        </w:numPr>
        <w:ind w:left="851" w:hanging="284"/>
        <w:rPr>
          <w:i/>
        </w:rPr>
      </w:pPr>
      <w:r>
        <w:rPr>
          <w:i/>
          <w:iCs/>
        </w:rPr>
        <w:t>Policies:  4.2 – Infectious Diseases, 4.4 – Preventative Health and Wellbeing, 8.10 – Employee Orientation and Induction, 9.3– Communication with Families, 9.4 – Communication with Community.</w:t>
      </w:r>
    </w:p>
    <w:p w14:paraId="29480C0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4C0267B2" w14:textId="77777777" w:rsidR="00B36279" w:rsidRDefault="00B36279" w:rsidP="00B36279">
      <w:pPr>
        <w:ind w:left="0"/>
        <w:rPr>
          <w:rFonts w:cs="Aharoni"/>
        </w:rPr>
      </w:pPr>
    </w:p>
    <w:p w14:paraId="1350FADF" w14:textId="77777777" w:rsidR="00B36279" w:rsidRDefault="00B36279" w:rsidP="00B36279">
      <w:pPr>
        <w:ind w:left="0"/>
      </w:pPr>
    </w:p>
    <w:p w14:paraId="24B5035F" w14:textId="77777777" w:rsidR="00B36279" w:rsidRDefault="00B36279" w:rsidP="00B36279">
      <w:pPr>
        <w:ind w:left="0"/>
      </w:pPr>
      <w:r>
        <w:rPr>
          <w:rFonts w:cs="Arial"/>
        </w:rPr>
        <w:t>Jamboree Heights OSHC shall encourage basic hygiene techniques to prevent the spread of Infectious Disease.</w:t>
      </w:r>
    </w:p>
    <w:p w14:paraId="4F4F1C7E" w14:textId="77777777" w:rsidR="00B36279" w:rsidRDefault="00B36279" w:rsidP="00B36279">
      <w:pPr>
        <w:ind w:left="0"/>
        <w:rPr>
          <w:rFonts w:cs="Arial"/>
        </w:rPr>
      </w:pPr>
    </w:p>
    <w:p w14:paraId="2904E478" w14:textId="77777777" w:rsidR="00B36279" w:rsidRDefault="00B36279" w:rsidP="00B36279">
      <w:pPr>
        <w:ind w:left="0"/>
      </w:pPr>
      <w:r>
        <w:rPr>
          <w:rFonts w:cs="Arial"/>
        </w:rPr>
        <w:t>Jamboree Heights OSHC shall encourage children and educators to stay at home should they present with symptoms of infectious disease.</w:t>
      </w:r>
    </w:p>
    <w:p w14:paraId="3BBD8924" w14:textId="77777777" w:rsidR="00B36279" w:rsidRDefault="00B36279" w:rsidP="00B36279">
      <w:pPr>
        <w:ind w:left="0"/>
        <w:rPr>
          <w:rFonts w:cs="Arial"/>
        </w:rPr>
      </w:pPr>
    </w:p>
    <w:p w14:paraId="7142F0BC" w14:textId="77777777" w:rsidR="00B36279" w:rsidRDefault="00B36279" w:rsidP="00B36279">
      <w:pPr>
        <w:ind w:left="0"/>
      </w:pPr>
      <w:r>
        <w:rPr>
          <w:rFonts w:cs="Arial"/>
        </w:rPr>
        <w:t>Jamboree Heights OSHC shall keep informed of current Pandemic Phases and shall follow the Australian Government Guidelines.</w:t>
      </w:r>
    </w:p>
    <w:p w14:paraId="301A4127" w14:textId="77777777" w:rsidR="00B36279" w:rsidRDefault="00B36279" w:rsidP="00B36279">
      <w:pPr>
        <w:ind w:left="0"/>
        <w:rPr>
          <w:rFonts w:cs="Arial"/>
        </w:rPr>
      </w:pPr>
    </w:p>
    <w:p w14:paraId="7A423B86" w14:textId="77777777" w:rsidR="00B36279" w:rsidRDefault="00B36279" w:rsidP="00B36279">
      <w:pPr>
        <w:ind w:left="0"/>
      </w:pPr>
      <w:r>
        <w:rPr>
          <w:rFonts w:cs="Arial"/>
        </w:rPr>
        <w:t xml:space="preserve">Jamboree Heights OSHC shall provide educators, </w:t>
      </w:r>
      <w:proofErr w:type="gramStart"/>
      <w:r>
        <w:rPr>
          <w:rFonts w:cs="Arial"/>
        </w:rPr>
        <w:t>families</w:t>
      </w:r>
      <w:proofErr w:type="gramEnd"/>
      <w:r>
        <w:rPr>
          <w:rFonts w:cs="Arial"/>
        </w:rPr>
        <w:t xml:space="preserve"> and the local community with information about Jamboree Heights OSHC’s response to management of Infectious Disease as recommended by Health Authorities.</w:t>
      </w:r>
    </w:p>
    <w:p w14:paraId="59F27306" w14:textId="77777777" w:rsidR="00B36279" w:rsidRDefault="00B36279" w:rsidP="00B36279">
      <w:pPr>
        <w:pStyle w:val="Heading3"/>
        <w:spacing w:before="0"/>
        <w:ind w:left="0"/>
        <w:rPr>
          <w:rFonts w:ascii="Arial" w:hAnsi="Arial" w:cs="Arial"/>
          <w:color w:val="auto"/>
          <w:sz w:val="22"/>
          <w:szCs w:val="22"/>
        </w:rPr>
      </w:pPr>
    </w:p>
    <w:p w14:paraId="45338406" w14:textId="77777777" w:rsidR="00B36279" w:rsidRDefault="00B36279" w:rsidP="00B36279">
      <w:pPr>
        <w:pStyle w:val="Heading3"/>
        <w:spacing w:before="0"/>
        <w:ind w:left="0"/>
        <w:rPr>
          <w:rFonts w:ascii="Arial" w:hAnsi="Arial" w:cs="Arial"/>
          <w:color w:val="auto"/>
          <w:sz w:val="22"/>
          <w:szCs w:val="22"/>
        </w:rPr>
      </w:pPr>
      <w:r>
        <w:rPr>
          <w:rFonts w:ascii="Arial" w:hAnsi="Arial" w:cs="Arial"/>
          <w:color w:val="auto"/>
          <w:sz w:val="22"/>
          <w:szCs w:val="22"/>
        </w:rPr>
        <w:t>Supporting information on Pandemic Phases</w:t>
      </w:r>
    </w:p>
    <w:p w14:paraId="645CA1A9" w14:textId="77777777" w:rsidR="00B36279" w:rsidRPr="00A21699" w:rsidRDefault="00B36279" w:rsidP="00B36279">
      <w:pPr>
        <w:ind w:left="0"/>
      </w:pPr>
    </w:p>
    <w:p w14:paraId="50B2B52C" w14:textId="77777777" w:rsidR="00B36279" w:rsidRDefault="00B36279" w:rsidP="00B36279">
      <w:pPr>
        <w:shd w:val="clear" w:color="auto" w:fill="FFFFFF"/>
        <w:spacing w:after="240"/>
        <w:ind w:left="0"/>
        <w:rPr>
          <w:rFonts w:cs="Arial"/>
          <w:spacing w:val="0"/>
          <w:lang w:eastAsia="en-AU"/>
        </w:rPr>
      </w:pPr>
      <w:r w:rsidRPr="006A68A3">
        <w:rPr>
          <w:rFonts w:cs="Arial"/>
          <w:spacing w:val="0"/>
          <w:lang w:eastAsia="en-AU"/>
        </w:rPr>
        <w:t xml:space="preserve">The Australian phases describe whether the virus is in countries overseas (OS) or in Australia (AUS). Having an Australian system means that actions can be taken in Australia before a change of phase is declared by the World Health </w:t>
      </w:r>
      <w:proofErr w:type="spellStart"/>
      <w:r w:rsidRPr="006A68A3">
        <w:rPr>
          <w:rFonts w:cs="Arial"/>
          <w:spacing w:val="0"/>
          <w:lang w:eastAsia="en-AU"/>
        </w:rPr>
        <w:t>Organisation</w:t>
      </w:r>
      <w:proofErr w:type="spellEnd"/>
      <w:r w:rsidRPr="006A68A3">
        <w:rPr>
          <w:rFonts w:cs="Arial"/>
          <w:spacing w:val="0"/>
          <w:lang w:eastAsia="en-AU"/>
        </w:rPr>
        <w:t xml:space="preserve">. The description of each phase </w:t>
      </w:r>
      <w:r>
        <w:rPr>
          <w:rFonts w:cs="Arial"/>
          <w:spacing w:val="0"/>
          <w:lang w:eastAsia="en-AU"/>
        </w:rPr>
        <w:t>is shown in the following table:</w:t>
      </w:r>
    </w:p>
    <w:p w14:paraId="72DD3E96" w14:textId="77777777" w:rsidR="00B36279" w:rsidRDefault="00B36279" w:rsidP="00B36279">
      <w:pPr>
        <w:shd w:val="clear" w:color="auto" w:fill="FFFFFF"/>
        <w:spacing w:after="240"/>
        <w:ind w:left="0"/>
        <w:rPr>
          <w:rFonts w:cs="Arial"/>
          <w:spacing w:val="0"/>
          <w:lang w:eastAsia="en-AU"/>
        </w:rPr>
      </w:pPr>
    </w:p>
    <w:p w14:paraId="2CB6E606" w14:textId="77777777" w:rsidR="00B36279" w:rsidRDefault="00B36279" w:rsidP="00B36279">
      <w:pPr>
        <w:shd w:val="clear" w:color="auto" w:fill="FFFFFF"/>
        <w:spacing w:after="240"/>
        <w:ind w:left="0"/>
        <w:rPr>
          <w:rFonts w:cs="Arial"/>
          <w:spacing w:val="0"/>
          <w:lang w:eastAsia="en-AU"/>
        </w:rPr>
      </w:pPr>
    </w:p>
    <w:p w14:paraId="7FA32C73" w14:textId="77777777" w:rsidR="00B36279" w:rsidRDefault="00B36279" w:rsidP="00B36279">
      <w:pPr>
        <w:shd w:val="clear" w:color="auto" w:fill="FFFFFF"/>
        <w:spacing w:after="240"/>
        <w:ind w:left="0"/>
        <w:rPr>
          <w:rFonts w:cs="Arial"/>
          <w:spacing w:val="0"/>
          <w:lang w:eastAsia="en-AU"/>
        </w:rPr>
      </w:pPr>
    </w:p>
    <w:p w14:paraId="31ED216D" w14:textId="77777777" w:rsidR="00B36279" w:rsidRDefault="00B36279" w:rsidP="00B36279">
      <w:pPr>
        <w:shd w:val="clear" w:color="auto" w:fill="FFFFFF"/>
        <w:spacing w:after="240"/>
        <w:ind w:left="0"/>
        <w:rPr>
          <w:rFonts w:cs="Arial"/>
          <w:spacing w:val="0"/>
          <w:lang w:eastAsia="en-AU"/>
        </w:rPr>
      </w:pPr>
    </w:p>
    <w:p w14:paraId="712830EE" w14:textId="77777777" w:rsidR="00B36279" w:rsidRPr="006A68A3" w:rsidRDefault="00B36279" w:rsidP="00B36279">
      <w:pPr>
        <w:shd w:val="clear" w:color="auto" w:fill="FFFFFF"/>
        <w:spacing w:after="240"/>
        <w:ind w:left="0"/>
        <w:rPr>
          <w:rFonts w:cs="Arial"/>
          <w:spacing w:val="0"/>
          <w:lang w:eastAsia="en-AU"/>
        </w:rPr>
      </w:pPr>
    </w:p>
    <w:tbl>
      <w:tblPr>
        <w:tblW w:w="82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6985"/>
      </w:tblGrid>
      <w:tr w:rsidR="00B36279" w:rsidRPr="00302134" w14:paraId="14E625B3" w14:textId="77777777" w:rsidTr="00B11C9D">
        <w:trPr>
          <w:tblCellSpacing w:w="15" w:type="dxa"/>
        </w:trPr>
        <w:tc>
          <w:tcPr>
            <w:tcW w:w="1452" w:type="dxa"/>
            <w:tcBorders>
              <w:top w:val="outset" w:sz="6" w:space="0" w:color="auto"/>
              <w:left w:val="outset" w:sz="6" w:space="0" w:color="auto"/>
              <w:bottom w:val="outset" w:sz="6" w:space="0" w:color="auto"/>
              <w:right w:val="outset" w:sz="6" w:space="0" w:color="auto"/>
            </w:tcBorders>
            <w:vAlign w:val="center"/>
            <w:hideMark/>
          </w:tcPr>
          <w:p w14:paraId="2DEA0E9A" w14:textId="77777777" w:rsidR="00B36279" w:rsidRPr="00302134" w:rsidRDefault="00B36279" w:rsidP="00B11C9D">
            <w:pPr>
              <w:ind w:left="0"/>
              <w:jc w:val="center"/>
              <w:rPr>
                <w:rFonts w:cs="Arial"/>
                <w:bCs/>
                <w:spacing w:val="0"/>
                <w:lang w:eastAsia="en-AU"/>
              </w:rPr>
            </w:pPr>
            <w:r w:rsidRPr="00302134">
              <w:rPr>
                <w:rFonts w:cs="Arial"/>
                <w:bCs/>
                <w:spacing w:val="0"/>
                <w:lang w:eastAsia="en-AU"/>
              </w:rPr>
              <w:lastRenderedPageBreak/>
              <w:t>Australian phase</w:t>
            </w:r>
          </w:p>
        </w:tc>
        <w:tc>
          <w:tcPr>
            <w:tcW w:w="6663" w:type="dxa"/>
            <w:tcBorders>
              <w:top w:val="outset" w:sz="6" w:space="0" w:color="auto"/>
              <w:left w:val="outset" w:sz="6" w:space="0" w:color="auto"/>
              <w:bottom w:val="outset" w:sz="6" w:space="0" w:color="auto"/>
              <w:right w:val="outset" w:sz="6" w:space="0" w:color="auto"/>
            </w:tcBorders>
            <w:vAlign w:val="center"/>
            <w:hideMark/>
          </w:tcPr>
          <w:p w14:paraId="073EF268" w14:textId="77777777" w:rsidR="00B36279" w:rsidRPr="00302134" w:rsidRDefault="00B36279" w:rsidP="00B11C9D">
            <w:pPr>
              <w:ind w:left="0"/>
              <w:jc w:val="center"/>
              <w:rPr>
                <w:rFonts w:cs="Arial"/>
                <w:bCs/>
                <w:spacing w:val="0"/>
                <w:lang w:eastAsia="en-AU"/>
              </w:rPr>
            </w:pPr>
            <w:r w:rsidRPr="00302134">
              <w:rPr>
                <w:rFonts w:cs="Arial"/>
                <w:bCs/>
                <w:spacing w:val="0"/>
                <w:lang w:eastAsia="en-AU"/>
              </w:rPr>
              <w:t>Description</w:t>
            </w:r>
          </w:p>
        </w:tc>
      </w:tr>
      <w:tr w:rsidR="00B36279" w:rsidRPr="0040261B" w14:paraId="19291731" w14:textId="77777777" w:rsidTr="00B11C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0F40E" w14:textId="77777777" w:rsidR="00B36279" w:rsidRPr="006A68A3" w:rsidRDefault="00B36279" w:rsidP="00B11C9D">
            <w:pPr>
              <w:ind w:left="0"/>
              <w:rPr>
                <w:rFonts w:cs="Arial"/>
                <w:spacing w:val="0"/>
                <w:lang w:eastAsia="en-AU"/>
              </w:rPr>
            </w:pPr>
            <w:r w:rsidRPr="006A68A3">
              <w:rPr>
                <w:rFonts w:cs="Arial"/>
                <w:spacing w:val="0"/>
                <w:lang w:eastAsia="en-AU"/>
              </w:rPr>
              <w:t>ALERT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FA77C" w14:textId="77777777" w:rsidR="00B36279" w:rsidRPr="006A68A3" w:rsidRDefault="00B36279" w:rsidP="00B11C9D">
            <w:pPr>
              <w:ind w:left="0"/>
              <w:rPr>
                <w:rFonts w:cs="Arial"/>
                <w:spacing w:val="0"/>
                <w:lang w:eastAsia="en-AU"/>
              </w:rPr>
            </w:pPr>
            <w:r w:rsidRPr="006A68A3">
              <w:rPr>
                <w:rFonts w:cs="Arial"/>
                <w:spacing w:val="0"/>
                <w:lang w:eastAsia="en-AU"/>
              </w:rPr>
              <w:t>A novel virus with pandemic potential causes severe disease in humans who have had contact with infected animals. There is no effective transmission between humans. Novel virus has not arrived in Australia.</w:t>
            </w:r>
          </w:p>
        </w:tc>
      </w:tr>
      <w:tr w:rsidR="00B36279" w:rsidRPr="0040261B" w14:paraId="7391CDBB" w14:textId="77777777" w:rsidTr="00B11C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B6FCB" w14:textId="77777777" w:rsidR="00B36279" w:rsidRPr="006A68A3" w:rsidRDefault="00B36279" w:rsidP="00B11C9D">
            <w:pPr>
              <w:ind w:left="0"/>
              <w:rPr>
                <w:rFonts w:cs="Arial"/>
                <w:spacing w:val="0"/>
                <w:lang w:eastAsia="en-AU"/>
              </w:rPr>
            </w:pPr>
            <w:r w:rsidRPr="006A68A3">
              <w:rPr>
                <w:rFonts w:cs="Arial"/>
                <w:spacing w:val="0"/>
                <w:lang w:eastAsia="en-AU"/>
              </w:rPr>
              <w:t>DELAY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C930B" w14:textId="77777777" w:rsidR="00B36279" w:rsidRPr="006A68A3" w:rsidRDefault="00B36279" w:rsidP="00B11C9D">
            <w:pPr>
              <w:ind w:left="0"/>
              <w:rPr>
                <w:rFonts w:cs="Arial"/>
                <w:spacing w:val="0"/>
                <w:lang w:eastAsia="en-AU"/>
              </w:rPr>
            </w:pPr>
            <w:r w:rsidRPr="006A68A3">
              <w:rPr>
                <w:rFonts w:cs="Arial"/>
                <w:spacing w:val="0"/>
                <w:lang w:eastAsia="en-AU"/>
              </w:rPr>
              <w:t>Novel virus has not arrived in Australia.</w:t>
            </w:r>
            <w:r w:rsidRPr="006A68A3">
              <w:rPr>
                <w:rFonts w:cs="Arial"/>
                <w:spacing w:val="0"/>
                <w:lang w:eastAsia="en-AU"/>
              </w:rPr>
              <w:br/>
              <w:t>OS4 Small cluster of cases in one country overseas.</w:t>
            </w:r>
            <w:r w:rsidRPr="006A68A3">
              <w:rPr>
                <w:rFonts w:cs="Arial"/>
                <w:spacing w:val="0"/>
                <w:lang w:eastAsia="en-AU"/>
              </w:rPr>
              <w:br/>
              <w:t>OS5 Large cluster(s) of cases in only one or two countries overseas.</w:t>
            </w:r>
            <w:r w:rsidRPr="006A68A3">
              <w:rPr>
                <w:rFonts w:cs="Arial"/>
                <w:spacing w:val="0"/>
                <w:lang w:eastAsia="en-AU"/>
              </w:rPr>
              <w:br/>
              <w:t>OS6 Large cluster(s) of cases in more than two countries overseas.</w:t>
            </w:r>
          </w:p>
        </w:tc>
      </w:tr>
      <w:tr w:rsidR="00B36279" w:rsidRPr="0040261B" w14:paraId="0DE5D9BA" w14:textId="77777777" w:rsidTr="00B11C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E7CBD" w14:textId="77777777" w:rsidR="00B36279" w:rsidRPr="006A68A3" w:rsidRDefault="00B36279" w:rsidP="00B11C9D">
            <w:pPr>
              <w:ind w:left="0"/>
              <w:rPr>
                <w:rFonts w:cs="Arial"/>
                <w:spacing w:val="0"/>
                <w:lang w:eastAsia="en-AU"/>
              </w:rPr>
            </w:pPr>
            <w:r w:rsidRPr="006A68A3">
              <w:rPr>
                <w:rFonts w:cs="Arial"/>
                <w:spacing w:val="0"/>
                <w:lang w:eastAsia="en-AU"/>
              </w:rPr>
              <w:t>CONTAIN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43799" w14:textId="77777777" w:rsidR="00B36279" w:rsidRPr="006A68A3" w:rsidRDefault="00B36279" w:rsidP="00B11C9D">
            <w:pPr>
              <w:ind w:left="0"/>
              <w:rPr>
                <w:rFonts w:cs="Arial"/>
                <w:spacing w:val="0"/>
                <w:lang w:eastAsia="en-AU"/>
              </w:rPr>
            </w:pPr>
            <w:r w:rsidRPr="006A68A3">
              <w:rPr>
                <w:rFonts w:cs="Arial"/>
                <w:spacing w:val="0"/>
                <w:lang w:eastAsia="en-AU"/>
              </w:rPr>
              <w:t>Pandemic virus has arrived in Australia causing small number of cases and/or small number of clusters.</w:t>
            </w:r>
          </w:p>
        </w:tc>
      </w:tr>
      <w:tr w:rsidR="00B36279" w:rsidRPr="0040261B" w14:paraId="6C47D6C4" w14:textId="77777777" w:rsidTr="00B11C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E72B0" w14:textId="77777777" w:rsidR="00B36279" w:rsidRPr="006A68A3" w:rsidRDefault="00B36279" w:rsidP="00B11C9D">
            <w:pPr>
              <w:ind w:left="0"/>
              <w:rPr>
                <w:rFonts w:cs="Arial"/>
                <w:spacing w:val="0"/>
                <w:lang w:eastAsia="en-AU"/>
              </w:rPr>
            </w:pPr>
            <w:r w:rsidRPr="006A68A3">
              <w:rPr>
                <w:rFonts w:cs="Arial"/>
                <w:spacing w:val="0"/>
                <w:lang w:eastAsia="en-AU"/>
              </w:rPr>
              <w:t>SUSTAIN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293AC" w14:textId="77777777" w:rsidR="00B36279" w:rsidRPr="006A68A3" w:rsidRDefault="00B36279" w:rsidP="00B11C9D">
            <w:pPr>
              <w:ind w:left="0"/>
              <w:rPr>
                <w:rFonts w:cs="Arial"/>
                <w:spacing w:val="0"/>
                <w:lang w:eastAsia="en-AU"/>
              </w:rPr>
            </w:pPr>
            <w:r w:rsidRPr="006A68A3">
              <w:rPr>
                <w:rFonts w:cs="Arial"/>
                <w:spacing w:val="0"/>
                <w:lang w:eastAsia="en-AU"/>
              </w:rPr>
              <w:t>Pandemic virus is established in Australia and spreading in the community.</w:t>
            </w:r>
          </w:p>
        </w:tc>
      </w:tr>
      <w:tr w:rsidR="00B36279" w:rsidRPr="0040261B" w14:paraId="51018CFF" w14:textId="77777777" w:rsidTr="00B11C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720A2" w14:textId="77777777" w:rsidR="00B36279" w:rsidRPr="006A68A3" w:rsidRDefault="00B36279" w:rsidP="00B11C9D">
            <w:pPr>
              <w:ind w:left="0"/>
              <w:rPr>
                <w:rFonts w:cs="Arial"/>
                <w:spacing w:val="0"/>
                <w:lang w:eastAsia="en-AU"/>
              </w:rPr>
            </w:pPr>
            <w:r w:rsidRPr="006A68A3">
              <w:rPr>
                <w:rFonts w:cs="Arial"/>
                <w:spacing w:val="0"/>
                <w:lang w:eastAsia="en-AU"/>
              </w:rPr>
              <w:t>CONTROL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A1F7" w14:textId="77777777" w:rsidR="00B36279" w:rsidRPr="006A68A3" w:rsidRDefault="00B36279" w:rsidP="00B11C9D">
            <w:pPr>
              <w:ind w:left="0"/>
              <w:rPr>
                <w:rFonts w:cs="Arial"/>
                <w:spacing w:val="0"/>
                <w:lang w:eastAsia="en-AU"/>
              </w:rPr>
            </w:pPr>
            <w:proofErr w:type="spellStart"/>
            <w:r w:rsidRPr="006A68A3">
              <w:rPr>
                <w:rFonts w:cs="Arial"/>
                <w:spacing w:val="0"/>
                <w:lang w:eastAsia="en-AU"/>
              </w:rPr>
              <w:t>Customised</w:t>
            </w:r>
            <w:proofErr w:type="spellEnd"/>
            <w:r w:rsidRPr="006A68A3">
              <w:rPr>
                <w:rFonts w:cs="Arial"/>
                <w:spacing w:val="0"/>
                <w:lang w:eastAsia="en-AU"/>
              </w:rPr>
              <w:t xml:space="preserve"> pandemic vaccine widely available and is beginning to bring the pandemic under control.</w:t>
            </w:r>
          </w:p>
        </w:tc>
      </w:tr>
      <w:tr w:rsidR="00B36279" w:rsidRPr="0040261B" w14:paraId="23EAE8EA" w14:textId="77777777" w:rsidTr="00B11C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AEDAD" w14:textId="77777777" w:rsidR="00B36279" w:rsidRPr="006A68A3" w:rsidRDefault="00B36279" w:rsidP="00B11C9D">
            <w:pPr>
              <w:ind w:left="0"/>
              <w:rPr>
                <w:rFonts w:cs="Arial"/>
                <w:spacing w:val="0"/>
                <w:lang w:eastAsia="en-AU"/>
              </w:rPr>
            </w:pPr>
            <w:r w:rsidRPr="006A68A3">
              <w:rPr>
                <w:rFonts w:cs="Arial"/>
                <w:spacing w:val="0"/>
                <w:lang w:eastAsia="en-AU"/>
              </w:rPr>
              <w:t>RECOVER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CD3EC" w14:textId="77777777" w:rsidR="00B36279" w:rsidRPr="006A68A3" w:rsidRDefault="00B36279" w:rsidP="00B11C9D">
            <w:pPr>
              <w:ind w:left="0"/>
              <w:rPr>
                <w:rFonts w:cs="Arial"/>
                <w:spacing w:val="0"/>
                <w:lang w:eastAsia="en-AU"/>
              </w:rPr>
            </w:pPr>
            <w:r w:rsidRPr="006A68A3">
              <w:rPr>
                <w:rFonts w:cs="Arial"/>
                <w:spacing w:val="0"/>
                <w:lang w:eastAsia="en-AU"/>
              </w:rPr>
              <w:t xml:space="preserve">Pandemic controlled in </w:t>
            </w:r>
            <w:proofErr w:type="gramStart"/>
            <w:r w:rsidRPr="006A68A3">
              <w:rPr>
                <w:rFonts w:cs="Arial"/>
                <w:spacing w:val="0"/>
                <w:lang w:eastAsia="en-AU"/>
              </w:rPr>
              <w:t>Australia</w:t>
            </w:r>
            <w:proofErr w:type="gramEnd"/>
            <w:r w:rsidRPr="006A68A3">
              <w:rPr>
                <w:rFonts w:cs="Arial"/>
                <w:spacing w:val="0"/>
                <w:lang w:eastAsia="en-AU"/>
              </w:rPr>
              <w:t xml:space="preserve"> but further waves may occur if the virus drifts and/or is re-imported into Australia.</w:t>
            </w:r>
          </w:p>
        </w:tc>
      </w:tr>
      <w:tr w:rsidR="00B36279" w:rsidRPr="0040261B" w14:paraId="25F2A874" w14:textId="77777777" w:rsidTr="00B11C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62D3B" w14:textId="77777777" w:rsidR="00B36279" w:rsidRPr="006A68A3" w:rsidRDefault="00B36279" w:rsidP="00B11C9D">
            <w:pPr>
              <w:ind w:left="0"/>
              <w:rPr>
                <w:rFonts w:cs="Arial"/>
                <w:spacing w:val="0"/>
                <w:lang w:eastAsia="en-AU"/>
              </w:rPr>
            </w:pPr>
            <w:r w:rsidRPr="006A68A3">
              <w:rPr>
                <w:rFonts w:cs="Arial"/>
                <w:spacing w:val="0"/>
                <w:lang w:eastAsia="en-AU"/>
              </w:rPr>
              <w:t>PROTECT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1EA34" w14:textId="77777777" w:rsidR="00B36279" w:rsidRPr="006A68A3" w:rsidRDefault="00B36279" w:rsidP="00B11C9D">
            <w:pPr>
              <w:ind w:left="0"/>
              <w:rPr>
                <w:rFonts w:cs="Arial"/>
                <w:spacing w:val="0"/>
                <w:lang w:eastAsia="en-AU"/>
              </w:rPr>
            </w:pPr>
            <w:r w:rsidRPr="006A68A3">
              <w:rPr>
                <w:rFonts w:cs="Arial"/>
                <w:spacing w:val="0"/>
                <w:lang w:eastAsia="en-AU"/>
              </w:rPr>
              <w:t>Pandemic virus is mild in most but severe in some and moderate overall. This phase sits alongside CONTAIN and SUSTAIN phases with a greater focus on treating and caring for those more vulnerable to severe outcomes.</w:t>
            </w:r>
          </w:p>
        </w:tc>
      </w:tr>
    </w:tbl>
    <w:p w14:paraId="693542A1" w14:textId="77777777" w:rsidR="00B36279" w:rsidRDefault="00B36279" w:rsidP="00B36279">
      <w:pPr>
        <w:ind w:left="0"/>
      </w:pPr>
    </w:p>
    <w:p w14:paraId="3B4A082F" w14:textId="77777777" w:rsidR="00B36279" w:rsidRDefault="0004620F" w:rsidP="00B36279">
      <w:pPr>
        <w:ind w:left="0"/>
        <w:rPr>
          <w:rFonts w:cs="Arial"/>
          <w:sz w:val="18"/>
          <w:szCs w:val="18"/>
        </w:rPr>
      </w:pPr>
      <w:hyperlink r:id="rId22" w:history="1">
        <w:r w:rsidR="00B36279" w:rsidRPr="003E7D33">
          <w:rPr>
            <w:rStyle w:val="Hyperlink"/>
            <w:rFonts w:cs="Arial"/>
            <w:sz w:val="18"/>
            <w:szCs w:val="18"/>
          </w:rPr>
          <w:t>http://www.flupandemic.gov.au/internet/panflu/publishing.nsf/Content/current-status-1</w:t>
        </w:r>
      </w:hyperlink>
      <w:r w:rsidR="00B36279">
        <w:t xml:space="preserve"> accessed 20/06/11</w:t>
      </w:r>
    </w:p>
    <w:p w14:paraId="2228C9EB" w14:textId="77777777" w:rsidR="00B36279" w:rsidRDefault="00B36279" w:rsidP="00B36279">
      <w:pPr>
        <w:pStyle w:val="ListBullet"/>
        <w:tabs>
          <w:tab w:val="clear" w:pos="2487"/>
        </w:tabs>
        <w:ind w:left="0" w:firstLine="0"/>
        <w:rPr>
          <w:rFonts w:cs="Arial"/>
        </w:rPr>
      </w:pPr>
    </w:p>
    <w:p w14:paraId="11D703DB" w14:textId="77777777" w:rsidR="00B36279" w:rsidRDefault="00B36279" w:rsidP="00B36279">
      <w:pPr>
        <w:ind w:left="0"/>
        <w:rPr>
          <w:rFonts w:cs="Aharoni"/>
        </w:rPr>
      </w:pPr>
    </w:p>
    <w:p w14:paraId="00BBA6FA" w14:textId="77777777" w:rsidR="00B36279" w:rsidRDefault="00B36279" w:rsidP="00B36279">
      <w:pPr>
        <w:ind w:left="0"/>
        <w:rPr>
          <w:rFonts w:cs="Aharoni"/>
        </w:rPr>
      </w:pPr>
    </w:p>
    <w:p w14:paraId="3A01840F" w14:textId="77777777" w:rsidR="00B36279" w:rsidRDefault="00B36279" w:rsidP="00B36279">
      <w:pPr>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54AF18D8" w14:textId="77777777" w:rsidTr="00B11C9D">
        <w:tc>
          <w:tcPr>
            <w:tcW w:w="8529" w:type="dxa"/>
            <w:gridSpan w:val="4"/>
            <w:shd w:val="clear" w:color="auto" w:fill="BFBFBF" w:themeFill="background1" w:themeFillShade="BF"/>
          </w:tcPr>
          <w:p w14:paraId="673418FA"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FE98941" w14:textId="77777777" w:rsidTr="00B11C9D">
        <w:trPr>
          <w:trHeight w:val="495"/>
        </w:trPr>
        <w:tc>
          <w:tcPr>
            <w:tcW w:w="2132" w:type="dxa"/>
            <w:shd w:val="clear" w:color="auto" w:fill="A6A6A6" w:themeFill="background1" w:themeFillShade="A6"/>
          </w:tcPr>
          <w:p w14:paraId="5C58F121" w14:textId="77777777" w:rsidR="00B36279" w:rsidRDefault="00B36279" w:rsidP="00B11C9D">
            <w:pPr>
              <w:spacing w:after="200" w:line="276" w:lineRule="auto"/>
              <w:ind w:left="0"/>
              <w:rPr>
                <w:rFonts w:cs="Aharoni"/>
              </w:rPr>
            </w:pPr>
            <w:r>
              <w:rPr>
                <w:rFonts w:cs="Aharoni"/>
              </w:rPr>
              <w:t>Endorsed by:</w:t>
            </w:r>
          </w:p>
        </w:tc>
        <w:tc>
          <w:tcPr>
            <w:tcW w:w="2132" w:type="dxa"/>
          </w:tcPr>
          <w:p w14:paraId="5B2776F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40B1AB4" w14:textId="77777777" w:rsidR="00B36279" w:rsidRDefault="00B36279" w:rsidP="00B11C9D">
            <w:pPr>
              <w:spacing w:after="200" w:line="276" w:lineRule="auto"/>
              <w:ind w:left="0"/>
              <w:rPr>
                <w:rFonts w:cs="Aharoni"/>
              </w:rPr>
            </w:pPr>
            <w:r>
              <w:rPr>
                <w:rFonts w:cs="Aharoni"/>
              </w:rPr>
              <w:t>Date Endorsed:</w:t>
            </w:r>
          </w:p>
        </w:tc>
        <w:tc>
          <w:tcPr>
            <w:tcW w:w="2133" w:type="dxa"/>
          </w:tcPr>
          <w:p w14:paraId="090C1761" w14:textId="2D63EFF9" w:rsidR="00B36279" w:rsidRDefault="001643B5" w:rsidP="00B11C9D">
            <w:pPr>
              <w:spacing w:after="200" w:line="276" w:lineRule="auto"/>
              <w:ind w:left="0"/>
              <w:jc w:val="center"/>
              <w:rPr>
                <w:rFonts w:cs="Aharoni"/>
              </w:rPr>
            </w:pPr>
            <w:r>
              <w:rPr>
                <w:rFonts w:cs="Aharoni"/>
              </w:rPr>
              <w:t>16/03/2020</w:t>
            </w:r>
          </w:p>
        </w:tc>
      </w:tr>
      <w:tr w:rsidR="00B36279" w14:paraId="44515C7B" w14:textId="77777777" w:rsidTr="00B11C9D">
        <w:tc>
          <w:tcPr>
            <w:tcW w:w="2132" w:type="dxa"/>
            <w:shd w:val="clear" w:color="auto" w:fill="A6A6A6" w:themeFill="background1" w:themeFillShade="A6"/>
          </w:tcPr>
          <w:p w14:paraId="2D43521D" w14:textId="77777777" w:rsidR="00B36279" w:rsidRDefault="00B36279" w:rsidP="00B11C9D">
            <w:pPr>
              <w:spacing w:after="200" w:line="276" w:lineRule="auto"/>
              <w:ind w:left="0"/>
              <w:rPr>
                <w:rFonts w:cs="Aharoni"/>
              </w:rPr>
            </w:pPr>
            <w:r>
              <w:rPr>
                <w:rFonts w:cs="Aharoni"/>
              </w:rPr>
              <w:t>Date implemented:</w:t>
            </w:r>
          </w:p>
        </w:tc>
        <w:tc>
          <w:tcPr>
            <w:tcW w:w="2132" w:type="dxa"/>
          </w:tcPr>
          <w:p w14:paraId="0AB1F1AA" w14:textId="2857D6BA"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790B30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5316DE3" w14:textId="25BCEE9F" w:rsidR="00B36279" w:rsidRDefault="00A30610" w:rsidP="00B11C9D">
            <w:pPr>
              <w:spacing w:after="200" w:line="276" w:lineRule="auto"/>
              <w:ind w:left="0"/>
              <w:jc w:val="center"/>
              <w:rPr>
                <w:rFonts w:cs="Aharoni"/>
              </w:rPr>
            </w:pPr>
            <w:r>
              <w:rPr>
                <w:rFonts w:cs="Aharoni"/>
              </w:rPr>
              <w:t>25/03/2020</w:t>
            </w:r>
          </w:p>
        </w:tc>
      </w:tr>
      <w:tr w:rsidR="00B36279" w14:paraId="188F06E2" w14:textId="77777777" w:rsidTr="00B11C9D">
        <w:tc>
          <w:tcPr>
            <w:tcW w:w="2132" w:type="dxa"/>
            <w:shd w:val="clear" w:color="auto" w:fill="A6A6A6" w:themeFill="background1" w:themeFillShade="A6"/>
          </w:tcPr>
          <w:p w14:paraId="0055AB50" w14:textId="77777777" w:rsidR="00B36279" w:rsidRDefault="00B36279" w:rsidP="00B11C9D">
            <w:pPr>
              <w:spacing w:after="200" w:line="276" w:lineRule="auto"/>
              <w:ind w:left="0"/>
              <w:rPr>
                <w:rFonts w:cs="Aharoni"/>
              </w:rPr>
            </w:pPr>
            <w:r>
              <w:rPr>
                <w:rFonts w:cs="Aharoni"/>
              </w:rPr>
              <w:t>Version:</w:t>
            </w:r>
          </w:p>
        </w:tc>
        <w:tc>
          <w:tcPr>
            <w:tcW w:w="2132" w:type="dxa"/>
          </w:tcPr>
          <w:p w14:paraId="7199BA42" w14:textId="06B68361"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18B5789" w14:textId="77777777" w:rsidR="00B36279" w:rsidRDefault="00B36279" w:rsidP="00B11C9D">
            <w:pPr>
              <w:spacing w:after="200" w:line="276" w:lineRule="auto"/>
              <w:ind w:left="0"/>
              <w:rPr>
                <w:rFonts w:cs="Aharoni"/>
              </w:rPr>
            </w:pPr>
            <w:r>
              <w:rPr>
                <w:rFonts w:cs="Aharoni"/>
              </w:rPr>
              <w:t>Date of review:</w:t>
            </w:r>
          </w:p>
        </w:tc>
        <w:tc>
          <w:tcPr>
            <w:tcW w:w="2133" w:type="dxa"/>
          </w:tcPr>
          <w:p w14:paraId="49A9F7AA" w14:textId="646A2BC5" w:rsidR="00B36279" w:rsidRDefault="00E72423" w:rsidP="00B11C9D">
            <w:pPr>
              <w:spacing w:after="200" w:line="276" w:lineRule="auto"/>
              <w:ind w:left="0"/>
              <w:jc w:val="center"/>
              <w:rPr>
                <w:rFonts w:cs="Aharoni"/>
              </w:rPr>
            </w:pPr>
            <w:r>
              <w:rPr>
                <w:rFonts w:cs="Aharoni"/>
              </w:rPr>
              <w:t>27/11/2019</w:t>
            </w:r>
          </w:p>
        </w:tc>
      </w:tr>
    </w:tbl>
    <w:p w14:paraId="4207C293" w14:textId="77777777" w:rsidR="00B36279" w:rsidRDefault="00B36279" w:rsidP="00B36279">
      <w:pPr>
        <w:ind w:left="0"/>
        <w:rPr>
          <w:rFonts w:cs="Aharoni"/>
        </w:rPr>
      </w:pPr>
    </w:p>
    <w:p w14:paraId="3EC05D44"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74C6C7B3" w14:textId="77777777" w:rsidR="00B36279" w:rsidRPr="00FF6506" w:rsidRDefault="00B36279" w:rsidP="00B36279">
      <w:pPr>
        <w:ind w:left="0"/>
        <w:rPr>
          <w:rFonts w:ascii="Arial Black" w:hAnsi="Arial Black" w:cs="Aharoni"/>
          <w:sz w:val="32"/>
          <w:szCs w:val="32"/>
        </w:rPr>
      </w:pPr>
      <w:r w:rsidRPr="00FF6506">
        <w:rPr>
          <w:rFonts w:ascii="Arial Black" w:hAnsi="Arial Black" w:cs="Aharoni"/>
          <w:sz w:val="32"/>
          <w:szCs w:val="32"/>
        </w:rPr>
        <w:lastRenderedPageBreak/>
        <w:t>4.15</w:t>
      </w:r>
      <w:r w:rsidRPr="00FF6506">
        <w:rPr>
          <w:rFonts w:ascii="Arial Black" w:hAnsi="Arial Black" w:cs="Aharoni"/>
          <w:sz w:val="32"/>
          <w:szCs w:val="32"/>
        </w:rPr>
        <w:tab/>
        <w:t>Asthma Management Policy</w:t>
      </w:r>
    </w:p>
    <w:p w14:paraId="08E8219B" w14:textId="77777777" w:rsidR="00B36279" w:rsidRPr="00FF6506" w:rsidRDefault="00B36279" w:rsidP="00B36279">
      <w:pPr>
        <w:ind w:left="0"/>
        <w:rPr>
          <w:rFonts w:cs="Arial"/>
        </w:rPr>
      </w:pPr>
    </w:p>
    <w:p w14:paraId="4C5DE949" w14:textId="77777777" w:rsidR="00B36279" w:rsidRPr="00FF6506" w:rsidRDefault="00B36279" w:rsidP="00B36279">
      <w:pPr>
        <w:ind w:left="0"/>
        <w:rPr>
          <w:rFonts w:cs="Arial"/>
        </w:rPr>
      </w:pPr>
      <w:r w:rsidRPr="00FF6506">
        <w:rPr>
          <w:rFonts w:cs="Arial"/>
        </w:rPr>
        <w:t xml:space="preserve">Jamboree Heights OSHC strives to provide a safe and suitable environment for all children attending Jamboree Heights OSHC.  Children with </w:t>
      </w:r>
      <w:proofErr w:type="gramStart"/>
      <w:r w:rsidRPr="00FF6506">
        <w:rPr>
          <w:rFonts w:cs="Arial"/>
        </w:rPr>
        <w:t>particular health</w:t>
      </w:r>
      <w:proofErr w:type="gramEnd"/>
      <w:r w:rsidRPr="00FF6506">
        <w:rPr>
          <w:rFonts w:cs="Arial"/>
        </w:rPr>
        <w:t xml:space="preserve"> needs, such as Asthma will be supported through the creation of an Asthma friendly environment in accordance with the recommendations of the Asthma Foundation of Queensland.  </w:t>
      </w:r>
    </w:p>
    <w:p w14:paraId="49CB7547" w14:textId="77777777" w:rsidR="00B36279" w:rsidRPr="00FF6506" w:rsidRDefault="00B36279" w:rsidP="00B36279">
      <w:pPr>
        <w:ind w:left="0"/>
        <w:rPr>
          <w:rFonts w:cs="Arial"/>
        </w:rPr>
      </w:pPr>
    </w:p>
    <w:p w14:paraId="1D5F03E1" w14:textId="77777777" w:rsidR="00B36279" w:rsidRPr="00FF6506" w:rsidRDefault="00B36279" w:rsidP="00B36279">
      <w:pPr>
        <w:pStyle w:val="Heading2"/>
        <w:ind w:left="0"/>
        <w:rPr>
          <w:rFonts w:ascii="Arial Black" w:hAnsi="Arial Black"/>
          <w:b w:val="0"/>
          <w:color w:val="auto"/>
          <w:sz w:val="28"/>
          <w:szCs w:val="28"/>
        </w:rPr>
      </w:pPr>
      <w:r w:rsidRPr="00FF6506">
        <w:rPr>
          <w:rFonts w:ascii="Arial Black" w:hAnsi="Arial Black"/>
          <w:b w:val="0"/>
          <w:color w:val="auto"/>
          <w:sz w:val="56"/>
          <w:szCs w:val="56"/>
        </w:rPr>
        <w:sym w:font="Wingdings" w:char="F026"/>
      </w:r>
      <w:r w:rsidRPr="00FF6506">
        <w:rPr>
          <w:rFonts w:ascii="Arial Black" w:hAnsi="Arial Black"/>
          <w:b w:val="0"/>
          <w:color w:val="auto"/>
          <w:sz w:val="28"/>
          <w:szCs w:val="28"/>
        </w:rPr>
        <w:t xml:space="preserve">  Relevant Laws and other Provisions</w:t>
      </w:r>
    </w:p>
    <w:p w14:paraId="61249578" w14:textId="77777777" w:rsidR="00B36279" w:rsidRPr="00FF6506" w:rsidRDefault="00B36279" w:rsidP="00B36279">
      <w:pPr>
        <w:ind w:left="0"/>
        <w:rPr>
          <w:rFonts w:cs="Aharoni"/>
        </w:rPr>
      </w:pPr>
    </w:p>
    <w:p w14:paraId="5387086A" w14:textId="77777777" w:rsidR="00B36279" w:rsidRPr="00FF6506" w:rsidRDefault="00B36279" w:rsidP="00B36279">
      <w:pPr>
        <w:ind w:left="0"/>
        <w:rPr>
          <w:rFonts w:cs="Aharoni"/>
        </w:rPr>
      </w:pPr>
      <w:r w:rsidRPr="00FF6506">
        <w:rPr>
          <w:rFonts w:cs="Aharoni"/>
        </w:rPr>
        <w:t>The laws and other provisions affecting this policy include:</w:t>
      </w:r>
    </w:p>
    <w:p w14:paraId="7E5AB2F4" w14:textId="77777777" w:rsidR="00B36279" w:rsidRPr="00FF6506" w:rsidRDefault="00B36279" w:rsidP="00B36279">
      <w:pPr>
        <w:ind w:left="0"/>
        <w:rPr>
          <w:rFonts w:cs="Aharoni"/>
        </w:rPr>
      </w:pPr>
    </w:p>
    <w:p w14:paraId="789042C8" w14:textId="77777777" w:rsidR="00B36279" w:rsidRPr="00FF6506" w:rsidRDefault="00B36279" w:rsidP="00B36279">
      <w:pPr>
        <w:pStyle w:val="ListBullet"/>
        <w:numPr>
          <w:ilvl w:val="0"/>
          <w:numId w:val="9"/>
        </w:numPr>
        <w:ind w:left="851" w:hanging="284"/>
        <w:rPr>
          <w:i/>
        </w:rPr>
      </w:pPr>
      <w:r w:rsidRPr="00FF6506">
        <w:rPr>
          <w:i/>
        </w:rPr>
        <w:t>Education and Care Services National Law Act, 2010 and Regulation 2011</w:t>
      </w:r>
    </w:p>
    <w:p w14:paraId="515EF482" w14:textId="77777777" w:rsidR="00B36279" w:rsidRPr="00FF6506" w:rsidRDefault="00B36279" w:rsidP="006D4601">
      <w:pPr>
        <w:pStyle w:val="ListBullet"/>
        <w:numPr>
          <w:ilvl w:val="0"/>
          <w:numId w:val="85"/>
        </w:numPr>
        <w:ind w:left="851" w:hanging="284"/>
        <w:rPr>
          <w:i/>
        </w:rPr>
      </w:pPr>
      <w:r w:rsidRPr="00FF6506">
        <w:rPr>
          <w:i/>
          <w:iCs/>
        </w:rPr>
        <w:t>Duty of Care</w:t>
      </w:r>
    </w:p>
    <w:p w14:paraId="42D6F0D3" w14:textId="77777777" w:rsidR="00B36279" w:rsidRPr="00FF6506" w:rsidRDefault="00B36279" w:rsidP="006D4601">
      <w:pPr>
        <w:pStyle w:val="ListBullet"/>
        <w:numPr>
          <w:ilvl w:val="0"/>
          <w:numId w:val="85"/>
        </w:numPr>
        <w:ind w:left="851" w:hanging="284"/>
        <w:rPr>
          <w:i/>
        </w:rPr>
      </w:pPr>
      <w:r w:rsidRPr="00FF6506">
        <w:rPr>
          <w:i/>
          <w:iCs/>
        </w:rPr>
        <w:t>Work Health and Safety</w:t>
      </w:r>
      <w:r w:rsidRPr="00FF6506">
        <w:rPr>
          <w:i/>
        </w:rPr>
        <w:t xml:space="preserve"> Act 2011</w:t>
      </w:r>
    </w:p>
    <w:p w14:paraId="4AE1A113" w14:textId="77777777" w:rsidR="00B36279" w:rsidRPr="00FF6506" w:rsidRDefault="00B36279" w:rsidP="006D4601">
      <w:pPr>
        <w:pStyle w:val="ListBullet"/>
        <w:numPr>
          <w:ilvl w:val="0"/>
          <w:numId w:val="85"/>
        </w:numPr>
        <w:ind w:left="851" w:hanging="284"/>
        <w:rPr>
          <w:i/>
        </w:rPr>
      </w:pPr>
      <w:r w:rsidRPr="00FF6506">
        <w:rPr>
          <w:i/>
          <w:iCs/>
        </w:rPr>
        <w:t>Health (Drugs and Poisons) Regulation 1996</w:t>
      </w:r>
    </w:p>
    <w:p w14:paraId="4CED2840" w14:textId="77777777" w:rsidR="00B36279" w:rsidRPr="00FF6506" w:rsidRDefault="00B36279" w:rsidP="006D4601">
      <w:pPr>
        <w:pStyle w:val="ListBullet"/>
        <w:numPr>
          <w:ilvl w:val="0"/>
          <w:numId w:val="85"/>
        </w:numPr>
        <w:ind w:left="851" w:hanging="284"/>
        <w:rPr>
          <w:i/>
        </w:rPr>
      </w:pPr>
      <w:r w:rsidRPr="00FF6506">
        <w:rPr>
          <w:i/>
        </w:rPr>
        <w:t>NQS Area:  2.1.1, 2.1.4; 2.2.2; 2.3.2, 2.3.3; 4.2.1</w:t>
      </w:r>
      <w:proofErr w:type="gramStart"/>
      <w:r w:rsidRPr="00FF6506">
        <w:rPr>
          <w:i/>
        </w:rPr>
        <w:t>;  6.1.1</w:t>
      </w:r>
      <w:proofErr w:type="gramEnd"/>
      <w:r w:rsidRPr="00FF6506">
        <w:rPr>
          <w:i/>
        </w:rPr>
        <w:t>, 6.1.3; 6.2.1; 7.1.2; 7.3.1, 7.3.2, 7.3.5.</w:t>
      </w:r>
    </w:p>
    <w:p w14:paraId="412DEAA1" w14:textId="77777777" w:rsidR="00B36279" w:rsidRPr="00FF6506" w:rsidRDefault="00B36279" w:rsidP="006D4601">
      <w:pPr>
        <w:pStyle w:val="ListBullet"/>
        <w:numPr>
          <w:ilvl w:val="0"/>
          <w:numId w:val="85"/>
        </w:numPr>
        <w:ind w:left="851" w:hanging="284"/>
        <w:rPr>
          <w:i/>
        </w:rPr>
      </w:pPr>
      <w:r w:rsidRPr="00FF6506">
        <w:rPr>
          <w:i/>
          <w:iCs/>
        </w:rPr>
        <w:t>Policies:  4.1 – General Health and Safety, 4.4 – Preventative Health and Wellbeing, 4.6 – Medication, 4.11 – Emergency Health and Medical Procedure Management, 9.2 – Enrolment.</w:t>
      </w:r>
    </w:p>
    <w:p w14:paraId="198EF1FD" w14:textId="77777777" w:rsidR="00B36279" w:rsidRPr="00FF6506" w:rsidRDefault="00B36279" w:rsidP="00B36279">
      <w:pPr>
        <w:pStyle w:val="Heading2"/>
        <w:ind w:left="0"/>
        <w:rPr>
          <w:color w:val="auto"/>
          <w:sz w:val="24"/>
          <w:szCs w:val="24"/>
        </w:rPr>
      </w:pPr>
      <w:r w:rsidRPr="00FF6506">
        <w:rPr>
          <w:rFonts w:ascii="Tombats" w:hAnsi="Tombats"/>
          <w:color w:val="auto"/>
          <w:sz w:val="72"/>
          <w:szCs w:val="72"/>
        </w:rPr>
        <w:sym w:font="Webdings" w:char="F0A4"/>
      </w:r>
      <w:r w:rsidRPr="00FF6506">
        <w:rPr>
          <w:color w:val="auto"/>
          <w:sz w:val="72"/>
          <w:szCs w:val="72"/>
        </w:rPr>
        <w:t xml:space="preserve">  </w:t>
      </w:r>
      <w:r w:rsidRPr="00FF6506">
        <w:rPr>
          <w:rFonts w:ascii="Arial Black" w:hAnsi="Arial Black"/>
          <w:b w:val="0"/>
          <w:color w:val="auto"/>
          <w:sz w:val="28"/>
          <w:szCs w:val="28"/>
        </w:rPr>
        <w:t>Procedures</w:t>
      </w:r>
    </w:p>
    <w:p w14:paraId="1BE64609" w14:textId="77777777" w:rsidR="00B36279" w:rsidRPr="00FF6506" w:rsidRDefault="00B36279" w:rsidP="00B36279">
      <w:pPr>
        <w:ind w:left="0"/>
        <w:rPr>
          <w:rFonts w:cs="Aharoni"/>
        </w:rPr>
      </w:pPr>
    </w:p>
    <w:p w14:paraId="6C1999EA" w14:textId="77777777" w:rsidR="00B36279" w:rsidRPr="00FF6506" w:rsidRDefault="00B36279" w:rsidP="00B36279">
      <w:pPr>
        <w:ind w:left="0"/>
      </w:pPr>
    </w:p>
    <w:p w14:paraId="2D328D43" w14:textId="77777777" w:rsidR="00B36279" w:rsidRPr="00FF6506" w:rsidRDefault="00B36279" w:rsidP="00B36279">
      <w:pPr>
        <w:ind w:left="0"/>
      </w:pPr>
      <w:r w:rsidRPr="00FF6506">
        <w:t xml:space="preserve">Jamboree Heights OSHC will ensure that at least one educator with a current first-aid and CPR qualification, anaphylaxis management and emergency asthma management training as required by the </w:t>
      </w:r>
      <w:r w:rsidRPr="00FF6506">
        <w:rPr>
          <w:i/>
          <w:iCs/>
        </w:rPr>
        <w:t>Education and Care Services National Regulations 2011,</w:t>
      </w:r>
      <w:r w:rsidRPr="00FF6506">
        <w:t xml:space="preserve"> is in attendance at any place children are being cared for, and immediately available in an emergency, at all times that children are being cared for by Jamboree Heights OSHC.</w:t>
      </w:r>
    </w:p>
    <w:p w14:paraId="07620282" w14:textId="77777777" w:rsidR="00B36279" w:rsidRPr="00FF6506" w:rsidRDefault="00B36279" w:rsidP="00B36279">
      <w:pPr>
        <w:ind w:left="0"/>
      </w:pPr>
    </w:p>
    <w:p w14:paraId="5606ED6C" w14:textId="77777777" w:rsidR="00B36279" w:rsidRPr="00FF6506" w:rsidRDefault="00B36279" w:rsidP="00BD4189">
      <w:pPr>
        <w:pStyle w:val="ListBullet"/>
        <w:numPr>
          <w:ilvl w:val="0"/>
          <w:numId w:val="0"/>
        </w:numPr>
        <w:tabs>
          <w:tab w:val="left" w:pos="0"/>
        </w:tabs>
      </w:pPr>
      <w:r w:rsidRPr="00FF6506">
        <w:rPr>
          <w:rFonts w:cs="Arial"/>
        </w:rPr>
        <w:t xml:space="preserve">Jamboree Heights OSHC shall provide opportunities for all staff to participate in and receive regular education on asthma and appropriate management strategies.  As per the </w:t>
      </w:r>
      <w:r w:rsidRPr="00FF6506">
        <w:rPr>
          <w:i/>
          <w:iCs/>
        </w:rPr>
        <w:t xml:space="preserve">Health (Drugs and Poisons) Regulation 1996, </w:t>
      </w:r>
      <w:r w:rsidRPr="00FF6506">
        <w:rPr>
          <w:iCs/>
        </w:rPr>
        <w:t>a person is considered to have appropriate asthma management training if they have completed a training course, of at least one hour, and are issued with a certificate identifying the successful completion of training in the specific learning outcomes.</w:t>
      </w:r>
    </w:p>
    <w:p w14:paraId="62CF2AEA" w14:textId="77777777" w:rsidR="00B36279" w:rsidRPr="00FF6506" w:rsidRDefault="00B36279" w:rsidP="00BD4189">
      <w:pPr>
        <w:pStyle w:val="ListBullet"/>
        <w:numPr>
          <w:ilvl w:val="0"/>
          <w:numId w:val="0"/>
        </w:numPr>
      </w:pPr>
      <w:r w:rsidRPr="00FF6506">
        <w:t xml:space="preserve">All children diagnosed with asthma must have a medical management plan outlining what to do in an emergency and developed in consultation with families, </w:t>
      </w:r>
      <w:proofErr w:type="gramStart"/>
      <w:r w:rsidRPr="00FF6506">
        <w:t>educators</w:t>
      </w:r>
      <w:proofErr w:type="gramEnd"/>
      <w:r w:rsidRPr="00FF6506">
        <w:t xml:space="preserve"> and the child’s medical practitioner.  Each plan shall be displayed in a clearly accessible area and be approved by the child’s family/guardian.</w:t>
      </w:r>
    </w:p>
    <w:p w14:paraId="40AE3550" w14:textId="77777777" w:rsidR="00B36279" w:rsidRPr="00FF6506" w:rsidRDefault="00B36279" w:rsidP="00B36279">
      <w:pPr>
        <w:ind w:left="0"/>
        <w:jc w:val="both"/>
      </w:pPr>
      <w:r w:rsidRPr="00FF6506">
        <w:t xml:space="preserve">A medical conditions risk </w:t>
      </w:r>
      <w:proofErr w:type="spellStart"/>
      <w:r w:rsidRPr="00FF6506">
        <w:t>minimisation</w:t>
      </w:r>
      <w:proofErr w:type="spellEnd"/>
      <w:r w:rsidRPr="00FF6506">
        <w:t xml:space="preserve"> plan must be developed in consultation with the parent/guardian of a child with specific health care needs, allergies or other relevant medical conditions to identify the possible exposure to allergens and how these will be managed and monitored within Jamboree Heights OSHC.</w:t>
      </w:r>
    </w:p>
    <w:p w14:paraId="764023E3" w14:textId="77777777" w:rsidR="00B36279" w:rsidRPr="00FF6506" w:rsidRDefault="00B36279" w:rsidP="00B36279">
      <w:pPr>
        <w:ind w:left="0"/>
        <w:rPr>
          <w:rFonts w:cs="Arial"/>
        </w:rPr>
      </w:pPr>
    </w:p>
    <w:p w14:paraId="15ADB5E7" w14:textId="77777777" w:rsidR="00B36279" w:rsidRPr="00FF6506" w:rsidRDefault="00B36279" w:rsidP="00B36279">
      <w:pPr>
        <w:ind w:left="0"/>
        <w:rPr>
          <w:rFonts w:cs="Arial"/>
        </w:rPr>
      </w:pPr>
      <w:r w:rsidRPr="00FF6506">
        <w:rPr>
          <w:rFonts w:cs="Arial"/>
        </w:rPr>
        <w:t>Jamboree Heights OSHC will ensure all educators receive a copy of the Medical Conditions Policy and Asthma Policy as part of their orientation/induction to Jamboree Heights OSHC</w:t>
      </w:r>
    </w:p>
    <w:p w14:paraId="44280AE7" w14:textId="77777777" w:rsidR="00B36279" w:rsidRPr="00FF6506" w:rsidRDefault="00B36279" w:rsidP="00B36279">
      <w:pPr>
        <w:ind w:left="0"/>
        <w:rPr>
          <w:rFonts w:cs="Arial"/>
        </w:rPr>
      </w:pPr>
    </w:p>
    <w:p w14:paraId="4F370B4C" w14:textId="77777777" w:rsidR="00B36279" w:rsidRPr="00FF6506" w:rsidRDefault="00B36279" w:rsidP="00B36279">
      <w:pPr>
        <w:ind w:left="0"/>
      </w:pPr>
      <w:r w:rsidRPr="00FF6506">
        <w:rPr>
          <w:rFonts w:cs="Arial"/>
        </w:rPr>
        <w:t>Educators will be made aware of children who suffer from Asthma and the various triggers and manage the risks of this appropriately within Jamboree Heights OSHC’s risk management plan.  These triggers may be food intolerances or environmental.</w:t>
      </w:r>
    </w:p>
    <w:p w14:paraId="0DB9321D" w14:textId="77777777" w:rsidR="00B36279" w:rsidRPr="00FF6506" w:rsidRDefault="00B36279" w:rsidP="00B36279">
      <w:pPr>
        <w:ind w:left="0"/>
        <w:rPr>
          <w:rFonts w:cs="Arial"/>
        </w:rPr>
      </w:pPr>
      <w:r w:rsidRPr="00FF6506">
        <w:rPr>
          <w:rFonts w:cs="Arial"/>
        </w:rPr>
        <w:lastRenderedPageBreak/>
        <w:t>Jamboree Heights OSHC will display a poster for asthma first aid management in prominent locations to alert educators and other participants in Jamboree Heights OSHC’s activities.</w:t>
      </w:r>
    </w:p>
    <w:p w14:paraId="14C42B4D" w14:textId="77777777" w:rsidR="00B36279" w:rsidRPr="00FF6506" w:rsidRDefault="00B36279" w:rsidP="00B36279">
      <w:pPr>
        <w:ind w:left="0"/>
        <w:rPr>
          <w:rFonts w:cs="Arial"/>
        </w:rPr>
      </w:pPr>
    </w:p>
    <w:p w14:paraId="44BDD541" w14:textId="77777777" w:rsidR="00B36279" w:rsidRPr="00FF6506" w:rsidRDefault="00B36279" w:rsidP="00B36279">
      <w:pPr>
        <w:ind w:left="0"/>
        <w:rPr>
          <w:rFonts w:cs="Arial"/>
        </w:rPr>
      </w:pPr>
      <w:r w:rsidRPr="00FF6506">
        <w:rPr>
          <w:rFonts w:cs="Arial"/>
        </w:rPr>
        <w:t>If the procedure outlined in the child’s medical management plan does not alleviate the asthma symptoms, or the child does not have a medical conditions management plan, an educator will provide first aid, which may include the steps outlined by Asthma Australia as follows:</w:t>
      </w:r>
    </w:p>
    <w:p w14:paraId="41AB05DD" w14:textId="77777777" w:rsidR="00B36279" w:rsidRPr="00FF6506" w:rsidRDefault="00B36279" w:rsidP="006D4601">
      <w:pPr>
        <w:pStyle w:val="ListParagraph"/>
        <w:numPr>
          <w:ilvl w:val="0"/>
          <w:numId w:val="196"/>
        </w:numPr>
        <w:spacing w:line="480" w:lineRule="auto"/>
        <w:ind w:left="851" w:hanging="284"/>
        <w:rPr>
          <w:rFonts w:cs="Arial"/>
        </w:rPr>
      </w:pPr>
      <w:r w:rsidRPr="00FF6506">
        <w:rPr>
          <w:rFonts w:cs="Arial"/>
        </w:rPr>
        <w:t xml:space="preserve">Sit the child upright.  The educator will stay with the child and be calm and </w:t>
      </w:r>
      <w:proofErr w:type="gramStart"/>
      <w:r w:rsidRPr="00FF6506">
        <w:rPr>
          <w:rFonts w:cs="Arial"/>
        </w:rPr>
        <w:t>reassuring;</w:t>
      </w:r>
      <w:proofErr w:type="gramEnd"/>
    </w:p>
    <w:p w14:paraId="590CD4A9" w14:textId="77777777" w:rsidR="00B36279" w:rsidRPr="00FF6506" w:rsidRDefault="00B36279" w:rsidP="006D4601">
      <w:pPr>
        <w:pStyle w:val="ListParagraph"/>
        <w:numPr>
          <w:ilvl w:val="0"/>
          <w:numId w:val="196"/>
        </w:numPr>
        <w:spacing w:line="480" w:lineRule="auto"/>
        <w:ind w:left="851" w:hanging="284"/>
        <w:rPr>
          <w:rFonts w:cs="Arial"/>
        </w:rPr>
      </w:pPr>
      <w:r w:rsidRPr="00FF6506">
        <w:rPr>
          <w:rFonts w:cs="Arial"/>
        </w:rPr>
        <w:t xml:space="preserve">Give four (4) puffs of blue reliever medication, using a spacer if there is </w:t>
      </w:r>
      <w:proofErr w:type="gramStart"/>
      <w:r w:rsidRPr="00FF6506">
        <w:rPr>
          <w:rFonts w:cs="Arial"/>
        </w:rPr>
        <w:t>one;</w:t>
      </w:r>
      <w:proofErr w:type="gramEnd"/>
    </w:p>
    <w:p w14:paraId="5C474E61" w14:textId="77777777" w:rsidR="00B36279" w:rsidRPr="00FF6506" w:rsidRDefault="00B36279" w:rsidP="006D4601">
      <w:pPr>
        <w:pStyle w:val="ListParagraph"/>
        <w:numPr>
          <w:ilvl w:val="0"/>
          <w:numId w:val="196"/>
        </w:numPr>
        <w:spacing w:line="480" w:lineRule="auto"/>
        <w:ind w:left="851" w:hanging="284"/>
        <w:rPr>
          <w:rFonts w:cs="Arial"/>
        </w:rPr>
      </w:pPr>
      <w:r w:rsidRPr="00FF6506">
        <w:rPr>
          <w:rFonts w:cs="Arial"/>
        </w:rPr>
        <w:t xml:space="preserve">Wait four (4) minutes.  If there is no improvement, give four (4) more puffs as </w:t>
      </w:r>
      <w:proofErr w:type="gramStart"/>
      <w:r w:rsidRPr="00FF6506">
        <w:rPr>
          <w:rFonts w:cs="Arial"/>
        </w:rPr>
        <w:t>above;</w:t>
      </w:r>
      <w:proofErr w:type="gramEnd"/>
    </w:p>
    <w:p w14:paraId="3696CA29" w14:textId="77777777" w:rsidR="00B36279" w:rsidRPr="00FF6506" w:rsidRDefault="00B36279" w:rsidP="006D4601">
      <w:pPr>
        <w:pStyle w:val="ListParagraph"/>
        <w:numPr>
          <w:ilvl w:val="0"/>
          <w:numId w:val="196"/>
        </w:numPr>
        <w:spacing w:line="480" w:lineRule="auto"/>
        <w:ind w:left="851" w:hanging="284"/>
        <w:rPr>
          <w:rFonts w:cs="Arial"/>
        </w:rPr>
      </w:pPr>
      <w:r w:rsidRPr="00FF6506">
        <w:rPr>
          <w:rFonts w:cs="Arial"/>
        </w:rPr>
        <w:t xml:space="preserve">If there is still no improvement, call emergency </w:t>
      </w:r>
      <w:proofErr w:type="gramStart"/>
      <w:r w:rsidRPr="00FF6506">
        <w:rPr>
          <w:rFonts w:cs="Arial"/>
        </w:rPr>
        <w:t>services;</w:t>
      </w:r>
      <w:proofErr w:type="gramEnd"/>
      <w:r w:rsidRPr="00FF6506">
        <w:rPr>
          <w:rFonts w:cs="Arial"/>
        </w:rPr>
        <w:t xml:space="preserve"> </w:t>
      </w:r>
    </w:p>
    <w:p w14:paraId="51D66873" w14:textId="77777777" w:rsidR="00B36279" w:rsidRPr="00FF6506" w:rsidRDefault="00B36279" w:rsidP="006D4601">
      <w:pPr>
        <w:pStyle w:val="ListParagraph"/>
        <w:numPr>
          <w:ilvl w:val="0"/>
          <w:numId w:val="196"/>
        </w:numPr>
        <w:spacing w:line="480" w:lineRule="auto"/>
        <w:ind w:left="851" w:hanging="284"/>
        <w:rPr>
          <w:rFonts w:cs="Arial"/>
        </w:rPr>
      </w:pPr>
      <w:r w:rsidRPr="00FF6506">
        <w:rPr>
          <w:rFonts w:cs="Arial"/>
        </w:rPr>
        <w:t>Keep giving four (4) puffs every four (4) minutes until the emergency service arrive.</w:t>
      </w:r>
    </w:p>
    <w:p w14:paraId="2971F0A6" w14:textId="77777777" w:rsidR="00B36279" w:rsidRPr="00FF6506" w:rsidRDefault="00B36279" w:rsidP="00B36279">
      <w:pPr>
        <w:ind w:left="0"/>
        <w:rPr>
          <w:rFonts w:cs="Arial"/>
        </w:rPr>
      </w:pPr>
      <w:r w:rsidRPr="00FF6506">
        <w:rPr>
          <w:rFonts w:cs="Arial"/>
        </w:rPr>
        <w:t>Jamboree Heights OSHC will ensure that an emergency asthma first aid kit is stored in a location that is known to all educators, easily accessible to adults but inaccessible to children.   The emergency asthma first aid kit should contain:</w:t>
      </w:r>
    </w:p>
    <w:p w14:paraId="1329E739" w14:textId="77777777" w:rsidR="00B36279" w:rsidRPr="00FF6506" w:rsidRDefault="00B36279" w:rsidP="006D4601">
      <w:pPr>
        <w:pStyle w:val="ListParagraph"/>
        <w:numPr>
          <w:ilvl w:val="0"/>
          <w:numId w:val="197"/>
        </w:numPr>
        <w:ind w:left="851" w:hanging="284"/>
        <w:rPr>
          <w:rFonts w:cs="Arial"/>
        </w:rPr>
      </w:pPr>
      <w:r w:rsidRPr="00FF6506">
        <w:rPr>
          <w:rFonts w:cs="Arial"/>
        </w:rPr>
        <w:t xml:space="preserve">An emergency supply of blue or grey reliever </w:t>
      </w:r>
      <w:proofErr w:type="gramStart"/>
      <w:r w:rsidRPr="00FF6506">
        <w:rPr>
          <w:rFonts w:cs="Arial"/>
        </w:rPr>
        <w:t>puffer;</w:t>
      </w:r>
      <w:proofErr w:type="gramEnd"/>
      <w:r w:rsidRPr="00FF6506">
        <w:rPr>
          <w:rFonts w:cs="Arial"/>
        </w:rPr>
        <w:t xml:space="preserve"> </w:t>
      </w:r>
    </w:p>
    <w:p w14:paraId="49984428" w14:textId="77777777" w:rsidR="00B36279" w:rsidRPr="00FF6506" w:rsidRDefault="00B36279" w:rsidP="006D4601">
      <w:pPr>
        <w:pStyle w:val="ListParagraph"/>
        <w:numPr>
          <w:ilvl w:val="0"/>
          <w:numId w:val="197"/>
        </w:numPr>
        <w:ind w:left="851" w:hanging="284"/>
        <w:rPr>
          <w:rFonts w:cs="Arial"/>
        </w:rPr>
      </w:pPr>
      <w:r w:rsidRPr="00FF6506">
        <w:rPr>
          <w:rFonts w:cs="Arial"/>
        </w:rPr>
        <w:t>A spacer device that is compatible with the puffer.</w:t>
      </w:r>
    </w:p>
    <w:p w14:paraId="717B9330" w14:textId="77777777" w:rsidR="00B36279" w:rsidRPr="00FF6506" w:rsidRDefault="00B36279" w:rsidP="00B36279">
      <w:pPr>
        <w:ind w:left="851" w:hanging="284"/>
        <w:rPr>
          <w:rFonts w:cs="Arial"/>
        </w:rPr>
      </w:pPr>
    </w:p>
    <w:p w14:paraId="2CCA7E6B" w14:textId="77777777" w:rsidR="00B36279" w:rsidRPr="00FF6506" w:rsidRDefault="00B36279" w:rsidP="00B36279">
      <w:pPr>
        <w:ind w:left="0"/>
        <w:rPr>
          <w:rFonts w:cs="Arial"/>
        </w:rPr>
      </w:pPr>
      <w:r w:rsidRPr="00FF6506">
        <w:rPr>
          <w:rFonts w:cs="Arial"/>
        </w:rPr>
        <w:t>Puffers and spacers from the emergency asthma first aid kit must be thoroughly cleaned after each use to prevent cross contamination.</w:t>
      </w:r>
    </w:p>
    <w:p w14:paraId="6F608A96" w14:textId="77777777" w:rsidR="00B36279" w:rsidRPr="00FF6506" w:rsidRDefault="00B36279" w:rsidP="00B36279">
      <w:pPr>
        <w:ind w:left="0"/>
        <w:rPr>
          <w:rFonts w:cs="Arial"/>
        </w:rPr>
      </w:pPr>
    </w:p>
    <w:p w14:paraId="65B193C7" w14:textId="77777777" w:rsidR="00B36279" w:rsidRPr="00FF6506" w:rsidRDefault="00B36279" w:rsidP="00B36279">
      <w:pPr>
        <w:ind w:left="0"/>
        <w:rPr>
          <w:rFonts w:cs="Arial"/>
        </w:rPr>
      </w:pPr>
      <w:r w:rsidRPr="00FF6506">
        <w:rPr>
          <w:rFonts w:cs="Arial"/>
        </w:rPr>
        <w:t xml:space="preserve">All asthma medication provided by families and administered by educators must be in accordance with the Medication Policy (see Policy 4.6) of this service.  </w:t>
      </w:r>
    </w:p>
    <w:p w14:paraId="687F19B9" w14:textId="77777777" w:rsidR="00B36279" w:rsidRPr="00FF6506" w:rsidRDefault="00B36279" w:rsidP="00B36279">
      <w:pPr>
        <w:ind w:left="0"/>
        <w:rPr>
          <w:rFonts w:cs="Arial"/>
        </w:rPr>
      </w:pPr>
    </w:p>
    <w:p w14:paraId="6F0AC5A4" w14:textId="77777777" w:rsidR="00B36279" w:rsidRPr="00FF6506" w:rsidRDefault="00B36279" w:rsidP="00B36279">
      <w:pPr>
        <w:ind w:left="0"/>
      </w:pPr>
      <w:r w:rsidRPr="00FF6506">
        <w:t xml:space="preserve">Medication stored at OSHC will </w:t>
      </w:r>
      <w:proofErr w:type="gramStart"/>
      <w:r w:rsidRPr="00FF6506">
        <w:t>recorded  and</w:t>
      </w:r>
      <w:proofErr w:type="gramEnd"/>
      <w:r w:rsidRPr="00FF6506">
        <w:t xml:space="preserve"> displayed inside the door of the medication cabinet and updated as necessary.</w:t>
      </w:r>
    </w:p>
    <w:p w14:paraId="0B4D12F3" w14:textId="77777777" w:rsidR="00B36279" w:rsidRPr="00FF6506" w:rsidRDefault="00B36279" w:rsidP="00B36279">
      <w:pPr>
        <w:ind w:left="0"/>
        <w:rPr>
          <w:rFonts w:cs="Arial"/>
        </w:rPr>
      </w:pPr>
    </w:p>
    <w:p w14:paraId="26DCBD2F" w14:textId="77777777" w:rsidR="00B36279" w:rsidRPr="00FF6506" w:rsidRDefault="00B36279" w:rsidP="00B36279">
      <w:pPr>
        <w:ind w:left="0"/>
      </w:pPr>
      <w:r w:rsidRPr="00FF6506">
        <w:t xml:space="preserve">Risk </w:t>
      </w:r>
      <w:proofErr w:type="spellStart"/>
      <w:r w:rsidRPr="00FF6506">
        <w:t>minimisation</w:t>
      </w:r>
      <w:proofErr w:type="spellEnd"/>
      <w:r w:rsidRPr="00FF6506">
        <w:t xml:space="preserve"> practices will be carried out to ensure that Jamboree Heights OSHC is, to the best of our ability, providing an environment that will not trigger an asthmatic attack.  These practices will be documented, discussed at team meetings and potential risks reduced, if possible.</w:t>
      </w:r>
    </w:p>
    <w:p w14:paraId="7D5283CB" w14:textId="77777777" w:rsidR="00B36279" w:rsidRPr="00FF6506" w:rsidRDefault="00B36279" w:rsidP="00B36279">
      <w:pPr>
        <w:ind w:left="0"/>
        <w:rPr>
          <w:rFonts w:cs="Arial"/>
        </w:rPr>
      </w:pPr>
    </w:p>
    <w:p w14:paraId="61970D23" w14:textId="77777777" w:rsidR="00B36279" w:rsidRPr="00FF6506" w:rsidRDefault="00B36279" w:rsidP="00B36279">
      <w:pPr>
        <w:ind w:left="0"/>
        <w:rPr>
          <w:rFonts w:cs="Arial"/>
        </w:rPr>
      </w:pPr>
    </w:p>
    <w:p w14:paraId="7ADFE46F" w14:textId="77777777" w:rsidR="00B36279" w:rsidRPr="00FF6506" w:rsidRDefault="00B36279" w:rsidP="00B36279">
      <w:pPr>
        <w:ind w:left="0"/>
      </w:pPr>
    </w:p>
    <w:sdt>
      <w:sdtPr>
        <w:rPr>
          <w:rFonts w:ascii="Arial" w:hAnsi="Arial"/>
          <w:color w:val="auto"/>
          <w:spacing w:val="-5"/>
          <w:kern w:val="0"/>
          <w:sz w:val="20"/>
        </w:rPr>
        <w:id w:val="1448119920"/>
        <w:docPartObj>
          <w:docPartGallery w:val="Bibliographies"/>
          <w:docPartUnique/>
        </w:docPartObj>
      </w:sdtPr>
      <w:sdtEndPr/>
      <w:sdtContent>
        <w:p w14:paraId="7A4B65AA" w14:textId="77777777" w:rsidR="00B36279" w:rsidRPr="00FF6506" w:rsidRDefault="00B36279" w:rsidP="00B36279">
          <w:pPr>
            <w:pStyle w:val="Heading1"/>
            <w:ind w:left="0"/>
          </w:pPr>
          <w:r w:rsidRPr="00FF6506">
            <w:t>References</w:t>
          </w:r>
        </w:p>
        <w:sdt>
          <w:sdtPr>
            <w:id w:val="-428657770"/>
            <w:bibliography/>
          </w:sdtPr>
          <w:sdtEndPr/>
          <w:sdtContent>
            <w:p w14:paraId="398827F7" w14:textId="77777777" w:rsidR="00B36279" w:rsidRPr="00FF6506" w:rsidRDefault="00B36279" w:rsidP="00B36279">
              <w:pPr>
                <w:pStyle w:val="Bibliography"/>
                <w:ind w:left="0"/>
                <w:rPr>
                  <w:noProof/>
                  <w:sz w:val="24"/>
                  <w:szCs w:val="24"/>
                </w:rPr>
              </w:pPr>
              <w:r w:rsidRPr="00FF6506">
                <w:fldChar w:fldCharType="begin"/>
              </w:r>
              <w:r w:rsidRPr="00FF6506">
                <w:instrText xml:space="preserve"> BIBLIOGRAPHY </w:instrText>
              </w:r>
              <w:r w:rsidRPr="00FF6506">
                <w:fldChar w:fldCharType="separate"/>
              </w:r>
            </w:p>
            <w:p w14:paraId="3771F64A" w14:textId="77777777" w:rsidR="00B36279" w:rsidRPr="00FF6506" w:rsidRDefault="00B36279" w:rsidP="00B36279">
              <w:pPr>
                <w:pStyle w:val="Bibliography"/>
                <w:ind w:left="0"/>
                <w:rPr>
                  <w:noProof/>
                </w:rPr>
              </w:pPr>
              <w:r w:rsidRPr="00FF6506">
                <w:rPr>
                  <w:noProof/>
                </w:rPr>
                <w:t xml:space="preserve">Victoria, A. F. (n.d.). </w:t>
              </w:r>
              <w:r w:rsidRPr="00FF6506">
                <w:rPr>
                  <w:i/>
                  <w:iCs/>
                  <w:noProof/>
                </w:rPr>
                <w:t>Asthma and the Child in Care Model Policy.</w:t>
              </w:r>
              <w:r w:rsidRPr="00FF6506">
                <w:rPr>
                  <w:noProof/>
                </w:rPr>
                <w:t xml:space="preserve"> Retrieved from Asthma foundation: http://www.asthma.org.au/Portals/0/doc/Resources/2013%20Child%20in%20Care%20Model%20Policy%20%28Version%202%29.pdf</w:t>
              </w:r>
            </w:p>
            <w:p w14:paraId="2A023A45" w14:textId="77777777" w:rsidR="00B36279" w:rsidRPr="00FF6506" w:rsidRDefault="00B36279" w:rsidP="00B36279">
              <w:pPr>
                <w:ind w:left="0"/>
              </w:pPr>
              <w:r w:rsidRPr="00FF6506">
                <w:rPr>
                  <w:b/>
                  <w:bCs/>
                  <w:noProof/>
                </w:rPr>
                <w:fldChar w:fldCharType="end"/>
              </w:r>
            </w:p>
          </w:sdtContent>
        </w:sdt>
      </w:sdtContent>
    </w:sdt>
    <w:p w14:paraId="32822430" w14:textId="77777777" w:rsidR="00B36279" w:rsidRPr="00FF6506" w:rsidRDefault="00B36279" w:rsidP="00B36279">
      <w:pPr>
        <w:ind w:left="0"/>
        <w:rPr>
          <w:rFonts w:cs="Arial"/>
        </w:rPr>
      </w:pPr>
    </w:p>
    <w:p w14:paraId="45B304FA" w14:textId="77777777" w:rsidR="00B36279" w:rsidRPr="00FF6506" w:rsidRDefault="00B36279" w:rsidP="00B36279">
      <w:pPr>
        <w:ind w:left="0"/>
        <w:rPr>
          <w:rFonts w:cs="Arial"/>
        </w:rPr>
      </w:pPr>
    </w:p>
    <w:p w14:paraId="7FD2C5DB" w14:textId="77777777" w:rsidR="00B36279"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38FF58F7" w14:textId="77777777" w:rsidTr="00B11C9D">
        <w:tc>
          <w:tcPr>
            <w:tcW w:w="8529" w:type="dxa"/>
            <w:gridSpan w:val="4"/>
            <w:shd w:val="clear" w:color="auto" w:fill="BFBFBF" w:themeFill="background1" w:themeFillShade="BF"/>
          </w:tcPr>
          <w:p w14:paraId="53FD56F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831CADB" w14:textId="77777777" w:rsidTr="00B11C9D">
        <w:trPr>
          <w:trHeight w:val="495"/>
        </w:trPr>
        <w:tc>
          <w:tcPr>
            <w:tcW w:w="2132" w:type="dxa"/>
            <w:shd w:val="clear" w:color="auto" w:fill="A6A6A6" w:themeFill="background1" w:themeFillShade="A6"/>
          </w:tcPr>
          <w:p w14:paraId="3704DDE3" w14:textId="77777777" w:rsidR="00B36279" w:rsidRDefault="00B36279" w:rsidP="00B11C9D">
            <w:pPr>
              <w:spacing w:after="200" w:line="276" w:lineRule="auto"/>
              <w:ind w:left="0"/>
              <w:rPr>
                <w:rFonts w:cs="Aharoni"/>
              </w:rPr>
            </w:pPr>
            <w:r>
              <w:rPr>
                <w:rFonts w:cs="Aharoni"/>
              </w:rPr>
              <w:t>Endorsed by:</w:t>
            </w:r>
          </w:p>
        </w:tc>
        <w:tc>
          <w:tcPr>
            <w:tcW w:w="2132" w:type="dxa"/>
          </w:tcPr>
          <w:p w14:paraId="50C1255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CC2F05F" w14:textId="77777777" w:rsidR="00B36279" w:rsidRDefault="00B36279" w:rsidP="00B11C9D">
            <w:pPr>
              <w:spacing w:after="200" w:line="276" w:lineRule="auto"/>
              <w:ind w:left="0"/>
              <w:rPr>
                <w:rFonts w:cs="Aharoni"/>
              </w:rPr>
            </w:pPr>
            <w:r>
              <w:rPr>
                <w:rFonts w:cs="Aharoni"/>
              </w:rPr>
              <w:t>Date Endorsed:</w:t>
            </w:r>
          </w:p>
        </w:tc>
        <w:tc>
          <w:tcPr>
            <w:tcW w:w="2133" w:type="dxa"/>
          </w:tcPr>
          <w:p w14:paraId="7D8C3DF5" w14:textId="304237A2" w:rsidR="00B36279" w:rsidRDefault="001643B5" w:rsidP="00B11C9D">
            <w:pPr>
              <w:spacing w:after="200" w:line="276" w:lineRule="auto"/>
              <w:ind w:left="0"/>
              <w:jc w:val="center"/>
              <w:rPr>
                <w:rFonts w:cs="Aharoni"/>
              </w:rPr>
            </w:pPr>
            <w:r>
              <w:rPr>
                <w:rFonts w:cs="Aharoni"/>
              </w:rPr>
              <w:t>16/03/2020</w:t>
            </w:r>
          </w:p>
        </w:tc>
      </w:tr>
      <w:tr w:rsidR="00B36279" w14:paraId="3D2B7868" w14:textId="77777777" w:rsidTr="00B11C9D">
        <w:tc>
          <w:tcPr>
            <w:tcW w:w="2132" w:type="dxa"/>
            <w:shd w:val="clear" w:color="auto" w:fill="A6A6A6" w:themeFill="background1" w:themeFillShade="A6"/>
          </w:tcPr>
          <w:p w14:paraId="793FE7EE" w14:textId="77777777" w:rsidR="00B36279" w:rsidRDefault="00B36279" w:rsidP="00B11C9D">
            <w:pPr>
              <w:spacing w:after="200" w:line="276" w:lineRule="auto"/>
              <w:ind w:left="0"/>
              <w:rPr>
                <w:rFonts w:cs="Aharoni"/>
              </w:rPr>
            </w:pPr>
            <w:r>
              <w:rPr>
                <w:rFonts w:cs="Aharoni"/>
              </w:rPr>
              <w:t>Date implemented:</w:t>
            </w:r>
          </w:p>
        </w:tc>
        <w:tc>
          <w:tcPr>
            <w:tcW w:w="2132" w:type="dxa"/>
          </w:tcPr>
          <w:p w14:paraId="23B19464" w14:textId="49442F40"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E968EC7"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0F048F4" w14:textId="1773E528" w:rsidR="00B36279" w:rsidRDefault="00A30610" w:rsidP="00B11C9D">
            <w:pPr>
              <w:spacing w:after="200" w:line="276" w:lineRule="auto"/>
              <w:ind w:left="0"/>
              <w:jc w:val="center"/>
              <w:rPr>
                <w:rFonts w:cs="Aharoni"/>
              </w:rPr>
            </w:pPr>
            <w:r>
              <w:rPr>
                <w:rFonts w:cs="Aharoni"/>
              </w:rPr>
              <w:t>25/03/2020</w:t>
            </w:r>
          </w:p>
        </w:tc>
      </w:tr>
      <w:tr w:rsidR="00B36279" w14:paraId="5DDBF16F" w14:textId="77777777" w:rsidTr="00B11C9D">
        <w:tc>
          <w:tcPr>
            <w:tcW w:w="2132" w:type="dxa"/>
            <w:shd w:val="clear" w:color="auto" w:fill="A6A6A6" w:themeFill="background1" w:themeFillShade="A6"/>
          </w:tcPr>
          <w:p w14:paraId="47B6F75C" w14:textId="77777777" w:rsidR="00B36279" w:rsidRDefault="00B36279" w:rsidP="00B11C9D">
            <w:pPr>
              <w:spacing w:after="200" w:line="276" w:lineRule="auto"/>
              <w:ind w:left="0"/>
              <w:rPr>
                <w:rFonts w:cs="Aharoni"/>
              </w:rPr>
            </w:pPr>
            <w:r>
              <w:rPr>
                <w:rFonts w:cs="Aharoni"/>
              </w:rPr>
              <w:t>Version:</w:t>
            </w:r>
          </w:p>
        </w:tc>
        <w:tc>
          <w:tcPr>
            <w:tcW w:w="2132" w:type="dxa"/>
          </w:tcPr>
          <w:p w14:paraId="513C6C7F" w14:textId="22DADB0F"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61B2971" w14:textId="77777777" w:rsidR="00B36279" w:rsidRDefault="00B36279" w:rsidP="00B11C9D">
            <w:pPr>
              <w:spacing w:after="200" w:line="276" w:lineRule="auto"/>
              <w:ind w:left="0"/>
              <w:rPr>
                <w:rFonts w:cs="Aharoni"/>
              </w:rPr>
            </w:pPr>
            <w:r>
              <w:rPr>
                <w:rFonts w:cs="Aharoni"/>
              </w:rPr>
              <w:t>Date of review:</w:t>
            </w:r>
          </w:p>
        </w:tc>
        <w:tc>
          <w:tcPr>
            <w:tcW w:w="2133" w:type="dxa"/>
          </w:tcPr>
          <w:p w14:paraId="2B119DB5" w14:textId="581E1C4D" w:rsidR="00B36279" w:rsidRDefault="00E72423" w:rsidP="00B11C9D">
            <w:pPr>
              <w:spacing w:after="200" w:line="276" w:lineRule="auto"/>
              <w:ind w:left="0"/>
              <w:jc w:val="center"/>
              <w:rPr>
                <w:rFonts w:cs="Aharoni"/>
              </w:rPr>
            </w:pPr>
            <w:r>
              <w:rPr>
                <w:rFonts w:cs="Aharoni"/>
              </w:rPr>
              <w:t>27/11/2019</w:t>
            </w:r>
          </w:p>
        </w:tc>
      </w:tr>
    </w:tbl>
    <w:p w14:paraId="59CA1081" w14:textId="77777777" w:rsidR="00B36279" w:rsidRDefault="00B36279" w:rsidP="00B36279">
      <w:pPr>
        <w:ind w:left="0"/>
        <w:rPr>
          <w:rFonts w:cs="Aharoni"/>
        </w:rPr>
      </w:pPr>
    </w:p>
    <w:p w14:paraId="37E81542" w14:textId="77777777" w:rsidR="00B36279" w:rsidRDefault="00B36279" w:rsidP="00B36279">
      <w:pPr>
        <w:ind w:left="0"/>
        <w:rPr>
          <w:rFonts w:cs="Aharoni"/>
        </w:rPr>
      </w:pPr>
    </w:p>
    <w:p w14:paraId="5D844A22"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371CED4B" w14:textId="77777777" w:rsidR="00B36279" w:rsidRPr="00B77345" w:rsidRDefault="00B36279" w:rsidP="00B36279">
      <w:pPr>
        <w:ind w:left="0"/>
        <w:rPr>
          <w:rFonts w:ascii="Arial Black" w:hAnsi="Arial Black" w:cs="Aharoni"/>
          <w:sz w:val="32"/>
          <w:szCs w:val="32"/>
        </w:rPr>
      </w:pPr>
      <w:r>
        <w:rPr>
          <w:rFonts w:ascii="Arial Black" w:hAnsi="Arial Black" w:cs="Aharoni"/>
          <w:sz w:val="32"/>
          <w:szCs w:val="32"/>
        </w:rPr>
        <w:lastRenderedPageBreak/>
        <w:t>4.16</w:t>
      </w:r>
      <w:r>
        <w:rPr>
          <w:rFonts w:ascii="Arial Black" w:hAnsi="Arial Black" w:cs="Aharoni"/>
          <w:sz w:val="32"/>
          <w:szCs w:val="32"/>
        </w:rPr>
        <w:tab/>
        <w:t>Vehicle Restraint Policy</w:t>
      </w:r>
    </w:p>
    <w:p w14:paraId="6BC82225" w14:textId="77777777" w:rsidR="00B36279" w:rsidRDefault="00B36279" w:rsidP="00B36279">
      <w:pPr>
        <w:ind w:left="0"/>
        <w:rPr>
          <w:rFonts w:cs="Arial"/>
        </w:rPr>
      </w:pPr>
    </w:p>
    <w:p w14:paraId="77D2E5B7" w14:textId="77777777" w:rsidR="00B36279" w:rsidRDefault="00B36279" w:rsidP="00B36279">
      <w:pPr>
        <w:ind w:left="0"/>
        <w:rPr>
          <w:rFonts w:cs="Arial"/>
        </w:rPr>
      </w:pPr>
      <w:r>
        <w:rPr>
          <w:rFonts w:cs="Arial"/>
        </w:rPr>
        <w:t>Jamboree Heights OSHC</w:t>
      </w:r>
      <w:r w:rsidRPr="0091307A">
        <w:rPr>
          <w:rFonts w:cs="Arial"/>
        </w:rPr>
        <w:t xml:space="preserve"> </w:t>
      </w:r>
      <w:r>
        <w:rPr>
          <w:rFonts w:cs="Arial"/>
        </w:rPr>
        <w:t>promotes safety in the transporting of children in vehicles during the operation of program activities.  The following measures, articulated through procedure, support legislative attempts to reduce the effects of serious injury or death in the event of a crash.</w:t>
      </w:r>
    </w:p>
    <w:p w14:paraId="70C39C7B" w14:textId="77777777" w:rsidR="00B36279" w:rsidRDefault="00B36279" w:rsidP="00B36279">
      <w:pPr>
        <w:ind w:left="0"/>
        <w:rPr>
          <w:rFonts w:cs="Arial"/>
        </w:rPr>
      </w:pPr>
    </w:p>
    <w:p w14:paraId="1B57166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702CFF8" w14:textId="77777777" w:rsidR="00B36279" w:rsidRDefault="00B36279" w:rsidP="00B36279">
      <w:pPr>
        <w:ind w:left="0"/>
        <w:rPr>
          <w:rFonts w:cs="Aharoni"/>
        </w:rPr>
      </w:pPr>
    </w:p>
    <w:p w14:paraId="41F14E89" w14:textId="77777777" w:rsidR="00B36279" w:rsidRDefault="00B36279" w:rsidP="00B36279">
      <w:pPr>
        <w:ind w:left="0"/>
        <w:rPr>
          <w:rFonts w:cs="Aharoni"/>
        </w:rPr>
      </w:pPr>
      <w:r>
        <w:rPr>
          <w:rFonts w:cs="Aharoni"/>
        </w:rPr>
        <w:t>The laws and other provisions affecting this policy include:</w:t>
      </w:r>
    </w:p>
    <w:p w14:paraId="615EB7E8" w14:textId="77777777" w:rsidR="00B36279" w:rsidRDefault="00B36279" w:rsidP="00B36279">
      <w:pPr>
        <w:ind w:left="0"/>
        <w:rPr>
          <w:rFonts w:cs="Aharoni"/>
        </w:rPr>
      </w:pPr>
    </w:p>
    <w:p w14:paraId="09C22CD4" w14:textId="77777777" w:rsidR="00B36279" w:rsidRPr="002934CC" w:rsidRDefault="00B36279" w:rsidP="00B36279">
      <w:pPr>
        <w:pStyle w:val="ListBullet"/>
        <w:numPr>
          <w:ilvl w:val="0"/>
          <w:numId w:val="9"/>
        </w:numPr>
        <w:ind w:left="851" w:hanging="284"/>
        <w:rPr>
          <w:i/>
        </w:rPr>
      </w:pPr>
      <w:r w:rsidRPr="002934CC">
        <w:rPr>
          <w:i/>
        </w:rPr>
        <w:t>Education and Care Services National Law Act, 2010 and Regulations 2011</w:t>
      </w:r>
    </w:p>
    <w:p w14:paraId="793E89EB" w14:textId="77777777" w:rsidR="00B36279" w:rsidRPr="002934CC" w:rsidRDefault="00B36279" w:rsidP="00B36279">
      <w:pPr>
        <w:pStyle w:val="ListBullet"/>
        <w:numPr>
          <w:ilvl w:val="0"/>
          <w:numId w:val="15"/>
        </w:numPr>
        <w:ind w:left="851" w:hanging="284"/>
        <w:rPr>
          <w:i/>
        </w:rPr>
      </w:pPr>
      <w:r w:rsidRPr="002934CC">
        <w:rPr>
          <w:i/>
          <w:iCs/>
        </w:rPr>
        <w:t>Transport Operations (Passenger Transport) Act 1994 and Regulations 2005</w:t>
      </w:r>
    </w:p>
    <w:p w14:paraId="6F3DF275" w14:textId="77777777" w:rsidR="00B36279" w:rsidRPr="002934CC" w:rsidRDefault="00B36279" w:rsidP="00FA68E2">
      <w:pPr>
        <w:pStyle w:val="Boardbody"/>
      </w:pPr>
      <w:r w:rsidRPr="002934CC">
        <w:t>Family and Child Commission Act 2014</w:t>
      </w:r>
    </w:p>
    <w:p w14:paraId="368B5689" w14:textId="77777777" w:rsidR="00B36279" w:rsidRPr="002934CC" w:rsidRDefault="00B36279" w:rsidP="00B36279">
      <w:pPr>
        <w:pStyle w:val="ListBullet"/>
        <w:numPr>
          <w:ilvl w:val="0"/>
          <w:numId w:val="15"/>
        </w:numPr>
        <w:ind w:left="851" w:hanging="284"/>
        <w:rPr>
          <w:i/>
        </w:rPr>
      </w:pPr>
      <w:r w:rsidRPr="002934CC">
        <w:rPr>
          <w:i/>
        </w:rPr>
        <w:t>NQS Area: 2.3.1, 2.3.2; 6.1.1; 7.1.2, 7.3.5.</w:t>
      </w:r>
    </w:p>
    <w:p w14:paraId="1A838C21" w14:textId="77777777" w:rsidR="00B36279" w:rsidRPr="002934CC" w:rsidRDefault="00B36279" w:rsidP="006D4601">
      <w:pPr>
        <w:pStyle w:val="ListBullet"/>
        <w:numPr>
          <w:ilvl w:val="0"/>
          <w:numId w:val="86"/>
        </w:numPr>
        <w:ind w:left="851" w:hanging="284"/>
        <w:rPr>
          <w:i/>
        </w:rPr>
      </w:pPr>
      <w:r w:rsidRPr="002934CC">
        <w:rPr>
          <w:i/>
        </w:rPr>
        <w:t>Policies:  3.5 – Excursions, 3.6 – Transport for Excursions, 10.9 – Risk Management and Compliance.</w:t>
      </w:r>
    </w:p>
    <w:p w14:paraId="43A396F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5E37EC8" w14:textId="77777777" w:rsidR="00B36279" w:rsidRDefault="00B36279" w:rsidP="00B36279">
      <w:pPr>
        <w:ind w:left="0"/>
        <w:rPr>
          <w:rFonts w:cs="Aharoni"/>
        </w:rPr>
      </w:pPr>
    </w:p>
    <w:p w14:paraId="3383C4EE" w14:textId="77777777" w:rsidR="00B36279" w:rsidRDefault="00B36279" w:rsidP="00B36279">
      <w:pPr>
        <w:ind w:left="0"/>
      </w:pPr>
    </w:p>
    <w:p w14:paraId="6126A51E" w14:textId="77777777" w:rsidR="00B36279" w:rsidRDefault="00B36279" w:rsidP="00B36279">
      <w:pPr>
        <w:tabs>
          <w:tab w:val="left" w:pos="0"/>
        </w:tabs>
        <w:ind w:left="0"/>
        <w:rPr>
          <w:rFonts w:cs="Arial"/>
          <w:i/>
        </w:rPr>
      </w:pPr>
      <w:r>
        <w:rPr>
          <w:rFonts w:cs="Arial"/>
        </w:rPr>
        <w:t xml:space="preserve">In the case of children being transported in a private vehicle during the operation of the program, Jamboree Heights OSHC shall provide appropriate child restraints in accordance with recommendations for children 4-7 years, which are a booster seat with H-harness or a booster seat with a secured adult seatbelt.  Booster seats provided shall be Australian Safety Standard approved. </w:t>
      </w:r>
      <w:r w:rsidRPr="0088627F">
        <w:rPr>
          <w:rFonts w:cs="Arial"/>
          <w:i/>
        </w:rPr>
        <w:t>(Australian Standard AS 1754 Child Restraint Systems Used in Motor Vehicles.)</w:t>
      </w:r>
    </w:p>
    <w:p w14:paraId="229954C1" w14:textId="77777777" w:rsidR="00B36279" w:rsidRDefault="00B36279" w:rsidP="00B36279">
      <w:pPr>
        <w:tabs>
          <w:tab w:val="left" w:pos="0"/>
        </w:tabs>
        <w:ind w:left="0"/>
      </w:pPr>
    </w:p>
    <w:p w14:paraId="6F553652" w14:textId="77777777" w:rsidR="00B36279" w:rsidRDefault="00B36279" w:rsidP="00B36279">
      <w:pPr>
        <w:tabs>
          <w:tab w:val="left" w:pos="0"/>
        </w:tabs>
        <w:ind w:left="0"/>
        <w:rPr>
          <w:rFonts w:cs="Arial"/>
        </w:rPr>
      </w:pPr>
      <w:r>
        <w:rPr>
          <w:rFonts w:cs="Arial"/>
        </w:rPr>
        <w:t>The following requirements will also apply:</w:t>
      </w:r>
    </w:p>
    <w:p w14:paraId="3311C932" w14:textId="77777777" w:rsidR="00B36279" w:rsidRDefault="00B36279" w:rsidP="00B36279">
      <w:pPr>
        <w:tabs>
          <w:tab w:val="left" w:pos="0"/>
        </w:tabs>
        <w:ind w:left="0"/>
        <w:rPr>
          <w:rFonts w:cs="Arial"/>
        </w:rPr>
      </w:pPr>
    </w:p>
    <w:p w14:paraId="4C606219" w14:textId="77777777" w:rsidR="00B36279" w:rsidRDefault="00B36279" w:rsidP="006D4601">
      <w:pPr>
        <w:pStyle w:val="ListParagraph"/>
        <w:numPr>
          <w:ilvl w:val="0"/>
          <w:numId w:val="87"/>
        </w:numPr>
        <w:tabs>
          <w:tab w:val="left" w:pos="851"/>
        </w:tabs>
        <w:ind w:left="851" w:hanging="284"/>
        <w:rPr>
          <w:rFonts w:cs="Arial"/>
        </w:rPr>
      </w:pPr>
      <w:r w:rsidRPr="00637AAF">
        <w:rPr>
          <w:rFonts w:cs="Arial"/>
          <w:lang w:val="en-AU"/>
        </w:rPr>
        <w:t>A child may stop using a child restraint once they turn seven or if their eye level is abo</w:t>
      </w:r>
      <w:r>
        <w:rPr>
          <w:rFonts w:cs="Arial"/>
          <w:lang w:val="en-AU"/>
        </w:rPr>
        <w:t xml:space="preserve">ve the back of the booster </w:t>
      </w:r>
      <w:proofErr w:type="gramStart"/>
      <w:r>
        <w:rPr>
          <w:rFonts w:cs="Arial"/>
          <w:lang w:val="en-AU"/>
        </w:rPr>
        <w:t>seat;</w:t>
      </w:r>
      <w:proofErr w:type="gramEnd"/>
    </w:p>
    <w:p w14:paraId="28A0383E" w14:textId="77777777" w:rsidR="00B36279" w:rsidRDefault="00B36279" w:rsidP="00B36279">
      <w:pPr>
        <w:tabs>
          <w:tab w:val="left" w:pos="851"/>
        </w:tabs>
        <w:ind w:left="851" w:hanging="284"/>
      </w:pPr>
    </w:p>
    <w:p w14:paraId="259A703A" w14:textId="77777777" w:rsidR="00B36279" w:rsidRDefault="00B36279" w:rsidP="006D4601">
      <w:pPr>
        <w:pStyle w:val="ListParagraph"/>
        <w:numPr>
          <w:ilvl w:val="0"/>
          <w:numId w:val="87"/>
        </w:numPr>
        <w:tabs>
          <w:tab w:val="left" w:pos="851"/>
        </w:tabs>
        <w:ind w:left="851" w:hanging="284"/>
        <w:rPr>
          <w:rFonts w:cs="Arial"/>
        </w:rPr>
      </w:pPr>
      <w:r w:rsidRPr="00637AAF">
        <w:rPr>
          <w:rFonts w:cs="Arial"/>
          <w:lang w:val="en-AU"/>
        </w:rPr>
        <w:t>A child aged between four and seven years of age cannot sit in the front row of a vehicle that has more than one row of seats unless all the other seats are occupied by ch</w:t>
      </w:r>
      <w:r>
        <w:rPr>
          <w:rFonts w:cs="Arial"/>
          <w:lang w:val="en-AU"/>
        </w:rPr>
        <w:t xml:space="preserve">ildren under seven years of </w:t>
      </w:r>
      <w:proofErr w:type="gramStart"/>
      <w:r>
        <w:rPr>
          <w:rFonts w:cs="Arial"/>
          <w:lang w:val="en-AU"/>
        </w:rPr>
        <w:t>age;</w:t>
      </w:r>
      <w:proofErr w:type="gramEnd"/>
    </w:p>
    <w:p w14:paraId="30D02269" w14:textId="77777777" w:rsidR="00B36279" w:rsidRDefault="00B36279" w:rsidP="00B36279">
      <w:pPr>
        <w:tabs>
          <w:tab w:val="left" w:pos="851"/>
        </w:tabs>
        <w:ind w:left="851" w:hanging="284"/>
      </w:pPr>
    </w:p>
    <w:p w14:paraId="3BC4D89B" w14:textId="77777777" w:rsidR="00B36279" w:rsidRDefault="00B36279" w:rsidP="006D4601">
      <w:pPr>
        <w:pStyle w:val="ListParagraph"/>
        <w:numPr>
          <w:ilvl w:val="0"/>
          <w:numId w:val="87"/>
        </w:numPr>
        <w:tabs>
          <w:tab w:val="left" w:pos="851"/>
        </w:tabs>
        <w:ind w:left="851" w:hanging="284"/>
        <w:rPr>
          <w:rFonts w:cs="Arial"/>
        </w:rPr>
      </w:pPr>
      <w:r w:rsidRPr="00637AAF">
        <w:rPr>
          <w:rFonts w:cs="Arial"/>
          <w:lang w:val="en-AU"/>
        </w:rPr>
        <w:t>Should the back seat have two child restraints fitted and there be no room for a third child restraint, a non-tethered booster seat or booster cushion can be used, providing the child using the booster seat is between four and seven years of age.</w:t>
      </w:r>
    </w:p>
    <w:p w14:paraId="09B69092" w14:textId="77777777" w:rsidR="00B36279" w:rsidRDefault="00B36279" w:rsidP="00B36279">
      <w:pPr>
        <w:tabs>
          <w:tab w:val="left" w:pos="0"/>
        </w:tabs>
        <w:ind w:left="0"/>
      </w:pPr>
    </w:p>
    <w:p w14:paraId="3BD4F7D9" w14:textId="77777777" w:rsidR="00B36279" w:rsidRDefault="00B36279" w:rsidP="00B36279">
      <w:pPr>
        <w:tabs>
          <w:tab w:val="left" w:pos="0"/>
        </w:tabs>
        <w:ind w:left="0"/>
        <w:rPr>
          <w:rFonts w:cs="Arial"/>
        </w:rPr>
      </w:pPr>
      <w:r>
        <w:rPr>
          <w:rFonts w:cs="Arial"/>
        </w:rPr>
        <w:t>In the case of children being transported in a taxi during the operation of the program, the following guidelines shall be followed:</w:t>
      </w:r>
    </w:p>
    <w:p w14:paraId="74350C42" w14:textId="77777777" w:rsidR="00B36279" w:rsidRDefault="00B36279" w:rsidP="00B36279">
      <w:pPr>
        <w:tabs>
          <w:tab w:val="left" w:pos="0"/>
        </w:tabs>
        <w:ind w:left="0"/>
        <w:rPr>
          <w:rFonts w:cs="Arial"/>
        </w:rPr>
      </w:pPr>
    </w:p>
    <w:p w14:paraId="3224244F" w14:textId="77777777" w:rsidR="00B36279" w:rsidRDefault="00B36279" w:rsidP="006D4601">
      <w:pPr>
        <w:pStyle w:val="ListParagraph"/>
        <w:numPr>
          <w:ilvl w:val="0"/>
          <w:numId w:val="88"/>
        </w:numPr>
        <w:tabs>
          <w:tab w:val="left" w:pos="851"/>
        </w:tabs>
        <w:ind w:left="851" w:hanging="284"/>
        <w:rPr>
          <w:rFonts w:cs="Arial"/>
        </w:rPr>
      </w:pPr>
      <w:r>
        <w:rPr>
          <w:rFonts w:cs="Arial"/>
          <w:lang w:val="en-AU"/>
        </w:rPr>
        <w:t>C</w:t>
      </w:r>
      <w:r w:rsidRPr="00637AAF">
        <w:rPr>
          <w:rFonts w:cs="Arial"/>
          <w:lang w:val="en-AU"/>
        </w:rPr>
        <w:t xml:space="preserve">hildren under the age of seven must not be seated in the front row of seats in a taxi.  Taxi drivers will be responsible for ensuring that children between the ages of seven and sixteen are properly restrained in a seatbelt.  </w:t>
      </w:r>
      <w:r>
        <w:rPr>
          <w:rFonts w:cs="Arial"/>
          <w:lang w:val="en-AU"/>
        </w:rPr>
        <w:t>Jamboree Heights OSHC</w:t>
      </w:r>
      <w:r w:rsidRPr="00637AAF">
        <w:rPr>
          <w:rFonts w:cs="Arial"/>
          <w:lang w:val="en-AU"/>
        </w:rPr>
        <w:t xml:space="preserve"> shall support the taxi driv</w:t>
      </w:r>
      <w:r>
        <w:rPr>
          <w:rFonts w:cs="Arial"/>
          <w:lang w:val="en-AU"/>
        </w:rPr>
        <w:t xml:space="preserve">er in meeting such </w:t>
      </w:r>
      <w:proofErr w:type="gramStart"/>
      <w:r>
        <w:rPr>
          <w:rFonts w:cs="Arial"/>
          <w:lang w:val="en-AU"/>
        </w:rPr>
        <w:t>requirements;</w:t>
      </w:r>
      <w:proofErr w:type="gramEnd"/>
    </w:p>
    <w:p w14:paraId="2F91A691" w14:textId="77777777" w:rsidR="00B36279" w:rsidRDefault="00B36279" w:rsidP="00B36279">
      <w:pPr>
        <w:tabs>
          <w:tab w:val="left" w:pos="851"/>
        </w:tabs>
        <w:ind w:left="851" w:hanging="284"/>
      </w:pPr>
    </w:p>
    <w:p w14:paraId="01AFE78A" w14:textId="77777777" w:rsidR="00B36279" w:rsidRDefault="00B36279" w:rsidP="006D4601">
      <w:pPr>
        <w:pStyle w:val="ListParagraph"/>
        <w:numPr>
          <w:ilvl w:val="0"/>
          <w:numId w:val="88"/>
        </w:numPr>
        <w:tabs>
          <w:tab w:val="left" w:pos="0"/>
        </w:tabs>
        <w:ind w:left="851" w:hanging="284"/>
        <w:rPr>
          <w:rFonts w:cs="Arial"/>
        </w:rPr>
      </w:pPr>
      <w:r>
        <w:rPr>
          <w:rFonts w:cs="Arial"/>
          <w:lang w:val="en-AU"/>
        </w:rPr>
        <w:t>Jamboree Heights OSHC</w:t>
      </w:r>
      <w:r w:rsidRPr="00637AAF">
        <w:rPr>
          <w:rFonts w:cs="Arial"/>
          <w:lang w:val="en-AU"/>
        </w:rPr>
        <w:t xml:space="preserve"> shall ensure that children up to the age of seven are appropriately restrained when using Taxi transport, whether in an approved child restraint or adult seatbelt.  </w:t>
      </w:r>
      <w:r w:rsidRPr="00637AAF">
        <w:rPr>
          <w:rFonts w:cs="Arial"/>
          <w:lang w:val="en-AU"/>
        </w:rPr>
        <w:lastRenderedPageBreak/>
        <w:t xml:space="preserve">This may mean that </w:t>
      </w:r>
      <w:r>
        <w:rPr>
          <w:rFonts w:cs="Arial"/>
          <w:lang w:val="en-AU"/>
        </w:rPr>
        <w:t>Jamboree Heights OSHC</w:t>
      </w:r>
      <w:r w:rsidRPr="00637AAF">
        <w:rPr>
          <w:rFonts w:cs="Arial"/>
          <w:lang w:val="en-AU"/>
        </w:rPr>
        <w:t xml:space="preserve"> provides their own</w:t>
      </w:r>
      <w:r>
        <w:rPr>
          <w:rFonts w:cs="Arial"/>
        </w:rPr>
        <w:t xml:space="preserve"> restraints</w:t>
      </w:r>
      <w:r w:rsidRPr="00637AAF">
        <w:rPr>
          <w:rFonts w:cs="Arial"/>
          <w:lang w:val="en-AU"/>
        </w:rPr>
        <w:t>, however there is no requirement in a Taxi to do so.</w:t>
      </w:r>
    </w:p>
    <w:p w14:paraId="54524AF6" w14:textId="77777777" w:rsidR="00B36279" w:rsidRDefault="00B36279" w:rsidP="00B36279">
      <w:pPr>
        <w:tabs>
          <w:tab w:val="left" w:pos="0"/>
        </w:tabs>
        <w:ind w:left="0" w:hanging="851"/>
      </w:pPr>
    </w:p>
    <w:p w14:paraId="74129130" w14:textId="77777777" w:rsidR="00B36279" w:rsidRDefault="00B36279" w:rsidP="00B36279">
      <w:pPr>
        <w:tabs>
          <w:tab w:val="left" w:pos="0"/>
        </w:tabs>
        <w:ind w:left="0"/>
        <w:rPr>
          <w:rFonts w:cs="Arial"/>
        </w:rPr>
      </w:pPr>
      <w:r>
        <w:rPr>
          <w:rFonts w:cs="Arial"/>
        </w:rPr>
        <w:t>In the case of children being transported in a bus during the operation of the program, the following guidelines shall be followed:</w:t>
      </w:r>
    </w:p>
    <w:p w14:paraId="0758DCC5" w14:textId="77777777" w:rsidR="00B36279" w:rsidRDefault="00B36279" w:rsidP="00B36279">
      <w:pPr>
        <w:tabs>
          <w:tab w:val="left" w:pos="0"/>
        </w:tabs>
        <w:ind w:left="0"/>
        <w:rPr>
          <w:rFonts w:cs="Arial"/>
        </w:rPr>
      </w:pPr>
    </w:p>
    <w:p w14:paraId="771A2EA1" w14:textId="77777777" w:rsidR="00B36279" w:rsidRDefault="00B36279" w:rsidP="006D4601">
      <w:pPr>
        <w:pStyle w:val="ListParagraph"/>
        <w:numPr>
          <w:ilvl w:val="0"/>
          <w:numId w:val="89"/>
        </w:numPr>
        <w:ind w:left="851" w:hanging="284"/>
        <w:rPr>
          <w:rFonts w:cs="Arial"/>
        </w:rPr>
      </w:pPr>
      <w:r w:rsidRPr="00637AAF">
        <w:rPr>
          <w:rFonts w:cs="Arial"/>
          <w:lang w:val="en-AU"/>
        </w:rPr>
        <w:t>Bus transport with 13 or more seats does not need to be fitted with seatbelts and child restraints are not required.</w:t>
      </w:r>
    </w:p>
    <w:p w14:paraId="427BD81D" w14:textId="77777777" w:rsidR="00B36279" w:rsidRDefault="00B36279" w:rsidP="00B36279">
      <w:pPr>
        <w:ind w:left="851" w:hanging="284"/>
      </w:pPr>
    </w:p>
    <w:p w14:paraId="241EB3AB" w14:textId="77777777" w:rsidR="00B36279" w:rsidRDefault="00B36279" w:rsidP="006D4601">
      <w:pPr>
        <w:pStyle w:val="ListParagraph"/>
        <w:numPr>
          <w:ilvl w:val="0"/>
          <w:numId w:val="89"/>
        </w:numPr>
        <w:ind w:left="851" w:hanging="284"/>
      </w:pPr>
      <w:r w:rsidRPr="00637AAF">
        <w:rPr>
          <w:rFonts w:cs="Arial"/>
          <w:lang w:val="en-AU"/>
        </w:rPr>
        <w:t xml:space="preserve">The restraint provisions for four to </w:t>
      </w:r>
      <w:proofErr w:type="gramStart"/>
      <w:r w:rsidRPr="00637AAF">
        <w:rPr>
          <w:rFonts w:cs="Arial"/>
          <w:lang w:val="en-AU"/>
        </w:rPr>
        <w:t>seven year</w:t>
      </w:r>
      <w:proofErr w:type="gramEnd"/>
      <w:r w:rsidRPr="00637AAF">
        <w:rPr>
          <w:rFonts w:cs="Arial"/>
          <w:lang w:val="en-AU"/>
        </w:rPr>
        <w:t xml:space="preserve"> </w:t>
      </w:r>
      <w:proofErr w:type="spellStart"/>
      <w:r w:rsidRPr="00637AAF">
        <w:rPr>
          <w:rFonts w:cs="Arial"/>
          <w:lang w:val="en-AU"/>
        </w:rPr>
        <w:t>olds</w:t>
      </w:r>
      <w:proofErr w:type="spellEnd"/>
      <w:r w:rsidRPr="00637AAF">
        <w:rPr>
          <w:rFonts w:cs="Arial"/>
          <w:lang w:val="en-AU"/>
        </w:rPr>
        <w:t xml:space="preserve"> apply to a bus that has 11 or 12 seats</w:t>
      </w:r>
      <w:r>
        <w:rPr>
          <w:rFonts w:cs="Arial"/>
        </w:rPr>
        <w:t xml:space="preserve"> with all passengers having to wear seat belts if they are fitted</w:t>
      </w:r>
      <w:r w:rsidRPr="00637AAF">
        <w:rPr>
          <w:rFonts w:cs="Arial"/>
          <w:lang w:val="en-AU"/>
        </w:rPr>
        <w:t>.</w:t>
      </w:r>
    </w:p>
    <w:p w14:paraId="48DF6683" w14:textId="77777777" w:rsidR="00B36279" w:rsidRDefault="00B36279" w:rsidP="00B36279">
      <w:pPr>
        <w:ind w:left="0"/>
        <w:rPr>
          <w:rFonts w:cs="Arial"/>
        </w:rPr>
      </w:pPr>
    </w:p>
    <w:p w14:paraId="3D6C7CB1" w14:textId="77777777" w:rsidR="00B36279" w:rsidRDefault="00B36279" w:rsidP="00B36279">
      <w:pPr>
        <w:ind w:left="0"/>
      </w:pPr>
      <w:r w:rsidRPr="00D56DA8">
        <w:rPr>
          <w:rFonts w:cs="Arial"/>
        </w:rPr>
        <w:t xml:space="preserve">The indicative weight specified for this age range in the restraint laws is 14 to 26 kgs.  Children who are four (or more) years of age but below the indicative weight range may be recommended the </w:t>
      </w:r>
      <w:proofErr w:type="gramStart"/>
      <w:r w:rsidRPr="00D56DA8">
        <w:rPr>
          <w:rFonts w:cs="Arial"/>
        </w:rPr>
        <w:t>forward facing</w:t>
      </w:r>
      <w:proofErr w:type="gramEnd"/>
      <w:r w:rsidRPr="00D56DA8">
        <w:rPr>
          <w:rFonts w:cs="Arial"/>
        </w:rPr>
        <w:t xml:space="preserve"> child restraint with built-in harness.  Children who are seven (or more) years o</w:t>
      </w:r>
      <w:r>
        <w:rPr>
          <w:rFonts w:cs="Arial"/>
        </w:rPr>
        <w:t>f age, within the indicative weight</w:t>
      </w:r>
      <w:r w:rsidRPr="00D56DA8">
        <w:rPr>
          <w:rFonts w:cs="Arial"/>
        </w:rPr>
        <w:t xml:space="preserve"> range may still require the recommended child restraint.</w:t>
      </w:r>
    </w:p>
    <w:p w14:paraId="05F8689F" w14:textId="77777777" w:rsidR="00B36279" w:rsidRDefault="00B36279" w:rsidP="00B36279">
      <w:pPr>
        <w:ind w:left="0"/>
        <w:rPr>
          <w:rFonts w:cs="Arial"/>
        </w:rPr>
      </w:pPr>
    </w:p>
    <w:p w14:paraId="25D258D5" w14:textId="77777777" w:rsidR="00B36279" w:rsidRDefault="00B36279" w:rsidP="00B36279">
      <w:pPr>
        <w:ind w:left="0"/>
        <w:rPr>
          <w:rFonts w:cs="Arial"/>
        </w:rPr>
      </w:pPr>
      <w:r>
        <w:rPr>
          <w:rFonts w:cs="Arial"/>
        </w:rPr>
        <w:t>Source:</w:t>
      </w:r>
    </w:p>
    <w:p w14:paraId="11A69848" w14:textId="77777777" w:rsidR="00B36279" w:rsidRPr="00F75B53" w:rsidRDefault="00B36279" w:rsidP="00B36279">
      <w:pPr>
        <w:ind w:left="0"/>
      </w:pPr>
      <w:r>
        <w:rPr>
          <w:rFonts w:cs="Arial"/>
        </w:rPr>
        <w:t xml:space="preserve">Queensland Department of Transport and Main Roads, </w:t>
      </w:r>
      <w:r w:rsidRPr="00361912">
        <w:rPr>
          <w:rFonts w:cs="Arial"/>
          <w:i/>
        </w:rPr>
        <w:t>Child Restraints – questions and answers, 20</w:t>
      </w:r>
      <w:r>
        <w:rPr>
          <w:rFonts w:cs="Arial"/>
          <w:i/>
        </w:rPr>
        <w:t xml:space="preserve">11 - </w:t>
      </w:r>
      <w:r>
        <w:rPr>
          <w:rFonts w:cs="Arial"/>
        </w:rPr>
        <w:t>accessed 23</w:t>
      </w:r>
      <w:r>
        <w:rPr>
          <w:rFonts w:cs="Arial"/>
          <w:vertAlign w:val="superscript"/>
        </w:rPr>
        <w:t>rd</w:t>
      </w:r>
      <w:r>
        <w:rPr>
          <w:rFonts w:cs="Arial"/>
        </w:rPr>
        <w:t xml:space="preserve"> June 2011.</w:t>
      </w:r>
    </w:p>
    <w:p w14:paraId="3F2CBEC6" w14:textId="77777777" w:rsidR="00B36279" w:rsidRDefault="00B36279" w:rsidP="00B36279">
      <w:pPr>
        <w:ind w:left="0"/>
        <w:rPr>
          <w:rFonts w:cs="Arial"/>
        </w:rPr>
      </w:pPr>
    </w:p>
    <w:p w14:paraId="329F89BF" w14:textId="77777777" w:rsidR="00B36279"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5ED79080" w14:textId="77777777" w:rsidTr="00B11C9D">
        <w:tc>
          <w:tcPr>
            <w:tcW w:w="8529" w:type="dxa"/>
            <w:gridSpan w:val="4"/>
            <w:shd w:val="clear" w:color="auto" w:fill="BFBFBF" w:themeFill="background1" w:themeFillShade="BF"/>
          </w:tcPr>
          <w:p w14:paraId="2D7439BB"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20132A4" w14:textId="77777777" w:rsidTr="00B11C9D">
        <w:trPr>
          <w:trHeight w:val="495"/>
        </w:trPr>
        <w:tc>
          <w:tcPr>
            <w:tcW w:w="2132" w:type="dxa"/>
            <w:shd w:val="clear" w:color="auto" w:fill="A6A6A6" w:themeFill="background1" w:themeFillShade="A6"/>
          </w:tcPr>
          <w:p w14:paraId="0ECF68FA" w14:textId="77777777" w:rsidR="00B36279" w:rsidRDefault="00B36279" w:rsidP="00B11C9D">
            <w:pPr>
              <w:spacing w:after="200" w:line="276" w:lineRule="auto"/>
              <w:ind w:left="0"/>
              <w:rPr>
                <w:rFonts w:cs="Aharoni"/>
              </w:rPr>
            </w:pPr>
            <w:r>
              <w:rPr>
                <w:rFonts w:cs="Aharoni"/>
              </w:rPr>
              <w:t>Endorsed by:</w:t>
            </w:r>
          </w:p>
        </w:tc>
        <w:tc>
          <w:tcPr>
            <w:tcW w:w="2132" w:type="dxa"/>
          </w:tcPr>
          <w:p w14:paraId="45FAF691"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7D1F7E9" w14:textId="77777777" w:rsidR="00B36279" w:rsidRDefault="00B36279" w:rsidP="00B11C9D">
            <w:pPr>
              <w:spacing w:after="200" w:line="276" w:lineRule="auto"/>
              <w:ind w:left="0"/>
              <w:rPr>
                <w:rFonts w:cs="Aharoni"/>
              </w:rPr>
            </w:pPr>
            <w:r>
              <w:rPr>
                <w:rFonts w:cs="Aharoni"/>
              </w:rPr>
              <w:t>Date Endorsed:</w:t>
            </w:r>
          </w:p>
        </w:tc>
        <w:tc>
          <w:tcPr>
            <w:tcW w:w="2133" w:type="dxa"/>
          </w:tcPr>
          <w:p w14:paraId="5D207A50" w14:textId="3475C0D3" w:rsidR="00B36279" w:rsidRDefault="001643B5" w:rsidP="00B11C9D">
            <w:pPr>
              <w:spacing w:after="200" w:line="276" w:lineRule="auto"/>
              <w:ind w:left="0"/>
              <w:jc w:val="center"/>
              <w:rPr>
                <w:rFonts w:cs="Aharoni"/>
              </w:rPr>
            </w:pPr>
            <w:r>
              <w:rPr>
                <w:rFonts w:cs="Aharoni"/>
              </w:rPr>
              <w:t>16/03/2020</w:t>
            </w:r>
          </w:p>
        </w:tc>
      </w:tr>
      <w:tr w:rsidR="00B36279" w14:paraId="0A6870B3" w14:textId="77777777" w:rsidTr="00B11C9D">
        <w:tc>
          <w:tcPr>
            <w:tcW w:w="2132" w:type="dxa"/>
            <w:shd w:val="clear" w:color="auto" w:fill="A6A6A6" w:themeFill="background1" w:themeFillShade="A6"/>
          </w:tcPr>
          <w:p w14:paraId="4300A6C7" w14:textId="77777777" w:rsidR="00B36279" w:rsidRDefault="00B36279" w:rsidP="00B11C9D">
            <w:pPr>
              <w:spacing w:after="200" w:line="276" w:lineRule="auto"/>
              <w:ind w:left="0"/>
              <w:rPr>
                <w:rFonts w:cs="Aharoni"/>
              </w:rPr>
            </w:pPr>
            <w:r>
              <w:rPr>
                <w:rFonts w:cs="Aharoni"/>
              </w:rPr>
              <w:t>Date implemented:</w:t>
            </w:r>
          </w:p>
        </w:tc>
        <w:tc>
          <w:tcPr>
            <w:tcW w:w="2132" w:type="dxa"/>
          </w:tcPr>
          <w:p w14:paraId="0B0AFB09" w14:textId="6F3A7A42"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F4D3A7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0C90243" w14:textId="0CC6903B" w:rsidR="00B36279" w:rsidRDefault="00A30610" w:rsidP="00B11C9D">
            <w:pPr>
              <w:spacing w:after="200" w:line="276" w:lineRule="auto"/>
              <w:ind w:left="0"/>
              <w:jc w:val="center"/>
              <w:rPr>
                <w:rFonts w:cs="Aharoni"/>
              </w:rPr>
            </w:pPr>
            <w:r>
              <w:rPr>
                <w:rFonts w:cs="Aharoni"/>
              </w:rPr>
              <w:t>25/03/2020</w:t>
            </w:r>
          </w:p>
        </w:tc>
      </w:tr>
      <w:tr w:rsidR="00B36279" w14:paraId="5B2B8961" w14:textId="77777777" w:rsidTr="00B11C9D">
        <w:tc>
          <w:tcPr>
            <w:tcW w:w="2132" w:type="dxa"/>
            <w:shd w:val="clear" w:color="auto" w:fill="A6A6A6" w:themeFill="background1" w:themeFillShade="A6"/>
          </w:tcPr>
          <w:p w14:paraId="63B84AE2" w14:textId="77777777" w:rsidR="00B36279" w:rsidRDefault="00B36279" w:rsidP="00B11C9D">
            <w:pPr>
              <w:spacing w:after="200" w:line="276" w:lineRule="auto"/>
              <w:ind w:left="0"/>
              <w:rPr>
                <w:rFonts w:cs="Aharoni"/>
              </w:rPr>
            </w:pPr>
            <w:r>
              <w:rPr>
                <w:rFonts w:cs="Aharoni"/>
              </w:rPr>
              <w:t>Version:</w:t>
            </w:r>
          </w:p>
        </w:tc>
        <w:tc>
          <w:tcPr>
            <w:tcW w:w="2132" w:type="dxa"/>
          </w:tcPr>
          <w:p w14:paraId="301DA15C" w14:textId="4112987B"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BC4176B" w14:textId="77777777" w:rsidR="00B36279" w:rsidRDefault="00B36279" w:rsidP="00B11C9D">
            <w:pPr>
              <w:spacing w:after="200" w:line="276" w:lineRule="auto"/>
              <w:ind w:left="0"/>
              <w:rPr>
                <w:rFonts w:cs="Aharoni"/>
              </w:rPr>
            </w:pPr>
            <w:r>
              <w:rPr>
                <w:rFonts w:cs="Aharoni"/>
              </w:rPr>
              <w:t>Date of review:</w:t>
            </w:r>
          </w:p>
        </w:tc>
        <w:tc>
          <w:tcPr>
            <w:tcW w:w="2133" w:type="dxa"/>
          </w:tcPr>
          <w:p w14:paraId="2CC34B46" w14:textId="163099DB" w:rsidR="00B36279" w:rsidRDefault="00E72423" w:rsidP="00B11C9D">
            <w:pPr>
              <w:spacing w:after="200" w:line="276" w:lineRule="auto"/>
              <w:ind w:left="0"/>
              <w:jc w:val="center"/>
              <w:rPr>
                <w:rFonts w:cs="Aharoni"/>
              </w:rPr>
            </w:pPr>
            <w:r>
              <w:rPr>
                <w:rFonts w:cs="Aharoni"/>
              </w:rPr>
              <w:t>27/11/2019</w:t>
            </w:r>
          </w:p>
        </w:tc>
      </w:tr>
    </w:tbl>
    <w:p w14:paraId="30423CFC" w14:textId="77777777" w:rsidR="00B36279" w:rsidRDefault="00B36279" w:rsidP="00B36279">
      <w:pPr>
        <w:ind w:left="0"/>
        <w:rPr>
          <w:rFonts w:cs="Aharoni"/>
        </w:rPr>
      </w:pPr>
    </w:p>
    <w:p w14:paraId="782A54DA" w14:textId="77777777" w:rsidR="00B36279" w:rsidRDefault="00B36279" w:rsidP="00B36279">
      <w:pPr>
        <w:ind w:left="0"/>
        <w:rPr>
          <w:rFonts w:cs="Aharoni"/>
        </w:rPr>
      </w:pPr>
    </w:p>
    <w:p w14:paraId="0B063013"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076F0C91"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4.17</w:t>
      </w:r>
      <w:r>
        <w:rPr>
          <w:rFonts w:ascii="Arial Black" w:hAnsi="Arial Black" w:cs="Aharoni"/>
          <w:sz w:val="32"/>
          <w:szCs w:val="32"/>
        </w:rPr>
        <w:tab/>
        <w:t>Children with Medical Conditions Policy</w:t>
      </w:r>
    </w:p>
    <w:p w14:paraId="4A41CAFA" w14:textId="77777777" w:rsidR="00B36279" w:rsidRDefault="00B36279" w:rsidP="00B36279">
      <w:pPr>
        <w:ind w:left="0"/>
        <w:rPr>
          <w:spacing w:val="-16"/>
          <w:kern w:val="28"/>
        </w:rPr>
      </w:pPr>
    </w:p>
    <w:p w14:paraId="5914AA6B" w14:textId="77777777" w:rsidR="00B36279" w:rsidRDefault="00B36279" w:rsidP="00B36279">
      <w:pPr>
        <w:ind w:left="0"/>
        <w:rPr>
          <w:rFonts w:cs="Arial"/>
        </w:rPr>
      </w:pPr>
      <w:r>
        <w:rPr>
          <w:rFonts w:cs="Arial"/>
        </w:rPr>
        <w:t xml:space="preserve">Jamboree Heights OSHC recognizes the increasing prevalence of children attending OSHC who have been diagnosed with medical conditions and are committed to a planned approach </w:t>
      </w:r>
      <w:r>
        <w:t>to the management of such medical conditions to ensure the safety and well-being of everyone at this service.</w:t>
      </w:r>
      <w:r>
        <w:rPr>
          <w:rFonts w:cs="Arial"/>
        </w:rPr>
        <w:t xml:space="preserve"> </w:t>
      </w:r>
    </w:p>
    <w:p w14:paraId="08DA9D4C" w14:textId="77777777" w:rsidR="00B36279" w:rsidRDefault="00B36279" w:rsidP="00B36279">
      <w:pPr>
        <w:ind w:left="0"/>
      </w:pPr>
    </w:p>
    <w:p w14:paraId="45D11898" w14:textId="77777777" w:rsidR="00B36279" w:rsidRDefault="00B36279" w:rsidP="00B36279">
      <w:pPr>
        <w:ind w:left="0"/>
      </w:pPr>
      <w:r>
        <w:t xml:space="preserve">Children’s medical needs may be broadly categorized into two types: </w:t>
      </w:r>
    </w:p>
    <w:p w14:paraId="01A94A9A" w14:textId="77777777" w:rsidR="00B36279" w:rsidRDefault="00B36279" w:rsidP="006D4601">
      <w:pPr>
        <w:pStyle w:val="ListParagraph"/>
        <w:numPr>
          <w:ilvl w:val="0"/>
          <w:numId w:val="205"/>
        </w:numPr>
        <w:ind w:left="851" w:hanging="284"/>
      </w:pPr>
      <w:r>
        <w:t xml:space="preserve">Short-term – which may affect their participation in activities while they are on a course of medication.  Short-term medical needs are typically an illness that the child will recover from in a short period (e.g. tonsillitis, chest infection, etc.) </w:t>
      </w:r>
    </w:p>
    <w:p w14:paraId="569F9F14" w14:textId="77777777" w:rsidR="00B36279" w:rsidRDefault="00B36279" w:rsidP="006D4601">
      <w:pPr>
        <w:pStyle w:val="ListParagraph"/>
        <w:numPr>
          <w:ilvl w:val="0"/>
          <w:numId w:val="205"/>
        </w:numPr>
        <w:ind w:left="851" w:hanging="284"/>
      </w:pPr>
      <w:r>
        <w:t>Long-term - potentially limiting their participation and requiring extra care and support.  Long term medical needs are typically ongoing (e.g. asthma, diabetes, anaphylaxis, celiac disease)</w:t>
      </w:r>
    </w:p>
    <w:p w14:paraId="44A6B7C1" w14:textId="77777777" w:rsidR="00B36279" w:rsidRDefault="00B36279" w:rsidP="00B36279">
      <w:pPr>
        <w:ind w:left="0"/>
      </w:pPr>
    </w:p>
    <w:p w14:paraId="4AE44539" w14:textId="77777777" w:rsidR="00B36279" w:rsidRDefault="00B36279" w:rsidP="00B36279">
      <w:pPr>
        <w:ind w:left="0"/>
      </w:pPr>
      <w:r>
        <w:t xml:space="preserve">Our service is committed to ensuring our educators are equipped with the knowledge and skills to manage situations to ensure all children attending OSHC receive the highest level of care and to ensure their needs </w:t>
      </w:r>
      <w:proofErr w:type="gramStart"/>
      <w:r>
        <w:t>are considered at all times</w:t>
      </w:r>
      <w:proofErr w:type="gramEnd"/>
      <w:r>
        <w:t>. Providing families with ongoing information about medical conditions and their management is a key priority.</w:t>
      </w:r>
    </w:p>
    <w:p w14:paraId="32407AF1" w14:textId="77777777" w:rsidR="00B36279" w:rsidRDefault="00B36279" w:rsidP="00B36279">
      <w:pPr>
        <w:ind w:left="0"/>
        <w:rPr>
          <w:rFonts w:cs="Arial"/>
        </w:rPr>
      </w:pPr>
    </w:p>
    <w:p w14:paraId="6EB94438"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47AFBEC" w14:textId="77777777" w:rsidR="00B36279" w:rsidRDefault="00B36279" w:rsidP="00B36279">
      <w:pPr>
        <w:ind w:left="0"/>
        <w:rPr>
          <w:rFonts w:cs="Aharoni"/>
        </w:rPr>
      </w:pPr>
    </w:p>
    <w:p w14:paraId="0D1F7603" w14:textId="77777777" w:rsidR="00B36279" w:rsidRDefault="00B36279" w:rsidP="00B36279">
      <w:pPr>
        <w:ind w:left="0"/>
        <w:rPr>
          <w:rFonts w:cs="Aharoni"/>
        </w:rPr>
      </w:pPr>
      <w:r>
        <w:rPr>
          <w:rFonts w:cs="Aharoni"/>
        </w:rPr>
        <w:t>The laws and other provisions affecting this policy include:</w:t>
      </w:r>
    </w:p>
    <w:p w14:paraId="0AFF0C70" w14:textId="77777777" w:rsidR="00B36279" w:rsidRDefault="00B36279" w:rsidP="00B36279">
      <w:pPr>
        <w:ind w:left="0"/>
        <w:rPr>
          <w:rFonts w:cs="Aharoni"/>
        </w:rPr>
      </w:pPr>
    </w:p>
    <w:p w14:paraId="758CD2C4" w14:textId="77777777" w:rsidR="00B36279" w:rsidRPr="00637AAF" w:rsidRDefault="00B36279" w:rsidP="006D4601">
      <w:pPr>
        <w:pStyle w:val="ListBullet"/>
        <w:numPr>
          <w:ilvl w:val="0"/>
          <w:numId w:val="68"/>
        </w:numPr>
        <w:ind w:left="851" w:hanging="284"/>
        <w:rPr>
          <w:i/>
        </w:rPr>
      </w:pPr>
      <w:r>
        <w:rPr>
          <w:i/>
        </w:rPr>
        <w:t>Duty of Care</w:t>
      </w:r>
    </w:p>
    <w:p w14:paraId="367E9E3E" w14:textId="77777777" w:rsidR="00B36279" w:rsidRPr="00637AAF" w:rsidRDefault="00B36279" w:rsidP="006D4601">
      <w:pPr>
        <w:pStyle w:val="ListBullet"/>
        <w:numPr>
          <w:ilvl w:val="0"/>
          <w:numId w:val="68"/>
        </w:numPr>
        <w:ind w:left="851" w:hanging="284"/>
        <w:rPr>
          <w:i/>
        </w:rPr>
      </w:pPr>
      <w:r w:rsidRPr="00637AAF">
        <w:rPr>
          <w:i/>
        </w:rPr>
        <w:t>Check local authority regulations, e</w:t>
      </w:r>
      <w:r>
        <w:rPr>
          <w:i/>
        </w:rPr>
        <w:t>.</w:t>
      </w:r>
      <w:r w:rsidRPr="00637AAF">
        <w:rPr>
          <w:i/>
        </w:rPr>
        <w:t>g</w:t>
      </w:r>
      <w:r>
        <w:rPr>
          <w:i/>
        </w:rPr>
        <w:t>.</w:t>
      </w:r>
      <w:r w:rsidRPr="00637AAF">
        <w:rPr>
          <w:i/>
        </w:rPr>
        <w:t xml:space="preserve"> Brisbane City Council by-laws on keeping relevant animals</w:t>
      </w:r>
    </w:p>
    <w:p w14:paraId="32897FE0" w14:textId="77777777" w:rsidR="00B36279" w:rsidRDefault="00B36279" w:rsidP="006D4601">
      <w:pPr>
        <w:pStyle w:val="ListParagraph"/>
        <w:numPr>
          <w:ilvl w:val="0"/>
          <w:numId w:val="68"/>
        </w:numPr>
        <w:ind w:left="851" w:hanging="284"/>
        <w:rPr>
          <w:rFonts w:cs="Arial"/>
          <w:i/>
          <w:spacing w:val="0"/>
        </w:rPr>
      </w:pPr>
      <w:r>
        <w:rPr>
          <w:rFonts w:cs="Arial"/>
          <w:i/>
          <w:spacing w:val="0"/>
        </w:rPr>
        <w:t>NQS Area: 1.1.5; 2.1, 2.2.1; 3.1.1, 3.2.1; 4.1, 4.2.1; 5.1, 5.2; 6.1, 6.3.3; 7.2.1, 7.3.1, 7.3.2, 7.3.5.</w:t>
      </w:r>
    </w:p>
    <w:p w14:paraId="5FFB7590" w14:textId="77777777" w:rsidR="00B36279" w:rsidRPr="00637AAF" w:rsidRDefault="00B36279" w:rsidP="00B36279">
      <w:pPr>
        <w:ind w:left="851" w:hanging="284"/>
        <w:rPr>
          <w:rFonts w:cs="Arial"/>
          <w:i/>
          <w:spacing w:val="0"/>
        </w:rPr>
      </w:pPr>
    </w:p>
    <w:p w14:paraId="4CD9F033" w14:textId="77777777" w:rsidR="00B36279" w:rsidRPr="005F57B1" w:rsidRDefault="00B36279" w:rsidP="006D4601">
      <w:pPr>
        <w:pStyle w:val="ListBullet"/>
        <w:numPr>
          <w:ilvl w:val="0"/>
          <w:numId w:val="68"/>
        </w:numPr>
        <w:ind w:left="851" w:hanging="284"/>
        <w:rPr>
          <w:i/>
        </w:rPr>
      </w:pPr>
      <w:r w:rsidRPr="00637AAF">
        <w:rPr>
          <w:i/>
        </w:rPr>
        <w:t>Policies</w:t>
      </w:r>
      <w:r>
        <w:rPr>
          <w:i/>
        </w:rPr>
        <w:t>:</w:t>
      </w:r>
      <w:r w:rsidRPr="00637AAF">
        <w:rPr>
          <w:i/>
        </w:rPr>
        <w:t xml:space="preserve"> </w:t>
      </w:r>
      <w:r>
        <w:rPr>
          <w:i/>
        </w:rPr>
        <w:t xml:space="preserve">2.11 – Including Children with Special/Additional Needs, </w:t>
      </w:r>
      <w:r w:rsidRPr="00637AAF">
        <w:rPr>
          <w:i/>
        </w:rPr>
        <w:t xml:space="preserve">4.1 - General Health </w:t>
      </w:r>
      <w:r>
        <w:rPr>
          <w:i/>
        </w:rPr>
        <w:t>and Safety</w:t>
      </w:r>
      <w:r w:rsidRPr="00637AAF">
        <w:rPr>
          <w:i/>
        </w:rPr>
        <w:t xml:space="preserve">, </w:t>
      </w:r>
      <w:r>
        <w:rPr>
          <w:i/>
        </w:rPr>
        <w:t>4.2 - Infectious Diseases, 4.1 – General Health and Safety, 4.3 - Hygiene</w:t>
      </w:r>
      <w:r w:rsidRPr="00637AAF">
        <w:rPr>
          <w:i/>
        </w:rPr>
        <w:t xml:space="preserve">, 4.4 - Preventative Health </w:t>
      </w:r>
      <w:r>
        <w:rPr>
          <w:i/>
        </w:rPr>
        <w:t>and Wellbeing, 4.6 – Medication, 4.10 – Anaphylaxis Management, 4.11 – Emergency Health and Medical Procedure Management, 4.15 – Asthma, 4.20 – Supervision of Children, 5.1 – Food Handling and Storage, 5.6 – Menu Development, 7.1 – Emergency Equipment and Facilities, 8.4 – Educator Professional Development and Learning, 8.10 – Employee Orientation and Induction, 9.2 – Enrolment, 9.3 – Communication with Families, 10.9 – Risk Management and Compliance10.24 – Privacy..</w:t>
      </w:r>
    </w:p>
    <w:p w14:paraId="5FE0BB07"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4B73E7F7" w14:textId="77777777" w:rsidR="00B36279" w:rsidRDefault="00B36279" w:rsidP="00B36279">
      <w:pPr>
        <w:ind w:left="0"/>
        <w:rPr>
          <w:rFonts w:ascii="Arial Rounded MT Bold" w:hAnsi="Arial Rounded MT Bold"/>
          <w:sz w:val="24"/>
          <w:szCs w:val="24"/>
        </w:rPr>
      </w:pPr>
    </w:p>
    <w:p w14:paraId="3896C234" w14:textId="77777777" w:rsidR="00B36279" w:rsidRDefault="00B36279" w:rsidP="00B36279">
      <w:pPr>
        <w:ind w:left="0"/>
      </w:pPr>
      <w:r>
        <w:t xml:space="preserve">Children’s </w:t>
      </w:r>
      <w:proofErr w:type="gramStart"/>
      <w:r>
        <w:t>short term</w:t>
      </w:r>
      <w:proofErr w:type="gramEnd"/>
      <w:r>
        <w:t xml:space="preserve"> medical needs will be managed in accordance with Jamboree Heights OSHC’s Illness, Injury or Trauma Policy and the Medications Policy.</w:t>
      </w:r>
    </w:p>
    <w:p w14:paraId="0AA505B5" w14:textId="77777777" w:rsidR="00B36279" w:rsidRDefault="00B36279" w:rsidP="00B36279">
      <w:pPr>
        <w:ind w:left="0"/>
      </w:pPr>
    </w:p>
    <w:p w14:paraId="77D8A8CC" w14:textId="77777777" w:rsidR="00B36279" w:rsidRDefault="00B36279" w:rsidP="00B36279">
      <w:pPr>
        <w:ind w:left="0"/>
      </w:pPr>
      <w:r>
        <w:t xml:space="preserve">Jamboree Heights OSHC will </w:t>
      </w:r>
      <w:proofErr w:type="spellStart"/>
      <w:r>
        <w:t>minimise</w:t>
      </w:r>
      <w:proofErr w:type="spellEnd"/>
      <w:r>
        <w:t xml:space="preserve"> the risks around children’s specific health needs, </w:t>
      </w:r>
      <w:proofErr w:type="gramStart"/>
      <w:r>
        <w:t>allergies</w:t>
      </w:r>
      <w:proofErr w:type="gramEnd"/>
      <w:r>
        <w:t xml:space="preserve"> or other relevant medical conditions by:</w:t>
      </w:r>
    </w:p>
    <w:p w14:paraId="4DD09537" w14:textId="77777777" w:rsidR="00B36279" w:rsidRDefault="00B36279" w:rsidP="00B36279">
      <w:pPr>
        <w:ind w:left="0"/>
      </w:pPr>
      <w:r>
        <w:t xml:space="preserve"> </w:t>
      </w:r>
    </w:p>
    <w:p w14:paraId="55F9499A" w14:textId="77777777" w:rsidR="00B36279" w:rsidRDefault="00B36279" w:rsidP="006D4601">
      <w:pPr>
        <w:pStyle w:val="ListParagraph"/>
        <w:numPr>
          <w:ilvl w:val="0"/>
          <w:numId w:val="204"/>
        </w:numPr>
        <w:ind w:left="851" w:hanging="284"/>
      </w:pPr>
      <w:r>
        <w:t xml:space="preserve">Collaborating with parents/guardians of children with specific health needs, allergies or other relevant medical conditions to develop a risk </w:t>
      </w:r>
      <w:proofErr w:type="spellStart"/>
      <w:r>
        <w:t>minimisation</w:t>
      </w:r>
      <w:proofErr w:type="spellEnd"/>
      <w:r>
        <w:t xml:space="preserve"> </w:t>
      </w:r>
      <w:proofErr w:type="gramStart"/>
      <w:r>
        <w:t>plan;</w:t>
      </w:r>
      <w:proofErr w:type="gramEnd"/>
      <w:r>
        <w:t xml:space="preserve"> </w:t>
      </w:r>
    </w:p>
    <w:p w14:paraId="578984FE" w14:textId="77777777" w:rsidR="00B36279" w:rsidRDefault="00B36279" w:rsidP="00B36279">
      <w:pPr>
        <w:pStyle w:val="ListParagraph"/>
        <w:ind w:left="851" w:hanging="284"/>
      </w:pPr>
    </w:p>
    <w:p w14:paraId="51BFDB44" w14:textId="77777777" w:rsidR="00B36279" w:rsidRDefault="00B36279" w:rsidP="006D4601">
      <w:pPr>
        <w:pStyle w:val="ListParagraph"/>
        <w:numPr>
          <w:ilvl w:val="0"/>
          <w:numId w:val="204"/>
        </w:numPr>
        <w:spacing w:before="240"/>
        <w:ind w:left="851" w:hanging="284"/>
      </w:pPr>
      <w:r>
        <w:t xml:space="preserve">Informing all educators and volunteers, of children with specific health needs, allergies or other relevant medical conditions and the risk </w:t>
      </w:r>
      <w:proofErr w:type="spellStart"/>
      <w:r>
        <w:t>minimisation</w:t>
      </w:r>
      <w:proofErr w:type="spellEnd"/>
      <w:r>
        <w:t xml:space="preserve"> procedures for </w:t>
      </w:r>
      <w:proofErr w:type="gramStart"/>
      <w:r>
        <w:t>these;</w:t>
      </w:r>
      <w:proofErr w:type="gramEnd"/>
      <w:r>
        <w:t xml:space="preserve"> </w:t>
      </w:r>
    </w:p>
    <w:p w14:paraId="484B951F" w14:textId="77777777" w:rsidR="00B36279" w:rsidRDefault="00B36279" w:rsidP="00B36279">
      <w:pPr>
        <w:pStyle w:val="ListParagraph"/>
        <w:ind w:left="851" w:hanging="284"/>
      </w:pPr>
    </w:p>
    <w:p w14:paraId="16A4A2CD" w14:textId="77777777" w:rsidR="00B36279" w:rsidRDefault="00B36279" w:rsidP="006D4601">
      <w:pPr>
        <w:pStyle w:val="ListParagraph"/>
        <w:numPr>
          <w:ilvl w:val="0"/>
          <w:numId w:val="204"/>
        </w:numPr>
        <w:ind w:left="851" w:hanging="284"/>
      </w:pPr>
      <w:r>
        <w:lastRenderedPageBreak/>
        <w:t xml:space="preserve">Ensuring children with specific health needs, allergies or other relevant medical conditions have a current risk </w:t>
      </w:r>
      <w:proofErr w:type="spellStart"/>
      <w:r>
        <w:t>minimisation</w:t>
      </w:r>
      <w:proofErr w:type="spellEnd"/>
      <w:r>
        <w:t xml:space="preserve"> plan that is accessible to all educators; and  </w:t>
      </w:r>
    </w:p>
    <w:p w14:paraId="45065276" w14:textId="77777777" w:rsidR="00B36279" w:rsidRDefault="00B36279" w:rsidP="00B36279">
      <w:pPr>
        <w:pStyle w:val="ListParagraph"/>
        <w:ind w:left="851" w:hanging="284"/>
      </w:pPr>
    </w:p>
    <w:p w14:paraId="1E96575B" w14:textId="77777777" w:rsidR="00B36279" w:rsidRDefault="00B36279" w:rsidP="006D4601">
      <w:pPr>
        <w:pStyle w:val="ListParagraph"/>
        <w:numPr>
          <w:ilvl w:val="0"/>
          <w:numId w:val="204"/>
        </w:numPr>
        <w:ind w:left="851" w:hanging="284"/>
      </w:pPr>
      <w:r>
        <w:t>Ensuring all educators are adequately trained in Jamboree Heights OSHC’s emergency medical management procedures and the administration of emergency medication.</w:t>
      </w:r>
    </w:p>
    <w:p w14:paraId="08A1F369" w14:textId="77777777" w:rsidR="00B36279" w:rsidRDefault="00B36279" w:rsidP="00B36279">
      <w:pPr>
        <w:pStyle w:val="ListParagraph"/>
        <w:ind w:left="851" w:hanging="284"/>
      </w:pPr>
    </w:p>
    <w:p w14:paraId="4803C335" w14:textId="77777777" w:rsidR="00B36279" w:rsidRDefault="00B36279" w:rsidP="00B36279">
      <w:pPr>
        <w:ind w:left="0"/>
      </w:pPr>
      <w:r>
        <w:t>Parents/guardians will be requested, through the initial enrolment procedures to provide details of any specific health care needs or medical conditions of the child, including asthma, diabetes, allergies and whether the child has been diagnosed at risk of anaphylaxis.  It is the responsibility of parents/guardians to update Jamboree Heights OSHC with any new information relating to their child’s specific</w:t>
      </w:r>
      <w:r w:rsidRPr="00FC7C09">
        <w:t xml:space="preserve"> </w:t>
      </w:r>
      <w:r>
        <w:t>health care need or medical condition.</w:t>
      </w:r>
    </w:p>
    <w:p w14:paraId="5364ADB5" w14:textId="77777777" w:rsidR="00B36279" w:rsidRDefault="00B36279" w:rsidP="00B36279">
      <w:pPr>
        <w:ind w:left="0"/>
      </w:pPr>
    </w:p>
    <w:p w14:paraId="5868D058" w14:textId="77777777" w:rsidR="00B36279" w:rsidRDefault="00B36279" w:rsidP="00B36279">
      <w:pPr>
        <w:ind w:left="0"/>
      </w:pPr>
      <w:r>
        <w:t xml:space="preserve">Jamboree Heights OSHC will involve all educators, </w:t>
      </w:r>
      <w:proofErr w:type="gramStart"/>
      <w:r>
        <w:t>families</w:t>
      </w:r>
      <w:proofErr w:type="gramEnd"/>
      <w:r>
        <w:t xml:space="preserve"> and children in regular discussion about medical conditions and general health and wellbeing.  Jamboree Heights OSHC will adhere to privacy and confidentiality procedures when dealing with individual health needs.</w:t>
      </w:r>
    </w:p>
    <w:p w14:paraId="480DA6C5" w14:textId="77777777" w:rsidR="00B36279" w:rsidRDefault="00B36279" w:rsidP="00B36279">
      <w:pPr>
        <w:ind w:left="0"/>
      </w:pPr>
    </w:p>
    <w:p w14:paraId="4EC3B57F" w14:textId="77777777" w:rsidR="00B36279" w:rsidRDefault="00B36279" w:rsidP="00BD4189">
      <w:pPr>
        <w:pStyle w:val="ListBullet"/>
        <w:numPr>
          <w:ilvl w:val="0"/>
          <w:numId w:val="0"/>
        </w:numPr>
      </w:pPr>
      <w:r>
        <w:t>To promote consistency and ensure the welfare of all children using Jamboree Heights OSHC, all educators will follow the health, hygiene and safe food handling policies and procedures.</w:t>
      </w:r>
    </w:p>
    <w:p w14:paraId="4516B27C" w14:textId="77777777" w:rsidR="00B36279" w:rsidRDefault="00B36279" w:rsidP="00BD4189">
      <w:pPr>
        <w:pStyle w:val="ListBullet"/>
        <w:numPr>
          <w:ilvl w:val="0"/>
          <w:numId w:val="0"/>
        </w:numPr>
      </w:pPr>
      <w:r>
        <w:t xml:space="preserve">If a child with a chronic illness or medical condition that requires invasive clinical procedures or support is enrolled at Jamboree Heights OSHC, prior arrangements will be negotiated with the parent/guardian, coordinator and appropriate health care workers to prepare for the event that the child will require a procedure while in attendance at OSHC.  Such arrangement and procedures will be established in consultation with the child’s medical practitioner.  Arrangements will be </w:t>
      </w:r>
      <w:proofErr w:type="spellStart"/>
      <w:r>
        <w:t>formalised</w:t>
      </w:r>
      <w:proofErr w:type="spellEnd"/>
      <w:r>
        <w:t xml:space="preserve"> prior to the child commencing at Jamboree Heights OSHC.</w:t>
      </w:r>
    </w:p>
    <w:p w14:paraId="12CA27BA" w14:textId="77777777" w:rsidR="00B36279" w:rsidRPr="000157E3" w:rsidRDefault="00B36279" w:rsidP="00BD4189">
      <w:pPr>
        <w:pStyle w:val="Heading3"/>
        <w:ind w:left="0"/>
        <w:rPr>
          <w:rFonts w:ascii="Arial" w:hAnsi="Arial" w:cs="Arial"/>
          <w:b w:val="0"/>
          <w:color w:val="auto"/>
          <w:sz w:val="22"/>
          <w:szCs w:val="22"/>
        </w:rPr>
      </w:pPr>
      <w:r w:rsidRPr="000157E3">
        <w:rPr>
          <w:rFonts w:ascii="Arial" w:hAnsi="Arial" w:cs="Arial"/>
          <w:color w:val="auto"/>
          <w:sz w:val="22"/>
          <w:szCs w:val="22"/>
        </w:rPr>
        <w:t>Identifying Children with Medical Conditions</w:t>
      </w:r>
    </w:p>
    <w:p w14:paraId="7062B487" w14:textId="77777777" w:rsidR="00B36279" w:rsidRDefault="00B36279" w:rsidP="00BD4189">
      <w:pPr>
        <w:ind w:left="0"/>
      </w:pPr>
    </w:p>
    <w:p w14:paraId="15B49475" w14:textId="77777777" w:rsidR="00B36279" w:rsidRDefault="00B36279" w:rsidP="00BD4189">
      <w:pPr>
        <w:pStyle w:val="ListBullet"/>
        <w:numPr>
          <w:ilvl w:val="0"/>
          <w:numId w:val="0"/>
        </w:numPr>
      </w:pPr>
      <w:r>
        <w:t xml:space="preserve">Any information relating to individual children’s health care needs, allergies or other relevant medical conditions will be shared with the coordinator, </w:t>
      </w:r>
      <w:proofErr w:type="gramStart"/>
      <w:r>
        <w:t>educators</w:t>
      </w:r>
      <w:proofErr w:type="gramEnd"/>
      <w:r>
        <w:t xml:space="preserve"> and other staff members of Jamboree Heights OSHC.</w:t>
      </w:r>
    </w:p>
    <w:p w14:paraId="4BB01842" w14:textId="77777777" w:rsidR="00B36279" w:rsidRDefault="00B36279" w:rsidP="00BD4189">
      <w:pPr>
        <w:pStyle w:val="ListBullet"/>
        <w:numPr>
          <w:ilvl w:val="0"/>
          <w:numId w:val="0"/>
        </w:numPr>
      </w:pPr>
      <w:r>
        <w:t xml:space="preserve">Information relating to a child’s specific health care need, allergy or other relevant medical condition, including the child’s medical management plan, medical conditions risk </w:t>
      </w:r>
      <w:proofErr w:type="spellStart"/>
      <w:r>
        <w:t>minimisation</w:t>
      </w:r>
      <w:proofErr w:type="spellEnd"/>
      <w:r>
        <w:t xml:space="preserve"> plan and the location of the child’s medication will be shared with all educators and other staff members of Jamboree Heights OSHC.</w:t>
      </w:r>
    </w:p>
    <w:p w14:paraId="3D9F67F4" w14:textId="77777777" w:rsidR="00B36279" w:rsidRDefault="00B36279" w:rsidP="00BD4189">
      <w:pPr>
        <w:pStyle w:val="ListBullet"/>
        <w:numPr>
          <w:ilvl w:val="0"/>
          <w:numId w:val="0"/>
        </w:numPr>
      </w:pPr>
      <w:r>
        <w:t xml:space="preserve">Information about a child’s specific health care need, allergy or other relevant medical condition, including the child’s medical management plan, medical conditions risk </w:t>
      </w:r>
      <w:proofErr w:type="spellStart"/>
      <w:r>
        <w:t>minimisation</w:t>
      </w:r>
      <w:proofErr w:type="spellEnd"/>
      <w:r>
        <w:t xml:space="preserve"> plan and the location of their medication will be displayed in the following areas of Jamboree Heights OSHC to ensure all practices and procedures are followed accordingly:</w:t>
      </w:r>
    </w:p>
    <w:p w14:paraId="2763DC86" w14:textId="77777777" w:rsidR="00B36279" w:rsidRDefault="00B36279" w:rsidP="006D4601">
      <w:pPr>
        <w:pStyle w:val="ListBullet"/>
        <w:numPr>
          <w:ilvl w:val="0"/>
          <w:numId w:val="206"/>
        </w:numPr>
        <w:ind w:left="851" w:hanging="284"/>
      </w:pPr>
      <w:r>
        <w:t xml:space="preserve">The OSHC office – in the child’s enrolment record and in the Medical &amp; Allergy Action Plans folder near Jamboree Heights OSHC </w:t>
      </w:r>
      <w:proofErr w:type="gramStart"/>
      <w:r>
        <w:t>telephone;</w:t>
      </w:r>
      <w:proofErr w:type="gramEnd"/>
    </w:p>
    <w:p w14:paraId="3D0FD533" w14:textId="77777777" w:rsidR="00B36279" w:rsidRDefault="00B36279" w:rsidP="006D4601">
      <w:pPr>
        <w:pStyle w:val="ListBullet"/>
        <w:numPr>
          <w:ilvl w:val="0"/>
          <w:numId w:val="206"/>
        </w:numPr>
        <w:ind w:left="851" w:hanging="284"/>
      </w:pPr>
      <w:r>
        <w:t>Inside the menu folder (for children with food related conditions</w:t>
      </w:r>
      <w:proofErr w:type="gramStart"/>
      <w:r>
        <w:t>);</w:t>
      </w:r>
      <w:proofErr w:type="gramEnd"/>
    </w:p>
    <w:p w14:paraId="2372DB2C" w14:textId="77777777" w:rsidR="00B36279" w:rsidRDefault="00B36279" w:rsidP="00BD4189">
      <w:pPr>
        <w:pStyle w:val="ListBullet"/>
        <w:numPr>
          <w:ilvl w:val="0"/>
          <w:numId w:val="0"/>
        </w:numPr>
      </w:pPr>
      <w:r>
        <w:t xml:space="preserve">All educators will be required to follow the child’s Medical Management Plan in the event of an incident related to the child’s specific health care need, </w:t>
      </w:r>
      <w:proofErr w:type="gramStart"/>
      <w:r>
        <w:t>allergy</w:t>
      </w:r>
      <w:proofErr w:type="gramEnd"/>
      <w:r>
        <w:t xml:space="preserve"> or other relevant medical condition.</w:t>
      </w:r>
    </w:p>
    <w:p w14:paraId="084EF211" w14:textId="77777777" w:rsidR="00B36279" w:rsidRDefault="00B36279" w:rsidP="00BD4189">
      <w:pPr>
        <w:pStyle w:val="ListBullet"/>
        <w:numPr>
          <w:ilvl w:val="0"/>
          <w:numId w:val="0"/>
        </w:numPr>
      </w:pPr>
      <w:r>
        <w:t>All educators, other staff and volunteers must be able to identify a child with a specific health care need, allergy or other relevant medical condition and be able to locate their medication/s easily.</w:t>
      </w:r>
    </w:p>
    <w:p w14:paraId="57A929CD" w14:textId="77777777" w:rsidR="00B36279" w:rsidRPr="008A061F" w:rsidRDefault="00B36279" w:rsidP="00BD4189">
      <w:pPr>
        <w:ind w:left="0"/>
        <w:rPr>
          <w:b/>
          <w:sz w:val="22"/>
          <w:szCs w:val="22"/>
        </w:rPr>
      </w:pPr>
      <w:r>
        <w:rPr>
          <w:b/>
          <w:sz w:val="22"/>
          <w:szCs w:val="22"/>
        </w:rPr>
        <w:t>Medical Management P</w:t>
      </w:r>
      <w:r w:rsidRPr="008A061F">
        <w:rPr>
          <w:b/>
          <w:sz w:val="22"/>
          <w:szCs w:val="22"/>
        </w:rPr>
        <w:t>lan</w:t>
      </w:r>
    </w:p>
    <w:p w14:paraId="0FB57D16" w14:textId="77777777" w:rsidR="00B36279" w:rsidRPr="008A061F" w:rsidRDefault="00B36279" w:rsidP="00B36279">
      <w:pPr>
        <w:spacing w:before="240"/>
        <w:ind w:left="0"/>
      </w:pPr>
      <w:r>
        <w:t xml:space="preserve">To comply with regulatory requirements, the parents/guardians of children with specific health care needs, allergies or other relevant medical conditions </w:t>
      </w:r>
      <w:r w:rsidRPr="008A061F">
        <w:t xml:space="preserve">must provide </w:t>
      </w:r>
      <w:r>
        <w:t xml:space="preserve">Jamboree Heights OSHC with </w:t>
      </w:r>
      <w:r w:rsidRPr="008A061F">
        <w:t xml:space="preserve">a medical </w:t>
      </w:r>
      <w:r w:rsidRPr="008A061F">
        <w:lastRenderedPageBreak/>
        <w:t>management plan for the</w:t>
      </w:r>
      <w:r>
        <w:t>ir</w:t>
      </w:r>
      <w:r w:rsidRPr="008A061F">
        <w:t xml:space="preserve"> child. This medical management plan must be followed in the event of an incident relating to the child's specific health care need, </w:t>
      </w:r>
      <w:proofErr w:type="gramStart"/>
      <w:r w:rsidRPr="008A061F">
        <w:t>allergy</w:t>
      </w:r>
      <w:proofErr w:type="gramEnd"/>
      <w:r w:rsidRPr="008A061F">
        <w:t xml:space="preserve"> o</w:t>
      </w:r>
      <w:r>
        <w:t>r relevant medical condition.</w:t>
      </w:r>
    </w:p>
    <w:p w14:paraId="408C5FC7" w14:textId="77777777" w:rsidR="00B36279" w:rsidRDefault="00B36279" w:rsidP="00B36279">
      <w:pPr>
        <w:ind w:left="0"/>
      </w:pPr>
    </w:p>
    <w:p w14:paraId="64432444" w14:textId="77777777" w:rsidR="00B36279" w:rsidRDefault="00B36279" w:rsidP="00B36279">
      <w:pPr>
        <w:ind w:left="0"/>
      </w:pPr>
      <w:r>
        <w:t>T</w:t>
      </w:r>
      <w:r w:rsidRPr="008A061F">
        <w:t>he</w:t>
      </w:r>
      <w:r>
        <w:t xml:space="preserve"> medical management plan should be</w:t>
      </w:r>
      <w:r w:rsidRPr="008A061F">
        <w:t xml:space="preserve"> </w:t>
      </w:r>
      <w:r>
        <w:t xml:space="preserve">developed in consultation with the child’s registered medical practitioner with </w:t>
      </w:r>
      <w:r w:rsidRPr="008A061F">
        <w:t xml:space="preserve">the advice </w:t>
      </w:r>
      <w:r>
        <w:t>from the medical practitioner</w:t>
      </w:r>
      <w:r w:rsidRPr="008A061F">
        <w:t xml:space="preserve"> documented in the medical management plan. The medical management plan should </w:t>
      </w:r>
      <w:r>
        <w:t>include</w:t>
      </w:r>
      <w:r w:rsidRPr="008A061F">
        <w:t xml:space="preserve"> the following:</w:t>
      </w:r>
    </w:p>
    <w:p w14:paraId="7ED32FC6" w14:textId="77777777" w:rsidR="00B36279" w:rsidRPr="008A061F" w:rsidRDefault="00B36279" w:rsidP="00B36279">
      <w:pPr>
        <w:ind w:left="0"/>
      </w:pPr>
    </w:p>
    <w:p w14:paraId="06DCAE6D" w14:textId="77777777" w:rsidR="00B36279" w:rsidRDefault="00B36279" w:rsidP="0004620F">
      <w:pPr>
        <w:pStyle w:val="ListBullet"/>
        <w:numPr>
          <w:ilvl w:val="0"/>
          <w:numId w:val="254"/>
        </w:numPr>
        <w:ind w:left="851" w:hanging="284"/>
      </w:pPr>
      <w:r>
        <w:t xml:space="preserve">A photo of the </w:t>
      </w:r>
      <w:proofErr w:type="gramStart"/>
      <w:r>
        <w:t>child;</w:t>
      </w:r>
      <w:proofErr w:type="gramEnd"/>
    </w:p>
    <w:p w14:paraId="5B1C49DD" w14:textId="77777777" w:rsidR="00B36279" w:rsidRPr="008A061F" w:rsidRDefault="00B36279" w:rsidP="0004620F">
      <w:pPr>
        <w:pStyle w:val="ListParagraph"/>
        <w:numPr>
          <w:ilvl w:val="1"/>
          <w:numId w:val="255"/>
        </w:numPr>
        <w:ind w:left="851" w:hanging="284"/>
      </w:pPr>
      <w:r w:rsidRPr="008A061F">
        <w:t xml:space="preserve">Details of the specific health care need, allergy or relevant medical condition including the severity of the </w:t>
      </w:r>
      <w:proofErr w:type="gramStart"/>
      <w:r w:rsidRPr="008A061F">
        <w:t>condition;</w:t>
      </w:r>
      <w:proofErr w:type="gramEnd"/>
    </w:p>
    <w:p w14:paraId="674A7AF3" w14:textId="77777777" w:rsidR="00B36279" w:rsidRPr="008A061F" w:rsidRDefault="00B36279" w:rsidP="00B36279">
      <w:pPr>
        <w:ind w:left="851" w:hanging="284"/>
      </w:pPr>
    </w:p>
    <w:p w14:paraId="2F5BAA0C" w14:textId="77777777" w:rsidR="00B36279" w:rsidRPr="008A061F" w:rsidRDefault="00B36279" w:rsidP="0004620F">
      <w:pPr>
        <w:pStyle w:val="ListParagraph"/>
        <w:numPr>
          <w:ilvl w:val="0"/>
          <w:numId w:val="254"/>
        </w:numPr>
        <w:ind w:left="851" w:hanging="284"/>
      </w:pPr>
      <w:r w:rsidRPr="008A061F">
        <w:t xml:space="preserve">Any current medication prescribed for the </w:t>
      </w:r>
      <w:proofErr w:type="gramStart"/>
      <w:r w:rsidRPr="008A061F">
        <w:t>child;</w:t>
      </w:r>
      <w:proofErr w:type="gramEnd"/>
    </w:p>
    <w:p w14:paraId="6A976C2B" w14:textId="77777777" w:rsidR="00B36279" w:rsidRPr="008A061F" w:rsidRDefault="00B36279" w:rsidP="00B36279">
      <w:pPr>
        <w:ind w:left="851" w:hanging="284"/>
      </w:pPr>
    </w:p>
    <w:p w14:paraId="4E1D9758" w14:textId="77777777" w:rsidR="00B36279" w:rsidRDefault="00B36279" w:rsidP="0004620F">
      <w:pPr>
        <w:pStyle w:val="ListBullet"/>
        <w:numPr>
          <w:ilvl w:val="0"/>
          <w:numId w:val="254"/>
        </w:numPr>
        <w:ind w:left="851" w:hanging="284"/>
      </w:pPr>
      <w:r>
        <w:t>What may trigger the allergy or medical condition (if relevant</w:t>
      </w:r>
      <w:proofErr w:type="gramStart"/>
      <w:r>
        <w:t>);</w:t>
      </w:r>
      <w:proofErr w:type="gramEnd"/>
    </w:p>
    <w:p w14:paraId="6043F01F" w14:textId="77777777" w:rsidR="00B36279" w:rsidRPr="008A061F" w:rsidRDefault="00B36279" w:rsidP="0004620F">
      <w:pPr>
        <w:pStyle w:val="ListParagraph"/>
        <w:numPr>
          <w:ilvl w:val="0"/>
          <w:numId w:val="254"/>
        </w:numPr>
        <w:ind w:left="851" w:hanging="284"/>
      </w:pPr>
      <w:r>
        <w:t>Signs and symptoms to be aware of as well as t</w:t>
      </w:r>
      <w:r w:rsidRPr="008A061F">
        <w:t xml:space="preserve">he response required from </w:t>
      </w:r>
      <w:r>
        <w:t>Jamboree Heights OSHC</w:t>
      </w:r>
      <w:r w:rsidRPr="008A061F">
        <w:t xml:space="preserve"> in relation to the emergence of </w:t>
      </w:r>
      <w:proofErr w:type="gramStart"/>
      <w:r w:rsidRPr="008A061F">
        <w:t>symptoms;</w:t>
      </w:r>
      <w:proofErr w:type="gramEnd"/>
    </w:p>
    <w:p w14:paraId="295FB758" w14:textId="77777777" w:rsidR="00B36279" w:rsidRPr="008A061F" w:rsidRDefault="00B36279" w:rsidP="00B36279">
      <w:pPr>
        <w:ind w:left="851" w:hanging="284"/>
      </w:pPr>
    </w:p>
    <w:p w14:paraId="58097BE4" w14:textId="77777777" w:rsidR="00B36279" w:rsidRPr="008A061F" w:rsidRDefault="00B36279" w:rsidP="0004620F">
      <w:pPr>
        <w:pStyle w:val="ListParagraph"/>
        <w:numPr>
          <w:ilvl w:val="0"/>
          <w:numId w:val="254"/>
        </w:numPr>
        <w:ind w:left="851" w:hanging="284"/>
      </w:pPr>
      <w:r w:rsidRPr="008A061F">
        <w:t xml:space="preserve">Any </w:t>
      </w:r>
      <w:r>
        <w:t>treatment/</w:t>
      </w:r>
      <w:r w:rsidRPr="008A061F">
        <w:t xml:space="preserve">medication required to be administered in an </w:t>
      </w:r>
      <w:proofErr w:type="gramStart"/>
      <w:r w:rsidRPr="008A061F">
        <w:t>emergency;</w:t>
      </w:r>
      <w:proofErr w:type="gramEnd"/>
    </w:p>
    <w:p w14:paraId="7EE2BA42" w14:textId="77777777" w:rsidR="00B36279" w:rsidRPr="008A061F" w:rsidRDefault="00B36279" w:rsidP="00B36279">
      <w:pPr>
        <w:ind w:left="851" w:hanging="284"/>
      </w:pPr>
    </w:p>
    <w:p w14:paraId="5B106D69" w14:textId="77777777" w:rsidR="00B36279" w:rsidRPr="008A061F" w:rsidRDefault="00B36279" w:rsidP="0004620F">
      <w:pPr>
        <w:pStyle w:val="ListParagraph"/>
        <w:numPr>
          <w:ilvl w:val="0"/>
          <w:numId w:val="254"/>
        </w:numPr>
        <w:ind w:left="851" w:hanging="284"/>
      </w:pPr>
      <w:r w:rsidRPr="008A061F">
        <w:t xml:space="preserve">The response required if the child does not respond to initial </w:t>
      </w:r>
      <w:proofErr w:type="gramStart"/>
      <w:r w:rsidRPr="008A061F">
        <w:t>treatment;</w:t>
      </w:r>
      <w:proofErr w:type="gramEnd"/>
    </w:p>
    <w:p w14:paraId="204243AB" w14:textId="77777777" w:rsidR="00B36279" w:rsidRPr="008A061F" w:rsidRDefault="00B36279" w:rsidP="00B36279">
      <w:pPr>
        <w:ind w:left="851" w:hanging="284"/>
      </w:pPr>
    </w:p>
    <w:p w14:paraId="292AA787" w14:textId="77777777" w:rsidR="00B36279" w:rsidRDefault="00B36279" w:rsidP="0004620F">
      <w:pPr>
        <w:pStyle w:val="ListParagraph"/>
        <w:numPr>
          <w:ilvl w:val="0"/>
          <w:numId w:val="254"/>
        </w:numPr>
        <w:ind w:left="851" w:hanging="284"/>
      </w:pPr>
      <w:r w:rsidRPr="008A061F">
        <w:t>When to c</w:t>
      </w:r>
      <w:r>
        <w:t xml:space="preserve">all an ambulance for </w:t>
      </w:r>
      <w:proofErr w:type="gramStart"/>
      <w:r>
        <w:t>assistance;</w:t>
      </w:r>
      <w:proofErr w:type="gramEnd"/>
    </w:p>
    <w:p w14:paraId="6469A68E" w14:textId="77777777" w:rsidR="00B36279" w:rsidRDefault="00B36279" w:rsidP="00B36279">
      <w:pPr>
        <w:pStyle w:val="ListParagraph"/>
        <w:ind w:left="851" w:hanging="284"/>
      </w:pPr>
    </w:p>
    <w:p w14:paraId="44277E7C" w14:textId="77777777" w:rsidR="00B36279" w:rsidRDefault="00B36279" w:rsidP="0004620F">
      <w:pPr>
        <w:pStyle w:val="ListParagraph"/>
        <w:numPr>
          <w:ilvl w:val="0"/>
          <w:numId w:val="254"/>
        </w:numPr>
        <w:ind w:left="851" w:hanging="284"/>
      </w:pPr>
      <w:r>
        <w:t>Contact details of the doctor who signed the plan.</w:t>
      </w:r>
    </w:p>
    <w:p w14:paraId="3A2C4047" w14:textId="77777777" w:rsidR="00B36279" w:rsidRDefault="00B36279" w:rsidP="00B36279">
      <w:pPr>
        <w:pStyle w:val="ListParagraph"/>
        <w:ind w:left="0"/>
      </w:pPr>
    </w:p>
    <w:p w14:paraId="4EAAA67B" w14:textId="77777777" w:rsidR="00B36279" w:rsidRDefault="00B36279" w:rsidP="00BD4189">
      <w:pPr>
        <w:pStyle w:val="ListBullet"/>
        <w:numPr>
          <w:ilvl w:val="0"/>
          <w:numId w:val="0"/>
        </w:numPr>
      </w:pPr>
      <w:r>
        <w:t>Copies of the child’s Medical Management Plan will be kept with their medication and taken on all excursions/regular outings they attend whilst enrolled at Jamboree Heights OSHC.</w:t>
      </w:r>
    </w:p>
    <w:p w14:paraId="03C1897D" w14:textId="77777777" w:rsidR="00B36279" w:rsidRPr="00564492" w:rsidRDefault="00B36279" w:rsidP="00B36279">
      <w:pPr>
        <w:pStyle w:val="Heading3"/>
        <w:ind w:left="0"/>
        <w:rPr>
          <w:rFonts w:ascii="Arial" w:hAnsi="Arial" w:cs="Arial"/>
          <w:b w:val="0"/>
          <w:color w:val="auto"/>
          <w:sz w:val="22"/>
          <w:szCs w:val="22"/>
        </w:rPr>
      </w:pPr>
      <w:r w:rsidRPr="000157E3">
        <w:rPr>
          <w:rFonts w:ascii="Arial" w:hAnsi="Arial" w:cs="Arial"/>
          <w:color w:val="auto"/>
          <w:sz w:val="22"/>
          <w:szCs w:val="22"/>
        </w:rPr>
        <w:t>Medical Conditions</w:t>
      </w:r>
      <w:r>
        <w:rPr>
          <w:rFonts w:ascii="Arial" w:hAnsi="Arial" w:cs="Arial"/>
          <w:color w:val="auto"/>
          <w:sz w:val="22"/>
          <w:szCs w:val="22"/>
        </w:rPr>
        <w:t xml:space="preserve"> Risk </w:t>
      </w:r>
      <w:proofErr w:type="spellStart"/>
      <w:r>
        <w:rPr>
          <w:rFonts w:ascii="Arial" w:hAnsi="Arial" w:cs="Arial"/>
          <w:color w:val="auto"/>
          <w:sz w:val="22"/>
          <w:szCs w:val="22"/>
        </w:rPr>
        <w:t>Minimisation</w:t>
      </w:r>
      <w:proofErr w:type="spellEnd"/>
      <w:r>
        <w:rPr>
          <w:rFonts w:ascii="Arial" w:hAnsi="Arial" w:cs="Arial"/>
          <w:color w:val="auto"/>
          <w:sz w:val="22"/>
          <w:szCs w:val="22"/>
        </w:rPr>
        <w:t xml:space="preserve"> Plans</w:t>
      </w:r>
    </w:p>
    <w:p w14:paraId="32C43ADB" w14:textId="77777777" w:rsidR="00B36279" w:rsidRDefault="00B36279" w:rsidP="00B36279">
      <w:pPr>
        <w:spacing w:before="240"/>
        <w:ind w:left="0"/>
        <w:jc w:val="both"/>
      </w:pPr>
      <w:r w:rsidRPr="00FA6573">
        <w:t>A risk-</w:t>
      </w:r>
      <w:proofErr w:type="spellStart"/>
      <w:r w:rsidRPr="00FA6573">
        <w:t>minimisation</w:t>
      </w:r>
      <w:proofErr w:type="spellEnd"/>
      <w:r w:rsidRPr="00FA6573">
        <w:t xml:space="preserve"> plan must be developed in</w:t>
      </w:r>
      <w:r>
        <w:t xml:space="preserve"> consultation with the parent/guardian</w:t>
      </w:r>
      <w:r w:rsidRPr="00FA6573">
        <w:t xml:space="preserve"> of a child </w:t>
      </w:r>
      <w:r>
        <w:t xml:space="preserve">with specific health care needs, </w:t>
      </w:r>
      <w:proofErr w:type="gramStart"/>
      <w:r>
        <w:t>allergies</w:t>
      </w:r>
      <w:proofErr w:type="gramEnd"/>
      <w:r>
        <w:t xml:space="preserve"> or other relevant medical conditions</w:t>
      </w:r>
      <w:r w:rsidRPr="00FA6573">
        <w:t xml:space="preserve"> </w:t>
      </w:r>
      <w:r>
        <w:t>to</w:t>
      </w:r>
      <w:r w:rsidRPr="00FA6573">
        <w:t xml:space="preserve"> ensure</w:t>
      </w:r>
      <w:r>
        <w:t xml:space="preserve"> that</w:t>
      </w:r>
      <w:r w:rsidRPr="00FA6573">
        <w:t>:</w:t>
      </w:r>
    </w:p>
    <w:p w14:paraId="2D12B11C" w14:textId="77777777" w:rsidR="00B36279" w:rsidRPr="00FA6573" w:rsidRDefault="00B36279" w:rsidP="00B36279">
      <w:pPr>
        <w:spacing w:before="240"/>
        <w:ind w:left="0"/>
        <w:jc w:val="both"/>
      </w:pPr>
    </w:p>
    <w:p w14:paraId="412158F0" w14:textId="77777777" w:rsidR="00B36279" w:rsidRDefault="00B36279" w:rsidP="006D4601">
      <w:pPr>
        <w:pStyle w:val="ListParagraph"/>
        <w:numPr>
          <w:ilvl w:val="0"/>
          <w:numId w:val="207"/>
        </w:numPr>
        <w:ind w:left="851" w:hanging="284"/>
      </w:pPr>
      <w:r w:rsidRPr="00FA6573">
        <w:t xml:space="preserve">Any risks relating to the child's specific health care need, allergy or relevant medical condition are assessed and </w:t>
      </w:r>
      <w:proofErr w:type="spellStart"/>
      <w:r w:rsidRPr="00FA6573">
        <w:t>minimised</w:t>
      </w:r>
      <w:proofErr w:type="spellEnd"/>
      <w:r w:rsidRPr="00FA6573">
        <w:t>; and</w:t>
      </w:r>
    </w:p>
    <w:p w14:paraId="375DB9E4" w14:textId="77777777" w:rsidR="00B36279" w:rsidRPr="00FA6573" w:rsidRDefault="00B36279" w:rsidP="00B36279">
      <w:pPr>
        <w:pStyle w:val="ListParagraph"/>
        <w:ind w:left="851" w:hanging="284"/>
      </w:pPr>
    </w:p>
    <w:p w14:paraId="21B13D57" w14:textId="77777777" w:rsidR="00B36279" w:rsidRDefault="00B36279" w:rsidP="006D4601">
      <w:pPr>
        <w:pStyle w:val="ListParagraph"/>
        <w:numPr>
          <w:ilvl w:val="0"/>
          <w:numId w:val="207"/>
        </w:numPr>
        <w:ind w:left="851" w:hanging="284"/>
      </w:pPr>
      <w:r>
        <w:t xml:space="preserve">If relevant, </w:t>
      </w:r>
      <w:r w:rsidRPr="00FA6573">
        <w:t xml:space="preserve">practices and procedures </w:t>
      </w:r>
      <w:r>
        <w:t>for</w:t>
      </w:r>
      <w:r w:rsidRPr="00FA6573">
        <w:t xml:space="preserve"> the safe handling, preparation, consumption and serving of food are developed and implemented; and</w:t>
      </w:r>
    </w:p>
    <w:p w14:paraId="278B0075" w14:textId="77777777" w:rsidR="00B36279" w:rsidRPr="00FA6573" w:rsidRDefault="00B36279" w:rsidP="00B36279">
      <w:pPr>
        <w:ind w:left="851" w:hanging="284"/>
      </w:pPr>
    </w:p>
    <w:p w14:paraId="1A9D57C8" w14:textId="77777777" w:rsidR="00B36279" w:rsidRPr="00FA6573" w:rsidRDefault="00B36279" w:rsidP="006D4601">
      <w:pPr>
        <w:pStyle w:val="ListParagraph"/>
        <w:numPr>
          <w:ilvl w:val="0"/>
          <w:numId w:val="207"/>
        </w:numPr>
        <w:ind w:left="851" w:hanging="284"/>
      </w:pPr>
      <w:r>
        <w:t>The parent/guardian is</w:t>
      </w:r>
      <w:r w:rsidRPr="00FA6573">
        <w:t xml:space="preserve"> notified of any known allergens that pose a risk to a child and strategies for </w:t>
      </w:r>
      <w:proofErr w:type="spellStart"/>
      <w:r w:rsidRPr="00FA6573">
        <w:t>minimising</w:t>
      </w:r>
      <w:proofErr w:type="spellEnd"/>
      <w:r w:rsidRPr="00FA6573">
        <w:t xml:space="preserve"> the risk </w:t>
      </w:r>
      <w:proofErr w:type="gramStart"/>
      <w:r w:rsidRPr="00FA6573">
        <w:t>are</w:t>
      </w:r>
      <w:proofErr w:type="gramEnd"/>
      <w:r w:rsidRPr="00FA6573">
        <w:t xml:space="preserve"> developed and implemented; and</w:t>
      </w:r>
    </w:p>
    <w:p w14:paraId="213D4DE1" w14:textId="77777777" w:rsidR="00B36279" w:rsidRDefault="00B36279" w:rsidP="00B36279">
      <w:pPr>
        <w:pStyle w:val="ListParagraph"/>
        <w:ind w:left="851" w:hanging="284"/>
      </w:pPr>
    </w:p>
    <w:p w14:paraId="47E16962" w14:textId="77777777" w:rsidR="00B36279" w:rsidRPr="00FA6573" w:rsidRDefault="00B36279" w:rsidP="006D4601">
      <w:pPr>
        <w:pStyle w:val="ListParagraph"/>
        <w:numPr>
          <w:ilvl w:val="0"/>
          <w:numId w:val="207"/>
        </w:numPr>
        <w:ind w:left="851" w:hanging="284"/>
      </w:pPr>
      <w:r>
        <w:t xml:space="preserve">All educators </w:t>
      </w:r>
      <w:proofErr w:type="gramStart"/>
      <w:r>
        <w:t>are able to</w:t>
      </w:r>
      <w:proofErr w:type="gramEnd"/>
      <w:r>
        <w:t xml:space="preserve"> identify the child, and know the location of the</w:t>
      </w:r>
      <w:r w:rsidRPr="00FA6573">
        <w:t xml:space="preserve"> child's medical managem</w:t>
      </w:r>
      <w:r>
        <w:t>ent plan and</w:t>
      </w:r>
      <w:r w:rsidRPr="00FA6573">
        <w:t xml:space="preserve"> medicati</w:t>
      </w:r>
      <w:r>
        <w:t>on</w:t>
      </w:r>
      <w:r w:rsidRPr="00FA6573">
        <w:t>; and</w:t>
      </w:r>
    </w:p>
    <w:p w14:paraId="2D94BABB" w14:textId="77777777" w:rsidR="00B36279" w:rsidRDefault="00B36279" w:rsidP="00B36279">
      <w:pPr>
        <w:pStyle w:val="ListParagraph"/>
        <w:ind w:left="851" w:hanging="284"/>
      </w:pPr>
    </w:p>
    <w:p w14:paraId="3DCC6183" w14:textId="77777777" w:rsidR="00B36279" w:rsidRDefault="00B36279" w:rsidP="006D4601">
      <w:pPr>
        <w:pStyle w:val="ListParagraph"/>
        <w:numPr>
          <w:ilvl w:val="0"/>
          <w:numId w:val="207"/>
        </w:numPr>
        <w:ind w:left="851" w:hanging="284"/>
      </w:pPr>
      <w:r>
        <w:t xml:space="preserve">If relevant, </w:t>
      </w:r>
      <w:r w:rsidRPr="00FA6573">
        <w:t>practices and procedures</w:t>
      </w:r>
      <w:r>
        <w:t xml:space="preserve"> are developed and implemented to ensure</w:t>
      </w:r>
      <w:r w:rsidRPr="00FA6573">
        <w:t xml:space="preserve"> that the child does not attend </w:t>
      </w:r>
      <w:r>
        <w:t>Jamboree Heights OSHC</w:t>
      </w:r>
      <w:r w:rsidRPr="00FA6573">
        <w:t xml:space="preserve"> unless the child has at </w:t>
      </w:r>
      <w:r>
        <w:t>Jamboree Heights OSHC</w:t>
      </w:r>
      <w:r w:rsidRPr="00FA6573">
        <w:t xml:space="preserve"> their relevant </w:t>
      </w:r>
      <w:proofErr w:type="gramStart"/>
      <w:r w:rsidRPr="00FA6573">
        <w:t>medications</w:t>
      </w:r>
      <w:r>
        <w:t>,</w:t>
      </w:r>
      <w:r w:rsidRPr="00FA6573">
        <w:t xml:space="preserve"> if</w:t>
      </w:r>
      <w:proofErr w:type="gramEnd"/>
      <w:r w:rsidRPr="00FA6573">
        <w:t xml:space="preserve"> thi</w:t>
      </w:r>
      <w:r>
        <w:t>s would pose a significant risk.</w:t>
      </w:r>
    </w:p>
    <w:p w14:paraId="64C5C6AA" w14:textId="77777777" w:rsidR="00B36279" w:rsidRDefault="00B36279" w:rsidP="00B36279">
      <w:pPr>
        <w:pStyle w:val="ListParagraph"/>
        <w:ind w:left="0"/>
      </w:pPr>
    </w:p>
    <w:p w14:paraId="12634D10" w14:textId="77777777" w:rsidR="00B36279" w:rsidRDefault="00B36279" w:rsidP="00BD4189">
      <w:pPr>
        <w:pStyle w:val="ListBullet"/>
        <w:numPr>
          <w:ilvl w:val="0"/>
          <w:numId w:val="0"/>
        </w:numPr>
      </w:pPr>
      <w:r>
        <w:t xml:space="preserve">Jamboree Heights OSHC will provide support and information to parents/guardians and other members of the community about resources and support for managing children’s specific health care needs, </w:t>
      </w:r>
      <w:proofErr w:type="gramStart"/>
      <w:r>
        <w:t>allergies</w:t>
      </w:r>
      <w:proofErr w:type="gramEnd"/>
      <w:r>
        <w:t xml:space="preserve"> or other relevant medical conditions.</w:t>
      </w:r>
    </w:p>
    <w:p w14:paraId="06902879" w14:textId="77777777" w:rsidR="00B36279" w:rsidRDefault="00B36279" w:rsidP="00B36279">
      <w:pPr>
        <w:ind w:left="0"/>
        <w:rPr>
          <w:b/>
          <w:sz w:val="22"/>
          <w:szCs w:val="22"/>
        </w:rPr>
      </w:pPr>
    </w:p>
    <w:p w14:paraId="636D4C46" w14:textId="77777777" w:rsidR="00B36279" w:rsidRDefault="00B36279" w:rsidP="00B36279">
      <w:pPr>
        <w:ind w:left="0"/>
        <w:rPr>
          <w:b/>
          <w:sz w:val="22"/>
          <w:szCs w:val="22"/>
        </w:rPr>
      </w:pPr>
    </w:p>
    <w:p w14:paraId="7313FA9C" w14:textId="77777777" w:rsidR="00B36279" w:rsidRPr="00763E0C" w:rsidRDefault="00B36279" w:rsidP="00B36279">
      <w:pPr>
        <w:ind w:left="0"/>
        <w:rPr>
          <w:b/>
          <w:sz w:val="22"/>
          <w:szCs w:val="22"/>
        </w:rPr>
      </w:pPr>
      <w:r w:rsidRPr="00763E0C">
        <w:rPr>
          <w:b/>
          <w:sz w:val="22"/>
          <w:szCs w:val="22"/>
        </w:rPr>
        <w:lastRenderedPageBreak/>
        <w:t>Medical Conditions Communication Plans</w:t>
      </w:r>
    </w:p>
    <w:p w14:paraId="60822310" w14:textId="77777777" w:rsidR="00B36279" w:rsidRDefault="00B36279" w:rsidP="00B36279">
      <w:pPr>
        <w:spacing w:before="240"/>
        <w:ind w:left="0"/>
      </w:pPr>
      <w:r>
        <w:t>To ensure regulatory compliance, Jamboree Heights OSHC shall develop a communication</w:t>
      </w:r>
      <w:r w:rsidRPr="00BC03BD">
        <w:t xml:space="preserve"> plan </w:t>
      </w:r>
      <w:proofErr w:type="gramStart"/>
      <w:r>
        <w:t xml:space="preserve">and </w:t>
      </w:r>
      <w:ins w:id="45" w:author="OSHC4" w:date="2017-10-25T14:36:00Z">
        <w:r>
          <w:t xml:space="preserve"> </w:t>
        </w:r>
      </w:ins>
      <w:r>
        <w:t>implement</w:t>
      </w:r>
      <w:proofErr w:type="gramEnd"/>
      <w:r>
        <w:t xml:space="preserve"> procedures to ensure that:</w:t>
      </w:r>
    </w:p>
    <w:p w14:paraId="7B880855" w14:textId="77777777" w:rsidR="00B36279" w:rsidRPr="00BC03BD" w:rsidRDefault="00B36279" w:rsidP="00B36279">
      <w:pPr>
        <w:spacing w:before="240"/>
        <w:ind w:left="0"/>
      </w:pPr>
    </w:p>
    <w:p w14:paraId="2CB497D2" w14:textId="77777777" w:rsidR="00B36279" w:rsidRPr="00BC03BD" w:rsidRDefault="00B36279" w:rsidP="006D4601">
      <w:pPr>
        <w:pStyle w:val="ListBullet"/>
        <w:numPr>
          <w:ilvl w:val="0"/>
          <w:numId w:val="209"/>
        </w:numPr>
        <w:ind w:left="851" w:hanging="284"/>
      </w:pPr>
      <w:r w:rsidRPr="00BC03BD">
        <w:t xml:space="preserve">Relevant </w:t>
      </w:r>
      <w:r>
        <w:t xml:space="preserve">educators, </w:t>
      </w:r>
      <w:r w:rsidRPr="00BC03BD">
        <w:t>staff members and volunteers are informed about</w:t>
      </w:r>
      <w:r>
        <w:t xml:space="preserve"> the medical conditions policy and</w:t>
      </w:r>
      <w:r w:rsidRPr="00BC03BD">
        <w:t xml:space="preserve"> the medical</w:t>
      </w:r>
      <w:r>
        <w:t xml:space="preserve"> conditions</w:t>
      </w:r>
      <w:r w:rsidRPr="00BC03BD">
        <w:t xml:space="preserve"> management</w:t>
      </w:r>
      <w:r>
        <w:t xml:space="preserve"> plan</w:t>
      </w:r>
      <w:r w:rsidRPr="00BC03BD">
        <w:t xml:space="preserve"> and </w:t>
      </w:r>
      <w:r>
        <w:t xml:space="preserve">medical conditions risk </w:t>
      </w:r>
      <w:proofErr w:type="spellStart"/>
      <w:r>
        <w:t>minimisation</w:t>
      </w:r>
      <w:proofErr w:type="spellEnd"/>
      <w:r>
        <w:t xml:space="preserve"> plan for each</w:t>
      </w:r>
      <w:r w:rsidRPr="00BC03BD">
        <w:t xml:space="preserve"> child</w:t>
      </w:r>
      <w:r>
        <w:t xml:space="preserve"> with a</w:t>
      </w:r>
      <w:r w:rsidRPr="00343638">
        <w:t xml:space="preserve"> </w:t>
      </w:r>
      <w:r>
        <w:t xml:space="preserve">specific health care need, </w:t>
      </w:r>
      <w:proofErr w:type="gramStart"/>
      <w:r>
        <w:t>allergy</w:t>
      </w:r>
      <w:proofErr w:type="gramEnd"/>
      <w:r>
        <w:t xml:space="preserve"> or other relevant medical condition; and</w:t>
      </w:r>
    </w:p>
    <w:p w14:paraId="27311F58" w14:textId="77777777" w:rsidR="00B36279" w:rsidRDefault="00B36279" w:rsidP="006D4601">
      <w:pPr>
        <w:pStyle w:val="ListParagraph"/>
        <w:numPr>
          <w:ilvl w:val="0"/>
          <w:numId w:val="208"/>
        </w:numPr>
        <w:ind w:left="851" w:hanging="284"/>
      </w:pPr>
      <w:r w:rsidRPr="00BC03BD">
        <w:t>A parent</w:t>
      </w:r>
      <w:r>
        <w:t xml:space="preserve">/guardian of a </w:t>
      </w:r>
      <w:r w:rsidRPr="00BC03BD">
        <w:t>child</w:t>
      </w:r>
      <w:r>
        <w:t xml:space="preserve"> with a</w:t>
      </w:r>
      <w:r w:rsidRPr="00343638">
        <w:t xml:space="preserve"> </w:t>
      </w:r>
      <w:r>
        <w:t>specific health care need, allergy or other relevant medical condition</w:t>
      </w:r>
      <w:r w:rsidRPr="00BC03BD">
        <w:t xml:space="preserve"> can communicate any changes to the medical </w:t>
      </w:r>
      <w:proofErr w:type="gramStart"/>
      <w:r>
        <w:t>conditions</w:t>
      </w:r>
      <w:proofErr w:type="gramEnd"/>
      <w:r>
        <w:t xml:space="preserve"> </w:t>
      </w:r>
      <w:r w:rsidRPr="00BC03BD">
        <w:t xml:space="preserve">management plan and </w:t>
      </w:r>
      <w:r>
        <w:t xml:space="preserve">medical conditions </w:t>
      </w:r>
      <w:r w:rsidRPr="00BC03BD">
        <w:t xml:space="preserve">risk </w:t>
      </w:r>
      <w:proofErr w:type="spellStart"/>
      <w:r w:rsidRPr="00BC03BD">
        <w:t>minimisation</w:t>
      </w:r>
      <w:proofErr w:type="spellEnd"/>
      <w:r w:rsidRPr="00BC03BD">
        <w:t xml:space="preserve"> plan for the</w:t>
      </w:r>
      <w:r>
        <w:t>ir</w:t>
      </w:r>
      <w:r w:rsidRPr="00BC03BD">
        <w:t xml:space="preserve"> child.</w:t>
      </w:r>
    </w:p>
    <w:p w14:paraId="228C3475" w14:textId="77777777" w:rsidR="00B36279" w:rsidRPr="00E8377A" w:rsidRDefault="00B36279" w:rsidP="00B36279">
      <w:pPr>
        <w:pStyle w:val="ListParagraph"/>
        <w:ind w:left="851" w:hanging="284"/>
      </w:pPr>
    </w:p>
    <w:p w14:paraId="77C53CE6" w14:textId="77777777" w:rsidR="00B36279" w:rsidRPr="008A061F" w:rsidRDefault="00B36279" w:rsidP="00B36279">
      <w:pPr>
        <w:ind w:left="0"/>
        <w:rPr>
          <w:b/>
          <w:sz w:val="22"/>
          <w:szCs w:val="22"/>
        </w:rPr>
      </w:pPr>
      <w:r>
        <w:rPr>
          <w:b/>
          <w:sz w:val="22"/>
          <w:szCs w:val="22"/>
        </w:rPr>
        <w:t>Management of Medical Conditions</w:t>
      </w:r>
    </w:p>
    <w:p w14:paraId="64BE3FEF" w14:textId="77777777" w:rsidR="00B36279" w:rsidRDefault="00B36279" w:rsidP="00B36279">
      <w:pPr>
        <w:ind w:left="0"/>
      </w:pPr>
    </w:p>
    <w:p w14:paraId="71A7A1BE" w14:textId="77777777" w:rsidR="00B36279" w:rsidRDefault="00B36279" w:rsidP="00B36279">
      <w:pPr>
        <w:ind w:left="0"/>
      </w:pPr>
      <w:r>
        <w:t>Children identified with asthma or anaphylaxis allergies will be managed in accordance with the specific Asthma Management and Anaphylaxis Management Policies of Jamboree Heights OSHC.</w:t>
      </w:r>
    </w:p>
    <w:p w14:paraId="46F4E1C5" w14:textId="77777777" w:rsidR="00B36279" w:rsidRDefault="00B36279" w:rsidP="00B36279">
      <w:pPr>
        <w:ind w:left="0"/>
      </w:pPr>
    </w:p>
    <w:p w14:paraId="3B862433" w14:textId="77777777" w:rsidR="00B36279" w:rsidRDefault="00B36279" w:rsidP="00B36279">
      <w:pPr>
        <w:ind w:left="0"/>
      </w:pPr>
      <w:r>
        <w:t xml:space="preserve">Medication stored at OSHC will be recorded </w:t>
      </w:r>
      <w:del w:id="46" w:author="UserDesktop" w:date="2017-10-30T13:44:00Z">
        <w:r w:rsidDel="00FE6F97">
          <w:delText xml:space="preserve"> </w:delText>
        </w:r>
      </w:del>
      <w:r>
        <w:t xml:space="preserve">and displayed inside the door of the medication cabinet, office and bathroom and </w:t>
      </w:r>
      <w:proofErr w:type="gramStart"/>
      <w:r>
        <w:t>updated</w:t>
      </w:r>
      <w:proofErr w:type="gramEnd"/>
      <w:r>
        <w:t xml:space="preserve"> as necessary.</w:t>
      </w:r>
    </w:p>
    <w:p w14:paraId="24278601" w14:textId="77777777" w:rsidR="00B36279" w:rsidRDefault="00B36279" w:rsidP="00B36279">
      <w:pPr>
        <w:ind w:left="0"/>
      </w:pPr>
    </w:p>
    <w:p w14:paraId="1B4CA729" w14:textId="77777777" w:rsidR="00B36279" w:rsidRDefault="00B36279" w:rsidP="00B36279">
      <w:pPr>
        <w:ind w:left="0"/>
      </w:pPr>
      <w:r>
        <w:t xml:space="preserve">Children with other health care needs or relevant medical conditions will be managed in accordance with their individual medical </w:t>
      </w:r>
      <w:proofErr w:type="gramStart"/>
      <w:r>
        <w:t>conditions</w:t>
      </w:r>
      <w:proofErr w:type="gramEnd"/>
      <w:r>
        <w:t xml:space="preserve"> management plan and medical conditions risk minimization plan.  </w:t>
      </w:r>
    </w:p>
    <w:p w14:paraId="66B59EB8" w14:textId="77777777" w:rsidR="00B36279" w:rsidRDefault="00B36279" w:rsidP="00B36279">
      <w:pPr>
        <w:ind w:left="0"/>
      </w:pPr>
    </w:p>
    <w:p w14:paraId="6096D5FA" w14:textId="77777777" w:rsidR="00B36279" w:rsidRDefault="00B36279" w:rsidP="00B36279">
      <w:pPr>
        <w:ind w:left="0"/>
      </w:pPr>
      <w:proofErr w:type="gramStart"/>
      <w:r>
        <w:t>In order to</w:t>
      </w:r>
      <w:proofErr w:type="gramEnd"/>
      <w:r>
        <w:t xml:space="preserve"> effectively manage other health care needs and medical conditions Jamboree Heights OSHC will implement the following procedures:</w:t>
      </w:r>
    </w:p>
    <w:p w14:paraId="159BCF8F" w14:textId="77777777" w:rsidR="00B36279" w:rsidRDefault="00B36279" w:rsidP="00B36279">
      <w:pPr>
        <w:ind w:left="0"/>
      </w:pPr>
    </w:p>
    <w:p w14:paraId="15765E78" w14:textId="77777777" w:rsidR="00B36279" w:rsidRPr="008866DA" w:rsidRDefault="00B36279" w:rsidP="00B36279">
      <w:pPr>
        <w:ind w:left="0"/>
        <w:rPr>
          <w:b/>
          <w:i/>
        </w:rPr>
      </w:pPr>
      <w:r w:rsidRPr="008866DA">
        <w:rPr>
          <w:b/>
          <w:i/>
        </w:rPr>
        <w:t>Diabetes</w:t>
      </w:r>
    </w:p>
    <w:p w14:paraId="7912D9F0" w14:textId="77777777" w:rsidR="00B36279" w:rsidRDefault="00B36279" w:rsidP="00B36279">
      <w:pPr>
        <w:ind w:left="0"/>
      </w:pPr>
      <w:r>
        <w:t>In developing individual children’s medical conditions management plans, Jamboree Heights OSHC will implement procedures where possible to ensure children with diabetes do not suffer any adverse effects from their condition while at Jamboree Heights OSHC. These include ensuring they do not suffer from hypoglycemia (have a “hypo”) which occurs when blood sugar levels are too low. Things that can cause a “hypo” include:</w:t>
      </w:r>
    </w:p>
    <w:p w14:paraId="633FBCCE" w14:textId="77777777" w:rsidR="00B36279" w:rsidRDefault="00B36279" w:rsidP="00B36279">
      <w:pPr>
        <w:ind w:left="0"/>
      </w:pPr>
    </w:p>
    <w:p w14:paraId="1F3B04FA" w14:textId="77777777" w:rsidR="00B36279" w:rsidRDefault="00B36279" w:rsidP="006D4601">
      <w:pPr>
        <w:pStyle w:val="ListParagraph"/>
        <w:numPr>
          <w:ilvl w:val="0"/>
          <w:numId w:val="208"/>
        </w:numPr>
        <w:spacing w:line="480" w:lineRule="auto"/>
        <w:ind w:left="851" w:hanging="284"/>
      </w:pPr>
      <w:r>
        <w:t xml:space="preserve">A delayed or missed meal, or a meal with too little </w:t>
      </w:r>
      <w:proofErr w:type="gramStart"/>
      <w:r>
        <w:t>carbohydrate;</w:t>
      </w:r>
      <w:proofErr w:type="gramEnd"/>
    </w:p>
    <w:p w14:paraId="363AB201" w14:textId="77777777" w:rsidR="00B36279" w:rsidRDefault="00B36279" w:rsidP="006D4601">
      <w:pPr>
        <w:pStyle w:val="ListParagraph"/>
        <w:numPr>
          <w:ilvl w:val="0"/>
          <w:numId w:val="208"/>
        </w:numPr>
        <w:spacing w:line="480" w:lineRule="auto"/>
        <w:ind w:left="851" w:hanging="284"/>
      </w:pPr>
      <w:r>
        <w:t xml:space="preserve">Extra strenuous or unplanned physical </w:t>
      </w:r>
      <w:proofErr w:type="gramStart"/>
      <w:r>
        <w:t>activity;</w:t>
      </w:r>
      <w:proofErr w:type="gramEnd"/>
    </w:p>
    <w:p w14:paraId="04CB9946" w14:textId="77777777" w:rsidR="00B36279" w:rsidRDefault="00B36279" w:rsidP="006D4601">
      <w:pPr>
        <w:pStyle w:val="ListParagraph"/>
        <w:numPr>
          <w:ilvl w:val="0"/>
          <w:numId w:val="208"/>
        </w:numPr>
        <w:spacing w:line="480" w:lineRule="auto"/>
        <w:ind w:left="851" w:hanging="284"/>
      </w:pPr>
      <w:r>
        <w:t xml:space="preserve">Too much insulin or medication for </w:t>
      </w:r>
      <w:proofErr w:type="gramStart"/>
      <w:r>
        <w:t>diabetes;</w:t>
      </w:r>
      <w:proofErr w:type="gramEnd"/>
    </w:p>
    <w:p w14:paraId="11C3BBCB" w14:textId="77777777" w:rsidR="00B36279" w:rsidRDefault="00B36279" w:rsidP="006D4601">
      <w:pPr>
        <w:pStyle w:val="ListParagraph"/>
        <w:numPr>
          <w:ilvl w:val="0"/>
          <w:numId w:val="208"/>
        </w:numPr>
        <w:spacing w:line="480" w:lineRule="auto"/>
        <w:ind w:left="851" w:hanging="284"/>
      </w:pPr>
      <w:r>
        <w:t xml:space="preserve">Vomiting. </w:t>
      </w:r>
    </w:p>
    <w:p w14:paraId="1D08186A" w14:textId="77777777" w:rsidR="00B36279" w:rsidRDefault="00B36279" w:rsidP="00B36279">
      <w:pPr>
        <w:ind w:left="0"/>
      </w:pPr>
      <w:r>
        <w:t xml:space="preserve">Children with Type 1 diabetes may also need to limit their intake of sweet foods. Jamboree Heights OSHC will ensure information about the child’s diet including the types and amounts of appropriate foods is part of the child’s medical conditions management plan and that this is used in developing their individual medical conditions risk minimization plan. </w:t>
      </w:r>
    </w:p>
    <w:p w14:paraId="5A9D60CA" w14:textId="77777777" w:rsidR="00B36279" w:rsidRDefault="00B36279" w:rsidP="00B36279">
      <w:pPr>
        <w:ind w:left="0"/>
      </w:pPr>
    </w:p>
    <w:p w14:paraId="62970DC2" w14:textId="77777777" w:rsidR="00B36279" w:rsidRDefault="00B36279" w:rsidP="00B36279">
      <w:pPr>
        <w:ind w:left="0"/>
      </w:pPr>
      <w:r>
        <w:t xml:space="preserve">Jamboree Heights OSHC will ensure that educators are adequately and appropriately trained in the use of insulin injection devices (syringes, pens, pumps) used by children at Jamboree Heights OSHC with diabetes.  In the event of major concerns regarding insulin levels of a child an ambulance will be called. </w:t>
      </w:r>
    </w:p>
    <w:p w14:paraId="57F7A64A" w14:textId="77777777" w:rsidR="00B36279" w:rsidRDefault="00B36279" w:rsidP="00B36279">
      <w:pPr>
        <w:ind w:left="0"/>
      </w:pPr>
    </w:p>
    <w:p w14:paraId="52B3446A" w14:textId="77777777" w:rsidR="00B36279" w:rsidRDefault="00B36279" w:rsidP="00B36279">
      <w:pPr>
        <w:ind w:left="0"/>
      </w:pPr>
      <w:r>
        <w:t>If a child is displaying symptoms of a “hypo” Jamboree Heights OSHC will:</w:t>
      </w:r>
    </w:p>
    <w:p w14:paraId="4254870D" w14:textId="77777777" w:rsidR="00B36279" w:rsidRDefault="00B36279" w:rsidP="00B36279">
      <w:pPr>
        <w:ind w:left="0"/>
      </w:pPr>
    </w:p>
    <w:p w14:paraId="3FCDD0D2" w14:textId="77777777" w:rsidR="00B36279" w:rsidRDefault="00B36279" w:rsidP="006D4601">
      <w:pPr>
        <w:pStyle w:val="ListParagraph"/>
        <w:numPr>
          <w:ilvl w:val="0"/>
          <w:numId w:val="210"/>
        </w:numPr>
        <w:spacing w:after="240"/>
        <w:ind w:left="851" w:hanging="284"/>
      </w:pPr>
      <w:r>
        <w:t xml:space="preserve">Ensure a first aid trained educator provides immediate first aid which will be outlined in the child’s medical conditions management plan and may include giving the child some quick acting and easily consumed </w:t>
      </w:r>
      <w:proofErr w:type="gramStart"/>
      <w:r>
        <w:t>carbohydrate;</w:t>
      </w:r>
      <w:proofErr w:type="gramEnd"/>
    </w:p>
    <w:p w14:paraId="55D0CC9F" w14:textId="77777777" w:rsidR="00B36279" w:rsidRDefault="00B36279" w:rsidP="00B36279">
      <w:pPr>
        <w:pStyle w:val="ListParagraph"/>
        <w:spacing w:before="240"/>
        <w:ind w:left="851" w:hanging="284"/>
      </w:pPr>
    </w:p>
    <w:p w14:paraId="4646E2C7" w14:textId="77777777" w:rsidR="00B36279" w:rsidRDefault="00B36279" w:rsidP="006D4601">
      <w:pPr>
        <w:pStyle w:val="ListParagraph"/>
        <w:numPr>
          <w:ilvl w:val="0"/>
          <w:numId w:val="210"/>
        </w:numPr>
        <w:spacing w:before="240"/>
        <w:ind w:left="851" w:hanging="284"/>
      </w:pPr>
      <w:r>
        <w:lastRenderedPageBreak/>
        <w:t xml:space="preserve">Call an ambulance by dialing 000 if the child does not respond to the first aid and CPR if the child stops </w:t>
      </w:r>
      <w:proofErr w:type="gramStart"/>
      <w:r>
        <w:t>breathing;</w:t>
      </w:r>
      <w:proofErr w:type="gramEnd"/>
    </w:p>
    <w:p w14:paraId="2876BF2A" w14:textId="77777777" w:rsidR="00B36279" w:rsidRDefault="00B36279" w:rsidP="00B36279">
      <w:pPr>
        <w:pStyle w:val="ListParagraph"/>
        <w:ind w:left="851" w:hanging="284"/>
      </w:pPr>
    </w:p>
    <w:p w14:paraId="6E90840C" w14:textId="77777777" w:rsidR="00B36279" w:rsidRDefault="00B36279" w:rsidP="006D4601">
      <w:pPr>
        <w:pStyle w:val="ListParagraph"/>
        <w:numPr>
          <w:ilvl w:val="0"/>
          <w:numId w:val="210"/>
        </w:numPr>
        <w:spacing w:before="240"/>
        <w:ind w:left="851" w:hanging="284"/>
      </w:pPr>
      <w:r>
        <w:t xml:space="preserve">Contact the parent/guardian or the person to be notified in the event of illness if the parent/guardian cannot be contacted. </w:t>
      </w:r>
    </w:p>
    <w:p w14:paraId="3926BFBD" w14:textId="77777777" w:rsidR="00B36279" w:rsidRDefault="00B36279" w:rsidP="00B36279">
      <w:pPr>
        <w:spacing w:before="240"/>
        <w:ind w:left="0"/>
        <w:rPr>
          <w:b/>
          <w:i/>
        </w:rPr>
      </w:pPr>
      <w:r>
        <w:rPr>
          <w:b/>
          <w:i/>
        </w:rPr>
        <w:t>Skin Rashes</w:t>
      </w:r>
    </w:p>
    <w:p w14:paraId="1E968769" w14:textId="77777777" w:rsidR="00B36279" w:rsidRDefault="00B36279" w:rsidP="00B36279">
      <w:pPr>
        <w:ind w:left="0"/>
      </w:pPr>
      <w:r>
        <w:t>Rashes are common in children and can be caused by many different viral infections and may not be infectious. It is important to be able to describe the rash as this may help with diagnosis.</w:t>
      </w:r>
    </w:p>
    <w:p w14:paraId="0FD58124" w14:textId="77777777" w:rsidR="00B36279" w:rsidRDefault="00B36279" w:rsidP="00B36279">
      <w:pPr>
        <w:ind w:left="0"/>
      </w:pPr>
    </w:p>
    <w:p w14:paraId="0CC80C30" w14:textId="77777777" w:rsidR="00B36279" w:rsidRDefault="00B36279" w:rsidP="00B36279">
      <w:pPr>
        <w:ind w:left="0"/>
      </w:pPr>
      <w:r>
        <w:t xml:space="preserve">When viewing a rash, educators should also consider if the child is unwell as the rash may not affect the child’s well-being at all.  There </w:t>
      </w:r>
      <w:proofErr w:type="gramStart"/>
      <w:r>
        <w:t>are</w:t>
      </w:r>
      <w:proofErr w:type="gramEnd"/>
      <w:r>
        <w:t xml:space="preserve"> however, usually other signs and/or symptoms to consider in conjunction with a rash. These might include (but are not limited to):</w:t>
      </w:r>
    </w:p>
    <w:p w14:paraId="71883333" w14:textId="77777777" w:rsidR="00B36279" w:rsidRDefault="00B36279" w:rsidP="00B36279">
      <w:pPr>
        <w:ind w:left="0"/>
      </w:pPr>
    </w:p>
    <w:p w14:paraId="11211A59" w14:textId="77777777" w:rsidR="00B36279" w:rsidRPr="00264E33" w:rsidRDefault="00B36279" w:rsidP="006D4601">
      <w:pPr>
        <w:pStyle w:val="ListParagraph"/>
        <w:numPr>
          <w:ilvl w:val="0"/>
          <w:numId w:val="211"/>
        </w:numPr>
        <w:ind w:left="851" w:hanging="284"/>
        <w:rPr>
          <w:b/>
          <w:i/>
        </w:rPr>
      </w:pPr>
      <w:proofErr w:type="gramStart"/>
      <w:r>
        <w:t>Fever;</w:t>
      </w:r>
      <w:proofErr w:type="gramEnd"/>
    </w:p>
    <w:p w14:paraId="3DFC94AF" w14:textId="77777777" w:rsidR="00B36279" w:rsidRPr="00264E33" w:rsidRDefault="00B36279" w:rsidP="00B36279">
      <w:pPr>
        <w:pStyle w:val="ListParagraph"/>
        <w:ind w:left="851" w:hanging="284"/>
        <w:rPr>
          <w:b/>
          <w:i/>
        </w:rPr>
      </w:pPr>
    </w:p>
    <w:p w14:paraId="1DE0DAF0" w14:textId="77777777" w:rsidR="00B36279" w:rsidRPr="00264E33" w:rsidRDefault="00B36279" w:rsidP="006D4601">
      <w:pPr>
        <w:pStyle w:val="ListParagraph"/>
        <w:numPr>
          <w:ilvl w:val="0"/>
          <w:numId w:val="211"/>
        </w:numPr>
        <w:ind w:left="851" w:hanging="284"/>
        <w:rPr>
          <w:b/>
          <w:i/>
        </w:rPr>
      </w:pPr>
      <w:r>
        <w:t>Unusual behaviour (cranky or less active; cries more than usual; seems uncomfortable/irritable; just seems unwell</w:t>
      </w:r>
      <w:proofErr w:type="gramStart"/>
      <w:r>
        <w:t>);</w:t>
      </w:r>
      <w:proofErr w:type="gramEnd"/>
    </w:p>
    <w:p w14:paraId="563BE91A" w14:textId="77777777" w:rsidR="00B36279" w:rsidRPr="00264E33" w:rsidRDefault="00B36279" w:rsidP="00B36279">
      <w:pPr>
        <w:ind w:left="851" w:hanging="284"/>
        <w:rPr>
          <w:b/>
          <w:i/>
        </w:rPr>
      </w:pPr>
    </w:p>
    <w:p w14:paraId="536A61F6" w14:textId="77777777" w:rsidR="00B36279" w:rsidRPr="00264E33" w:rsidRDefault="00B36279" w:rsidP="006D4601">
      <w:pPr>
        <w:pStyle w:val="ListParagraph"/>
        <w:numPr>
          <w:ilvl w:val="0"/>
          <w:numId w:val="211"/>
        </w:numPr>
        <w:spacing w:line="480" w:lineRule="auto"/>
        <w:ind w:left="851" w:hanging="284"/>
        <w:rPr>
          <w:b/>
          <w:i/>
        </w:rPr>
      </w:pPr>
      <w:r>
        <w:t>Loss of appetite</w:t>
      </w:r>
    </w:p>
    <w:p w14:paraId="333CFA34" w14:textId="77777777" w:rsidR="00B36279" w:rsidRPr="00264E33" w:rsidRDefault="00B36279" w:rsidP="006D4601">
      <w:pPr>
        <w:pStyle w:val="ListParagraph"/>
        <w:numPr>
          <w:ilvl w:val="0"/>
          <w:numId w:val="211"/>
        </w:numPr>
        <w:spacing w:line="480" w:lineRule="auto"/>
        <w:ind w:left="851" w:hanging="284"/>
        <w:rPr>
          <w:b/>
          <w:i/>
        </w:rPr>
      </w:pPr>
      <w:proofErr w:type="gramStart"/>
      <w:r>
        <w:t>Vomiting;</w:t>
      </w:r>
      <w:proofErr w:type="gramEnd"/>
    </w:p>
    <w:p w14:paraId="45575C94" w14:textId="77777777" w:rsidR="00B36279" w:rsidRPr="00264E33" w:rsidRDefault="00B36279" w:rsidP="006D4601">
      <w:pPr>
        <w:pStyle w:val="ListParagraph"/>
        <w:numPr>
          <w:ilvl w:val="0"/>
          <w:numId w:val="211"/>
        </w:numPr>
        <w:spacing w:line="480" w:lineRule="auto"/>
        <w:ind w:left="851" w:hanging="284"/>
        <w:rPr>
          <w:b/>
          <w:i/>
        </w:rPr>
      </w:pPr>
      <w:r>
        <w:t xml:space="preserve">Headache, stiff </w:t>
      </w:r>
      <w:proofErr w:type="gramStart"/>
      <w:r>
        <w:t>neck;</w:t>
      </w:r>
      <w:proofErr w:type="gramEnd"/>
    </w:p>
    <w:p w14:paraId="438782BE" w14:textId="77777777" w:rsidR="00B36279" w:rsidRPr="00264E33" w:rsidRDefault="00B36279" w:rsidP="006D4601">
      <w:pPr>
        <w:pStyle w:val="ListParagraph"/>
        <w:numPr>
          <w:ilvl w:val="0"/>
          <w:numId w:val="211"/>
        </w:numPr>
        <w:ind w:left="851" w:hanging="284"/>
        <w:rPr>
          <w:b/>
          <w:i/>
        </w:rPr>
      </w:pPr>
      <w:r>
        <w:t xml:space="preserve">Frequent scratching, crusty skin/discharge from </w:t>
      </w:r>
      <w:proofErr w:type="gramStart"/>
      <w:r>
        <w:t>skin;</w:t>
      </w:r>
      <w:proofErr w:type="gramEnd"/>
    </w:p>
    <w:p w14:paraId="40AF78DB" w14:textId="77777777" w:rsidR="00B36279" w:rsidRPr="00264E33" w:rsidRDefault="00B36279" w:rsidP="00B36279">
      <w:pPr>
        <w:pStyle w:val="ListParagraph"/>
        <w:ind w:left="851" w:hanging="284"/>
        <w:rPr>
          <w:b/>
          <w:i/>
        </w:rPr>
      </w:pPr>
    </w:p>
    <w:p w14:paraId="26BC4E7D" w14:textId="77777777" w:rsidR="00B36279" w:rsidRPr="00264E33" w:rsidRDefault="00B36279" w:rsidP="006D4601">
      <w:pPr>
        <w:pStyle w:val="ListParagraph"/>
        <w:numPr>
          <w:ilvl w:val="0"/>
          <w:numId w:val="211"/>
        </w:numPr>
        <w:spacing w:before="240" w:line="480" w:lineRule="auto"/>
        <w:ind w:left="851" w:hanging="284"/>
        <w:rPr>
          <w:b/>
          <w:i/>
        </w:rPr>
      </w:pPr>
      <w:r>
        <w:t>Trouble breathing.</w:t>
      </w:r>
    </w:p>
    <w:p w14:paraId="211BDE97" w14:textId="77777777" w:rsidR="00B36279" w:rsidRDefault="00B36279" w:rsidP="00B36279">
      <w:pPr>
        <w:ind w:left="0"/>
      </w:pPr>
      <w:proofErr w:type="gramStart"/>
      <w:r>
        <w:t>Also</w:t>
      </w:r>
      <w:proofErr w:type="gramEnd"/>
      <w:r>
        <w:t xml:space="preserve"> when observing the rash, educators should note:</w:t>
      </w:r>
    </w:p>
    <w:p w14:paraId="4536FDC7" w14:textId="77777777" w:rsidR="00B36279" w:rsidRPr="00131004" w:rsidRDefault="00B36279" w:rsidP="006D4601">
      <w:pPr>
        <w:pStyle w:val="ListParagraph"/>
        <w:numPr>
          <w:ilvl w:val="0"/>
          <w:numId w:val="212"/>
        </w:numPr>
        <w:ind w:left="851" w:hanging="284"/>
        <w:rPr>
          <w:b/>
          <w:i/>
        </w:rPr>
      </w:pPr>
      <w:r>
        <w:t>What the rash looks like (e.g. dark red like a blood blister; small red pinheads; large red blotches; a solid red area all joined together or blisters</w:t>
      </w:r>
      <w:proofErr w:type="gramStart"/>
      <w:r>
        <w:t>);</w:t>
      </w:r>
      <w:proofErr w:type="gramEnd"/>
    </w:p>
    <w:p w14:paraId="69B29A99" w14:textId="77777777" w:rsidR="00B36279" w:rsidRPr="00131004" w:rsidRDefault="00B36279" w:rsidP="00B36279">
      <w:pPr>
        <w:pStyle w:val="ListParagraph"/>
        <w:ind w:left="0"/>
        <w:rPr>
          <w:b/>
          <w:i/>
        </w:rPr>
      </w:pPr>
    </w:p>
    <w:p w14:paraId="03E1E196" w14:textId="77777777" w:rsidR="00B36279" w:rsidRPr="00131004" w:rsidRDefault="00B36279" w:rsidP="006D4601">
      <w:pPr>
        <w:pStyle w:val="ListParagraph"/>
        <w:numPr>
          <w:ilvl w:val="0"/>
          <w:numId w:val="212"/>
        </w:numPr>
        <w:ind w:left="851" w:hanging="284"/>
        <w:rPr>
          <w:b/>
          <w:i/>
        </w:rPr>
      </w:pPr>
      <w:r>
        <w:t xml:space="preserve">How does the rash feel to touch (e.g. raised slightly, with small lumps </w:t>
      </w:r>
      <w:proofErr w:type="gramStart"/>
      <w:r>
        <w:t>or swollen;</w:t>
      </w:r>
      <w:proofErr w:type="gramEnd"/>
    </w:p>
    <w:p w14:paraId="0B97F097" w14:textId="77777777" w:rsidR="00B36279" w:rsidRPr="00131004" w:rsidRDefault="00B36279" w:rsidP="00B36279">
      <w:pPr>
        <w:pStyle w:val="ListParagraph"/>
        <w:ind w:left="851" w:hanging="284"/>
        <w:rPr>
          <w:b/>
          <w:i/>
        </w:rPr>
      </w:pPr>
    </w:p>
    <w:p w14:paraId="5EF59411" w14:textId="77777777" w:rsidR="00B36279" w:rsidRPr="00131004" w:rsidRDefault="00B36279" w:rsidP="006D4601">
      <w:pPr>
        <w:pStyle w:val="ListParagraph"/>
        <w:numPr>
          <w:ilvl w:val="0"/>
          <w:numId w:val="212"/>
        </w:numPr>
        <w:ind w:left="851" w:hanging="284"/>
        <w:rPr>
          <w:b/>
          <w:i/>
        </w:rPr>
      </w:pPr>
      <w:r>
        <w:t>Is the rash itchy and where on the body did the rash start (e.g. head, neck</w:t>
      </w:r>
      <w:proofErr w:type="gramStart"/>
      <w:r>
        <w:t>);</w:t>
      </w:r>
      <w:proofErr w:type="gramEnd"/>
    </w:p>
    <w:p w14:paraId="0E3E2765" w14:textId="77777777" w:rsidR="00B36279" w:rsidRPr="00131004" w:rsidRDefault="00B36279" w:rsidP="00B36279">
      <w:pPr>
        <w:pStyle w:val="ListParagraph"/>
        <w:ind w:left="851" w:hanging="284"/>
        <w:rPr>
          <w:b/>
          <w:i/>
        </w:rPr>
      </w:pPr>
    </w:p>
    <w:p w14:paraId="017A11A8" w14:textId="77777777" w:rsidR="00B36279" w:rsidRPr="00131004" w:rsidRDefault="00B36279" w:rsidP="006D4601">
      <w:pPr>
        <w:pStyle w:val="ListParagraph"/>
        <w:numPr>
          <w:ilvl w:val="0"/>
          <w:numId w:val="212"/>
        </w:numPr>
        <w:ind w:left="851" w:hanging="284"/>
        <w:rPr>
          <w:b/>
          <w:i/>
        </w:rPr>
      </w:pPr>
      <w:r>
        <w:t xml:space="preserve">Where is the rash now (e.g. head, neck, abdomen, </w:t>
      </w:r>
      <w:proofErr w:type="gramStart"/>
      <w:r>
        <w:t>arms, legs).</w:t>
      </w:r>
      <w:proofErr w:type="gramEnd"/>
    </w:p>
    <w:p w14:paraId="430403D7" w14:textId="77777777" w:rsidR="00B36279" w:rsidRDefault="00B36279" w:rsidP="00BD4189">
      <w:pPr>
        <w:pStyle w:val="ListBullet"/>
        <w:numPr>
          <w:ilvl w:val="0"/>
          <w:numId w:val="0"/>
        </w:numPr>
        <w:spacing w:before="240"/>
      </w:pPr>
      <w:r>
        <w:t xml:space="preserve">The coordinator should be informed of any children presenting with a rash to determine whether there is cause for concern for the child’s health (and potentially that of the other children </w:t>
      </w:r>
      <w:proofErr w:type="gramStart"/>
      <w:r>
        <w:t>and also</w:t>
      </w:r>
      <w:proofErr w:type="gramEnd"/>
      <w:r>
        <w:t xml:space="preserve"> educators).  If there is doubt as to a child’s wellbeing with regards to a rash the parent/guardian will be called immediately.</w:t>
      </w:r>
    </w:p>
    <w:p w14:paraId="0C143696" w14:textId="77777777" w:rsidR="00B36279" w:rsidRDefault="00B36279" w:rsidP="00BD4189">
      <w:pPr>
        <w:pStyle w:val="ListBullet"/>
        <w:numPr>
          <w:ilvl w:val="0"/>
          <w:numId w:val="0"/>
        </w:numPr>
      </w:pPr>
      <w:r>
        <w:t>All rashes should be documented on an Injury, Illness or Trauma Form.  Educators must regularly check the appearance of the rash and note time and any changes on the form. This is important information in case the child needs medical attention.</w:t>
      </w:r>
    </w:p>
    <w:p w14:paraId="7E7ED182" w14:textId="77777777" w:rsidR="00B36279" w:rsidRDefault="00B36279" w:rsidP="00BD4189">
      <w:pPr>
        <w:pStyle w:val="ListBullet"/>
        <w:numPr>
          <w:ilvl w:val="0"/>
          <w:numId w:val="0"/>
        </w:numPr>
      </w:pPr>
      <w:r>
        <w:t>If concern is expressed about the rash then the child will be isolated from other children until the parent/guardian can collect the child from Jamboree Heights OSHC. If educators are concerned about serious symptoms in conjunction with the rash or perhaps the rash being purple, or spreading very quickly, then an ambulance will be called.</w:t>
      </w:r>
    </w:p>
    <w:p w14:paraId="62387132" w14:textId="77777777" w:rsidR="00B36279" w:rsidRPr="00F40379" w:rsidRDefault="00B36279" w:rsidP="00BD4189">
      <w:pPr>
        <w:pStyle w:val="ListBullet"/>
        <w:numPr>
          <w:ilvl w:val="0"/>
          <w:numId w:val="0"/>
        </w:numPr>
        <w:spacing w:after="0"/>
        <w:rPr>
          <w:b/>
          <w:i/>
        </w:rPr>
      </w:pPr>
      <w:r w:rsidRPr="00F40379">
        <w:rPr>
          <w:b/>
          <w:i/>
        </w:rPr>
        <w:t>Eczema</w:t>
      </w:r>
    </w:p>
    <w:p w14:paraId="2A5B6681" w14:textId="77777777" w:rsidR="00B36279" w:rsidRDefault="00B36279" w:rsidP="00BD4189">
      <w:pPr>
        <w:pStyle w:val="ListBullet"/>
        <w:numPr>
          <w:ilvl w:val="0"/>
          <w:numId w:val="0"/>
        </w:numPr>
      </w:pPr>
      <w:r>
        <w:t>If a child suffers from eczema, parents/guardians will be requested to supply a doctor’s certificate stating this. A medical conditions management plan will be developed and implemented to enable educators to follow any treatment prescribed by the child’s medical practitioner.</w:t>
      </w:r>
    </w:p>
    <w:p w14:paraId="0F782674" w14:textId="77777777" w:rsidR="00B36279" w:rsidRDefault="00B36279" w:rsidP="00BD4189">
      <w:pPr>
        <w:pStyle w:val="ListBullet"/>
        <w:numPr>
          <w:ilvl w:val="0"/>
          <w:numId w:val="0"/>
        </w:numPr>
      </w:pPr>
      <w:r>
        <w:t xml:space="preserve">A child with eczema is not excluded from attending as this is a chronic condition that </w:t>
      </w:r>
      <w:proofErr w:type="gramStart"/>
      <w:r>
        <w:t>has to</w:t>
      </w:r>
      <w:proofErr w:type="gramEnd"/>
      <w:r>
        <w:t xml:space="preserve"> be managed.</w:t>
      </w:r>
    </w:p>
    <w:p w14:paraId="0F67DD7A" w14:textId="77777777" w:rsidR="00B36279" w:rsidRPr="00B61191" w:rsidRDefault="00B36279" w:rsidP="00BD4189">
      <w:pPr>
        <w:ind w:left="0"/>
        <w:rPr>
          <w:b/>
          <w:sz w:val="22"/>
          <w:szCs w:val="22"/>
        </w:rPr>
      </w:pPr>
      <w:r>
        <w:rPr>
          <w:b/>
          <w:sz w:val="22"/>
          <w:szCs w:val="22"/>
        </w:rPr>
        <w:lastRenderedPageBreak/>
        <w:t>Educator Training and Qualifications</w:t>
      </w:r>
    </w:p>
    <w:p w14:paraId="1EA840AD" w14:textId="77777777" w:rsidR="00B36279" w:rsidRDefault="00B36279" w:rsidP="00BD4189">
      <w:pPr>
        <w:pStyle w:val="ListBullet"/>
        <w:numPr>
          <w:ilvl w:val="0"/>
          <w:numId w:val="0"/>
        </w:numPr>
      </w:pPr>
      <w:r>
        <w:t>The coordinator will ensure that educators have appropriate education or training to enable them to undertake basic support of the health needs of children, including administering medications, allergic reactions, basic first aid and special dietary requirements.</w:t>
      </w:r>
    </w:p>
    <w:p w14:paraId="37C5FEE5" w14:textId="77777777" w:rsidR="00B36279" w:rsidRDefault="00B36279" w:rsidP="00B36279">
      <w:pPr>
        <w:ind w:left="0"/>
      </w:pPr>
      <w:r>
        <w:t xml:space="preserve">The coordinator will ensure that, at least one educator with the required first aid qualifications, anaphylaxis management and emergency asthma management training as prescribed under </w:t>
      </w:r>
      <w:r>
        <w:rPr>
          <w:i/>
          <w:iCs/>
        </w:rPr>
        <w:t xml:space="preserve">Education and Care Services National Regulations 2011 </w:t>
      </w:r>
      <w:r>
        <w:t>is in attendance at any place children are being care for, and immediately available in an emergency, at all times children are being cared for.</w:t>
      </w:r>
    </w:p>
    <w:p w14:paraId="41D06D0F" w14:textId="77777777" w:rsidR="00B36279" w:rsidRDefault="00B36279" w:rsidP="00B36279">
      <w:pPr>
        <w:ind w:left="0"/>
      </w:pPr>
    </w:p>
    <w:sdt>
      <w:sdtPr>
        <w:rPr>
          <w:rFonts w:ascii="Arial" w:hAnsi="Arial"/>
          <w:color w:val="auto"/>
          <w:spacing w:val="-5"/>
          <w:kern w:val="0"/>
          <w:sz w:val="20"/>
        </w:rPr>
        <w:id w:val="456909768"/>
        <w:docPartObj>
          <w:docPartGallery w:val="Bibliographies"/>
          <w:docPartUnique/>
        </w:docPartObj>
      </w:sdtPr>
      <w:sdtEndPr/>
      <w:sdtContent>
        <w:p w14:paraId="73F4B86E" w14:textId="77777777" w:rsidR="00B36279" w:rsidRDefault="00B36279" w:rsidP="00B36279">
          <w:pPr>
            <w:pStyle w:val="Heading1"/>
            <w:ind w:left="0"/>
          </w:pPr>
          <w:r>
            <w:t>References</w:t>
          </w:r>
        </w:p>
        <w:sdt>
          <w:sdtPr>
            <w:id w:val="-829298491"/>
            <w:bibliography/>
          </w:sdtPr>
          <w:sdtEndPr/>
          <w:sdtContent>
            <w:p w14:paraId="0E5447F4" w14:textId="77777777" w:rsidR="00B36279" w:rsidRDefault="00B36279" w:rsidP="00B36279">
              <w:pPr>
                <w:pStyle w:val="Bibliography"/>
                <w:ind w:left="0"/>
                <w:rPr>
                  <w:noProof/>
                  <w:sz w:val="24"/>
                  <w:szCs w:val="24"/>
                </w:rPr>
              </w:pPr>
              <w:r>
                <w:fldChar w:fldCharType="begin"/>
              </w:r>
              <w:r>
                <w:instrText xml:space="preserve"> BIBLIOGRAPHY </w:instrText>
              </w:r>
              <w:r>
                <w:fldChar w:fldCharType="separate"/>
              </w:r>
              <w:r>
                <w:rPr>
                  <w:noProof/>
                </w:rPr>
                <w:t xml:space="preserve">State Government Victoria. (2013, September). </w:t>
              </w:r>
              <w:r>
                <w:rPr>
                  <w:i/>
                  <w:iCs/>
                  <w:noProof/>
                </w:rPr>
                <w:t>National Quality Framework - Children with Medical Conditions Attending Education and Care Services.</w:t>
              </w:r>
              <w:r>
                <w:rPr>
                  <w:noProof/>
                </w:rPr>
                <w:t xml:space="preserve"> Retrieved from Department of Education and Early Childhood Development: http://www.education.vic.gov.au/Documents/childhood/providers/regulation/nqfmedicalconditionsfactsept2013.docx</w:t>
              </w:r>
            </w:p>
            <w:p w14:paraId="52591602" w14:textId="77777777" w:rsidR="00B36279" w:rsidRDefault="00B36279" w:rsidP="00B36279">
              <w:pPr>
                <w:pStyle w:val="Bibliography"/>
                <w:ind w:left="0"/>
                <w:rPr>
                  <w:noProof/>
                </w:rPr>
              </w:pPr>
              <w:r>
                <w:rPr>
                  <w:noProof/>
                </w:rPr>
                <w:t xml:space="preserve">University of Wollongong. (2013, August). </w:t>
              </w:r>
              <w:r>
                <w:rPr>
                  <w:i/>
                  <w:iCs/>
                  <w:noProof/>
                </w:rPr>
                <w:t>Medical Conditions Policy.</w:t>
              </w:r>
              <w:r>
                <w:rPr>
                  <w:noProof/>
                </w:rPr>
                <w:t xml:space="preserve"> Retrieved from UniCentre - University of Wollongong: http://unicentre.uow.edu.au/content/groups/public/@web/@unic/@mrkt/documents/doc/uow146296.pdf</w:t>
              </w:r>
            </w:p>
            <w:p w14:paraId="3EAE37AC" w14:textId="77777777" w:rsidR="00B36279" w:rsidRDefault="00B36279" w:rsidP="00B36279">
              <w:pPr>
                <w:ind w:left="0"/>
              </w:pPr>
              <w:r>
                <w:rPr>
                  <w:b/>
                  <w:bCs/>
                  <w:noProof/>
                </w:rPr>
                <w:fldChar w:fldCharType="end"/>
              </w:r>
            </w:p>
          </w:sdtContent>
        </w:sdt>
      </w:sdtContent>
    </w:sdt>
    <w:p w14:paraId="3C9A9F5F" w14:textId="77777777" w:rsidR="00B36279" w:rsidRDefault="00B36279" w:rsidP="00B36279">
      <w:pPr>
        <w:ind w:left="0"/>
      </w:pPr>
    </w:p>
    <w:p w14:paraId="12E0C9D8"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6A0D072B" w14:textId="77777777" w:rsidTr="00B11C9D">
        <w:tc>
          <w:tcPr>
            <w:tcW w:w="8529" w:type="dxa"/>
            <w:gridSpan w:val="4"/>
            <w:shd w:val="clear" w:color="auto" w:fill="BFBFBF" w:themeFill="background1" w:themeFillShade="BF"/>
          </w:tcPr>
          <w:p w14:paraId="54AC1E23"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ECAD494" w14:textId="77777777" w:rsidTr="00B11C9D">
        <w:trPr>
          <w:trHeight w:val="495"/>
        </w:trPr>
        <w:tc>
          <w:tcPr>
            <w:tcW w:w="2132" w:type="dxa"/>
            <w:shd w:val="clear" w:color="auto" w:fill="A6A6A6" w:themeFill="background1" w:themeFillShade="A6"/>
          </w:tcPr>
          <w:p w14:paraId="10D8F063" w14:textId="77777777" w:rsidR="00B36279" w:rsidRDefault="00B36279" w:rsidP="00B11C9D">
            <w:pPr>
              <w:spacing w:after="200" w:line="276" w:lineRule="auto"/>
              <w:ind w:left="0"/>
              <w:rPr>
                <w:rFonts w:cs="Aharoni"/>
              </w:rPr>
            </w:pPr>
            <w:r>
              <w:rPr>
                <w:rFonts w:cs="Aharoni"/>
              </w:rPr>
              <w:t>Endorsed by:</w:t>
            </w:r>
          </w:p>
        </w:tc>
        <w:tc>
          <w:tcPr>
            <w:tcW w:w="2132" w:type="dxa"/>
          </w:tcPr>
          <w:p w14:paraId="6D8AD1CA"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19F2BB2" w14:textId="77777777" w:rsidR="00B36279" w:rsidRDefault="00B36279" w:rsidP="00B11C9D">
            <w:pPr>
              <w:spacing w:after="200" w:line="276" w:lineRule="auto"/>
              <w:ind w:left="0"/>
              <w:rPr>
                <w:rFonts w:cs="Aharoni"/>
              </w:rPr>
            </w:pPr>
            <w:r>
              <w:rPr>
                <w:rFonts w:cs="Aharoni"/>
              </w:rPr>
              <w:t>Date Endorsed:</w:t>
            </w:r>
          </w:p>
        </w:tc>
        <w:tc>
          <w:tcPr>
            <w:tcW w:w="2133" w:type="dxa"/>
          </w:tcPr>
          <w:p w14:paraId="525C0223" w14:textId="5E805CBC" w:rsidR="00B36279" w:rsidRDefault="001643B5" w:rsidP="00B11C9D">
            <w:pPr>
              <w:spacing w:after="200" w:line="276" w:lineRule="auto"/>
              <w:ind w:left="0"/>
              <w:jc w:val="center"/>
              <w:rPr>
                <w:rFonts w:cs="Aharoni"/>
              </w:rPr>
            </w:pPr>
            <w:r>
              <w:rPr>
                <w:rFonts w:cs="Aharoni"/>
              </w:rPr>
              <w:t>16/03/2020</w:t>
            </w:r>
          </w:p>
        </w:tc>
      </w:tr>
      <w:tr w:rsidR="00B36279" w14:paraId="652EF065" w14:textId="77777777" w:rsidTr="00B11C9D">
        <w:tc>
          <w:tcPr>
            <w:tcW w:w="2132" w:type="dxa"/>
            <w:shd w:val="clear" w:color="auto" w:fill="A6A6A6" w:themeFill="background1" w:themeFillShade="A6"/>
          </w:tcPr>
          <w:p w14:paraId="364A0B3B" w14:textId="77777777" w:rsidR="00B36279" w:rsidRDefault="00B36279" w:rsidP="00B11C9D">
            <w:pPr>
              <w:spacing w:after="200" w:line="276" w:lineRule="auto"/>
              <w:ind w:left="0"/>
              <w:rPr>
                <w:rFonts w:cs="Aharoni"/>
              </w:rPr>
            </w:pPr>
            <w:r>
              <w:rPr>
                <w:rFonts w:cs="Aharoni"/>
              </w:rPr>
              <w:t>Date implemented:</w:t>
            </w:r>
          </w:p>
        </w:tc>
        <w:tc>
          <w:tcPr>
            <w:tcW w:w="2132" w:type="dxa"/>
          </w:tcPr>
          <w:p w14:paraId="519DABA0" w14:textId="2AD3976A"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8CE071F"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2F3FC9E" w14:textId="32EFC2C0" w:rsidR="00B36279" w:rsidRDefault="00A30610" w:rsidP="00B11C9D">
            <w:pPr>
              <w:spacing w:after="200" w:line="276" w:lineRule="auto"/>
              <w:ind w:left="0"/>
              <w:jc w:val="center"/>
              <w:rPr>
                <w:rFonts w:cs="Aharoni"/>
              </w:rPr>
            </w:pPr>
            <w:r>
              <w:rPr>
                <w:rFonts w:cs="Aharoni"/>
              </w:rPr>
              <w:t>25/03/2020</w:t>
            </w:r>
          </w:p>
        </w:tc>
      </w:tr>
      <w:tr w:rsidR="00B36279" w14:paraId="1F4C373C" w14:textId="77777777" w:rsidTr="00B11C9D">
        <w:tc>
          <w:tcPr>
            <w:tcW w:w="2132" w:type="dxa"/>
            <w:shd w:val="clear" w:color="auto" w:fill="A6A6A6" w:themeFill="background1" w:themeFillShade="A6"/>
          </w:tcPr>
          <w:p w14:paraId="54C938F8" w14:textId="77777777" w:rsidR="00B36279" w:rsidRDefault="00B36279" w:rsidP="00B11C9D">
            <w:pPr>
              <w:spacing w:after="200" w:line="276" w:lineRule="auto"/>
              <w:ind w:left="0"/>
              <w:rPr>
                <w:rFonts w:cs="Aharoni"/>
              </w:rPr>
            </w:pPr>
            <w:r>
              <w:rPr>
                <w:rFonts w:cs="Aharoni"/>
              </w:rPr>
              <w:t>Version:</w:t>
            </w:r>
          </w:p>
        </w:tc>
        <w:tc>
          <w:tcPr>
            <w:tcW w:w="2132" w:type="dxa"/>
          </w:tcPr>
          <w:p w14:paraId="469B709D" w14:textId="01706BD9"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43C0DCD" w14:textId="77777777" w:rsidR="00B36279" w:rsidRDefault="00B36279" w:rsidP="00B11C9D">
            <w:pPr>
              <w:spacing w:after="200" w:line="276" w:lineRule="auto"/>
              <w:ind w:left="0"/>
              <w:rPr>
                <w:rFonts w:cs="Aharoni"/>
              </w:rPr>
            </w:pPr>
            <w:r>
              <w:rPr>
                <w:rFonts w:cs="Aharoni"/>
              </w:rPr>
              <w:t>Date of review:</w:t>
            </w:r>
          </w:p>
        </w:tc>
        <w:tc>
          <w:tcPr>
            <w:tcW w:w="2133" w:type="dxa"/>
          </w:tcPr>
          <w:p w14:paraId="1EEA585A" w14:textId="618B1EE7" w:rsidR="00B36279" w:rsidRDefault="00E72423" w:rsidP="00B11C9D">
            <w:pPr>
              <w:spacing w:after="200" w:line="276" w:lineRule="auto"/>
              <w:ind w:left="0"/>
              <w:jc w:val="center"/>
              <w:rPr>
                <w:rFonts w:cs="Aharoni"/>
              </w:rPr>
            </w:pPr>
            <w:r>
              <w:rPr>
                <w:rFonts w:cs="Aharoni"/>
              </w:rPr>
              <w:t>27/11/2019</w:t>
            </w:r>
          </w:p>
        </w:tc>
      </w:tr>
    </w:tbl>
    <w:p w14:paraId="49EFB7A9"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0C65B773" w14:textId="599967D9" w:rsidR="00B36279" w:rsidRPr="00896B3F" w:rsidRDefault="00B36279" w:rsidP="00C91746">
      <w:pPr>
        <w:spacing w:after="60"/>
        <w:ind w:left="1440" w:hanging="1440"/>
        <w:rPr>
          <w:rFonts w:ascii="Arial Black" w:hAnsi="Arial Black" w:cs="Arial"/>
          <w:b/>
          <w:sz w:val="32"/>
          <w:szCs w:val="28"/>
        </w:rPr>
      </w:pPr>
      <w:r w:rsidRPr="00896B3F">
        <w:rPr>
          <w:rFonts w:ascii="Arial Black" w:hAnsi="Arial Black" w:cs="Arial"/>
          <w:b/>
          <w:sz w:val="32"/>
          <w:szCs w:val="28"/>
        </w:rPr>
        <w:lastRenderedPageBreak/>
        <w:t xml:space="preserve">4.18 </w:t>
      </w:r>
      <w:r w:rsidR="00C91746" w:rsidRPr="00896B3F">
        <w:rPr>
          <w:rFonts w:ascii="Arial Black" w:hAnsi="Arial Black" w:cs="Arial"/>
          <w:b/>
          <w:sz w:val="32"/>
          <w:szCs w:val="28"/>
        </w:rPr>
        <w:tab/>
      </w:r>
      <w:r w:rsidRPr="00896B3F">
        <w:rPr>
          <w:rFonts w:ascii="Arial Black" w:hAnsi="Arial Black" w:cs="Arial"/>
          <w:b/>
          <w:sz w:val="32"/>
          <w:szCs w:val="28"/>
        </w:rPr>
        <w:t xml:space="preserve">First Aid Administration </w:t>
      </w:r>
    </w:p>
    <w:p w14:paraId="353B5D37" w14:textId="77777777" w:rsidR="00B36279" w:rsidRPr="00896B3F" w:rsidRDefault="00B36279" w:rsidP="00B36279">
      <w:pPr>
        <w:spacing w:after="60"/>
        <w:ind w:left="0"/>
        <w:rPr>
          <w:rFonts w:ascii="Arial Black" w:hAnsi="Arial Black" w:cs="Arial"/>
          <w:b/>
          <w:sz w:val="32"/>
          <w:szCs w:val="28"/>
          <w:lang w:val="en-AU"/>
        </w:rPr>
      </w:pPr>
    </w:p>
    <w:p w14:paraId="4173E7CA" w14:textId="77777777" w:rsidR="00B36279" w:rsidRPr="00896B3F" w:rsidRDefault="00B36279" w:rsidP="00B36279">
      <w:pPr>
        <w:ind w:left="0"/>
        <w:rPr>
          <w:rFonts w:cs="Arial"/>
          <w:spacing w:val="0"/>
          <w:sz w:val="22"/>
          <w:szCs w:val="24"/>
        </w:rPr>
      </w:pPr>
      <w:r w:rsidRPr="00896B3F">
        <w:t>Jamboree Heights OSHC acknowledges its responsibility to ensure appropriate procedures are in place for managing all incidents and injuries requiring first aid treatment and response. The service’s approach to first aid is developed and monitored through effective risk management procedures. The commitment to the safety, wellbeing and quality care of children is expressed through a proactive approach to ensure educators are aware of their responsibilities, are suitably trained in first aid response and have access to sufficient and appropriate first aid resources and equipment.</w:t>
      </w:r>
    </w:p>
    <w:p w14:paraId="168FFDF0" w14:textId="77777777" w:rsidR="00B36279" w:rsidRPr="00896B3F" w:rsidRDefault="00B36279" w:rsidP="00B36279">
      <w:pPr>
        <w:ind w:left="0"/>
        <w:rPr>
          <w:rFonts w:cs="Arial"/>
        </w:rPr>
      </w:pPr>
    </w:p>
    <w:p w14:paraId="2D0D9397" w14:textId="77777777" w:rsidR="00B36279" w:rsidRPr="00896B3F" w:rsidRDefault="00B36279" w:rsidP="00B36279">
      <w:pPr>
        <w:ind w:left="0"/>
        <w:rPr>
          <w:rFonts w:cs="Arial"/>
          <w:szCs w:val="22"/>
        </w:rPr>
      </w:pPr>
      <w:r w:rsidRPr="00896B3F">
        <w:t xml:space="preserve">Jamboree Heights OSHC </w:t>
      </w:r>
      <w:r w:rsidRPr="00896B3F">
        <w:rPr>
          <w:rFonts w:cs="Arial"/>
        </w:rPr>
        <w:t xml:space="preserve">also </w:t>
      </w:r>
      <w:proofErr w:type="spellStart"/>
      <w:r w:rsidRPr="00896B3F">
        <w:rPr>
          <w:rFonts w:cs="Arial"/>
        </w:rPr>
        <w:t>recognises</w:t>
      </w:r>
      <w:proofErr w:type="spellEnd"/>
      <w:r w:rsidRPr="00896B3F">
        <w:rPr>
          <w:rFonts w:cs="Arial"/>
        </w:rPr>
        <w:t xml:space="preserve"> their duty to comply with</w:t>
      </w:r>
      <w:r w:rsidRPr="00896B3F">
        <w:rPr>
          <w:rFonts w:cs="Arial"/>
          <w:i/>
        </w:rPr>
        <w:t xml:space="preserve"> Education and Care Services National </w:t>
      </w:r>
      <w:r w:rsidRPr="00896B3F">
        <w:rPr>
          <w:rFonts w:cs="Arial"/>
          <w:i/>
          <w:szCs w:val="22"/>
        </w:rPr>
        <w:t xml:space="preserve">Regulations 89, 136 &amp; 168 (2)(a)(iv), </w:t>
      </w:r>
      <w:r w:rsidRPr="00896B3F">
        <w:rPr>
          <w:rFonts w:cs="Arial"/>
          <w:szCs w:val="22"/>
        </w:rPr>
        <w:t>for its responsibilities to have:</w:t>
      </w:r>
    </w:p>
    <w:p w14:paraId="7CE3D28E" w14:textId="77777777" w:rsidR="00B36279" w:rsidRPr="00896B3F" w:rsidRDefault="00B36279" w:rsidP="00B36279">
      <w:pPr>
        <w:ind w:left="0"/>
        <w:rPr>
          <w:rFonts w:cs="Arial"/>
          <w:spacing w:val="0"/>
          <w:szCs w:val="22"/>
        </w:rPr>
      </w:pPr>
    </w:p>
    <w:p w14:paraId="4B119576" w14:textId="77777777" w:rsidR="00B36279" w:rsidRPr="00896B3F" w:rsidRDefault="00B36279" w:rsidP="0004620F">
      <w:pPr>
        <w:pStyle w:val="ListParagraph"/>
        <w:numPr>
          <w:ilvl w:val="0"/>
          <w:numId w:val="256"/>
        </w:numPr>
        <w:ind w:left="851" w:hanging="284"/>
        <w:rPr>
          <w:rFonts w:cs="Arial"/>
          <w:szCs w:val="22"/>
        </w:rPr>
      </w:pPr>
      <w:r w:rsidRPr="00896B3F">
        <w:rPr>
          <w:rFonts w:cs="Arial"/>
          <w:szCs w:val="22"/>
        </w:rPr>
        <w:t>Suitable supply and accessibility to first aid kits/supplies:</w:t>
      </w:r>
    </w:p>
    <w:p w14:paraId="7C9F9DB7" w14:textId="77777777" w:rsidR="00B36279" w:rsidRPr="00896B3F" w:rsidRDefault="00B36279" w:rsidP="00B36279">
      <w:pPr>
        <w:ind w:left="851" w:hanging="284"/>
        <w:rPr>
          <w:rFonts w:cs="Arial"/>
          <w:szCs w:val="22"/>
        </w:rPr>
      </w:pPr>
    </w:p>
    <w:p w14:paraId="12726B1F" w14:textId="77777777" w:rsidR="00B36279" w:rsidRPr="00896B3F" w:rsidRDefault="00B36279" w:rsidP="0004620F">
      <w:pPr>
        <w:pStyle w:val="ListParagraph"/>
        <w:numPr>
          <w:ilvl w:val="0"/>
          <w:numId w:val="256"/>
        </w:numPr>
        <w:ind w:left="851" w:hanging="284"/>
        <w:rPr>
          <w:rFonts w:cs="Arial"/>
          <w:szCs w:val="22"/>
        </w:rPr>
      </w:pPr>
      <w:r w:rsidRPr="00896B3F">
        <w:rPr>
          <w:rFonts w:cs="Arial"/>
          <w:szCs w:val="22"/>
        </w:rPr>
        <w:t>Persons in attendance suitably qualified in first aid response:</w:t>
      </w:r>
    </w:p>
    <w:p w14:paraId="4A843EA1" w14:textId="77777777" w:rsidR="00B36279" w:rsidRPr="00896B3F" w:rsidRDefault="00B36279" w:rsidP="00B36279">
      <w:pPr>
        <w:ind w:left="851" w:hanging="284"/>
        <w:rPr>
          <w:rFonts w:cs="Arial"/>
          <w:szCs w:val="22"/>
        </w:rPr>
      </w:pPr>
    </w:p>
    <w:p w14:paraId="4E63936F" w14:textId="77777777" w:rsidR="00B36279" w:rsidRPr="00896B3F" w:rsidRDefault="00B36279" w:rsidP="0004620F">
      <w:pPr>
        <w:pStyle w:val="ListParagraph"/>
        <w:numPr>
          <w:ilvl w:val="0"/>
          <w:numId w:val="256"/>
        </w:numPr>
        <w:ind w:left="851" w:hanging="284"/>
        <w:rPr>
          <w:rFonts w:cs="Arial"/>
          <w:color w:val="7F7F7F" w:themeColor="text1" w:themeTint="80"/>
        </w:rPr>
      </w:pPr>
      <w:r w:rsidRPr="00896B3F">
        <w:rPr>
          <w:rFonts w:cs="Arial"/>
          <w:szCs w:val="22"/>
        </w:rPr>
        <w:t>Policies and procedures to manage the service’s first aid.</w:t>
      </w:r>
    </w:p>
    <w:p w14:paraId="5D1BE735" w14:textId="77777777" w:rsidR="00B36279" w:rsidRPr="00896B3F" w:rsidRDefault="00B36279" w:rsidP="00B36279">
      <w:pPr>
        <w:ind w:left="0"/>
        <w:rPr>
          <w:rFonts w:cs="Arial"/>
          <w:sz w:val="24"/>
        </w:rPr>
      </w:pPr>
    </w:p>
    <w:p w14:paraId="1281CCF3" w14:textId="77777777" w:rsidR="00B36279" w:rsidRPr="00896B3F" w:rsidRDefault="00B36279" w:rsidP="00B36279">
      <w:pPr>
        <w:pStyle w:val="Heading2"/>
        <w:ind w:left="0"/>
        <w:rPr>
          <w:rFonts w:ascii="Arial Black" w:hAnsi="Arial Black"/>
          <w:b w:val="0"/>
          <w:color w:val="auto"/>
          <w:sz w:val="28"/>
          <w:szCs w:val="28"/>
        </w:rPr>
      </w:pPr>
      <w:r w:rsidRPr="00896B3F">
        <w:rPr>
          <w:rFonts w:ascii="Arial Black" w:hAnsi="Arial Black"/>
          <w:b w:val="0"/>
          <w:color w:val="auto"/>
          <w:sz w:val="56"/>
          <w:szCs w:val="56"/>
        </w:rPr>
        <w:sym w:font="Wingdings" w:char="F026"/>
      </w:r>
      <w:r w:rsidRPr="00896B3F">
        <w:rPr>
          <w:rFonts w:ascii="Arial Black" w:hAnsi="Arial Black"/>
          <w:b w:val="0"/>
          <w:color w:val="auto"/>
          <w:sz w:val="28"/>
          <w:szCs w:val="28"/>
        </w:rPr>
        <w:t xml:space="preserve">  Relevant Laws and other Provisions</w:t>
      </w:r>
    </w:p>
    <w:p w14:paraId="18A040F3" w14:textId="77777777" w:rsidR="00B36279" w:rsidRPr="00896B3F" w:rsidRDefault="00B36279" w:rsidP="00B36279">
      <w:pPr>
        <w:ind w:left="0"/>
        <w:rPr>
          <w:rFonts w:cs="Aharoni"/>
        </w:rPr>
      </w:pPr>
    </w:p>
    <w:p w14:paraId="56E8665E" w14:textId="77777777" w:rsidR="00B36279" w:rsidRPr="00896B3F" w:rsidRDefault="00B36279" w:rsidP="00B36279">
      <w:pPr>
        <w:ind w:left="0"/>
        <w:rPr>
          <w:rFonts w:cs="Arial"/>
          <w:b/>
          <w:sz w:val="28"/>
          <w:szCs w:val="28"/>
        </w:rPr>
      </w:pPr>
    </w:p>
    <w:p w14:paraId="2CAC17EA" w14:textId="77777777" w:rsidR="00B36279" w:rsidRPr="00896B3F" w:rsidRDefault="00B36279" w:rsidP="00B36279">
      <w:pPr>
        <w:ind w:left="0"/>
        <w:rPr>
          <w:rFonts w:cs="Arial"/>
        </w:rPr>
      </w:pPr>
      <w:r w:rsidRPr="00896B3F">
        <w:rPr>
          <w:rFonts w:cs="Arial"/>
        </w:rPr>
        <w:t>The laws and the other provisions affecting this policy include:</w:t>
      </w:r>
    </w:p>
    <w:p w14:paraId="611E37D5" w14:textId="77777777" w:rsidR="00B36279" w:rsidRPr="00896B3F" w:rsidRDefault="00B36279" w:rsidP="00B36279">
      <w:pPr>
        <w:ind w:left="0"/>
        <w:rPr>
          <w:rFonts w:cs="Arial"/>
          <w:b/>
          <w:sz w:val="28"/>
          <w:szCs w:val="28"/>
        </w:rPr>
      </w:pPr>
    </w:p>
    <w:p w14:paraId="5F50DFB0" w14:textId="77777777" w:rsidR="00B36279" w:rsidRPr="00896B3F" w:rsidRDefault="00B36279" w:rsidP="0004620F">
      <w:pPr>
        <w:pStyle w:val="ListParagraph"/>
        <w:numPr>
          <w:ilvl w:val="2"/>
          <w:numId w:val="257"/>
        </w:numPr>
        <w:ind w:left="851" w:hanging="284"/>
        <w:rPr>
          <w:rFonts w:cs="Arial"/>
          <w:i/>
        </w:rPr>
      </w:pPr>
      <w:r w:rsidRPr="00896B3F">
        <w:rPr>
          <w:rFonts w:cs="Arial"/>
          <w:i/>
        </w:rPr>
        <w:t>Education and Care Services National Law Act, 2010 and Regulations 2011</w:t>
      </w:r>
    </w:p>
    <w:p w14:paraId="3CA23FB3" w14:textId="77777777" w:rsidR="00B36279" w:rsidRPr="00896B3F" w:rsidRDefault="00B36279" w:rsidP="00B36279">
      <w:pPr>
        <w:ind w:left="851" w:hanging="284"/>
        <w:rPr>
          <w:i/>
        </w:rPr>
      </w:pPr>
    </w:p>
    <w:p w14:paraId="37728AEC" w14:textId="77777777" w:rsidR="00B36279" w:rsidRPr="00896B3F" w:rsidRDefault="00B36279" w:rsidP="0004620F">
      <w:pPr>
        <w:pStyle w:val="ListParagraph"/>
        <w:numPr>
          <w:ilvl w:val="2"/>
          <w:numId w:val="257"/>
        </w:numPr>
        <w:ind w:left="851" w:hanging="284"/>
        <w:rPr>
          <w:rFonts w:cs="Arial"/>
          <w:i/>
        </w:rPr>
      </w:pPr>
      <w:r w:rsidRPr="00896B3F">
        <w:rPr>
          <w:rFonts w:cs="Arial"/>
          <w:i/>
        </w:rPr>
        <w:t>Work Health Safety Act 2011</w:t>
      </w:r>
    </w:p>
    <w:p w14:paraId="404851DB" w14:textId="77777777" w:rsidR="00B36279" w:rsidRPr="00896B3F" w:rsidRDefault="00B36279" w:rsidP="00B36279">
      <w:pPr>
        <w:ind w:left="851" w:hanging="284"/>
        <w:rPr>
          <w:i/>
        </w:rPr>
      </w:pPr>
    </w:p>
    <w:p w14:paraId="31791B65" w14:textId="77777777" w:rsidR="00B36279" w:rsidRPr="00896B3F" w:rsidRDefault="00B36279" w:rsidP="0004620F">
      <w:pPr>
        <w:pStyle w:val="ListParagraph"/>
        <w:numPr>
          <w:ilvl w:val="2"/>
          <w:numId w:val="257"/>
        </w:numPr>
        <w:ind w:left="851" w:hanging="284"/>
        <w:rPr>
          <w:rFonts w:cs="Arial"/>
          <w:i/>
        </w:rPr>
      </w:pPr>
      <w:r w:rsidRPr="00896B3F">
        <w:rPr>
          <w:rFonts w:cs="Arial"/>
          <w:i/>
        </w:rPr>
        <w:t>Privacy Act 1988 and Regulations 2013</w:t>
      </w:r>
    </w:p>
    <w:p w14:paraId="0E1CCD8F" w14:textId="77777777" w:rsidR="00B36279" w:rsidRPr="00896B3F" w:rsidRDefault="00B36279" w:rsidP="00B36279">
      <w:pPr>
        <w:ind w:left="851" w:hanging="284"/>
        <w:rPr>
          <w:rFonts w:cs="Arial"/>
          <w:i/>
        </w:rPr>
      </w:pPr>
    </w:p>
    <w:p w14:paraId="02068E97" w14:textId="77777777" w:rsidR="00B36279" w:rsidRPr="00896B3F" w:rsidRDefault="00B36279" w:rsidP="0004620F">
      <w:pPr>
        <w:pStyle w:val="ListParagraph"/>
        <w:numPr>
          <w:ilvl w:val="2"/>
          <w:numId w:val="257"/>
        </w:numPr>
        <w:ind w:left="851" w:hanging="284"/>
        <w:rPr>
          <w:rFonts w:cs="Arial"/>
          <w:i/>
        </w:rPr>
      </w:pPr>
      <w:r w:rsidRPr="00896B3F">
        <w:rPr>
          <w:rFonts w:cs="Arial"/>
          <w:i/>
        </w:rPr>
        <w:t>NQS, Quality Area 2 – Children’s health and safety;</w:t>
      </w:r>
      <w:r w:rsidRPr="00896B3F">
        <w:t xml:space="preserve"> </w:t>
      </w:r>
      <w:r w:rsidRPr="00896B3F">
        <w:rPr>
          <w:rFonts w:cs="Arial"/>
          <w:i/>
        </w:rPr>
        <w:t>4 – Staffing arrangements; &amp; 7 –</w:t>
      </w:r>
    </w:p>
    <w:p w14:paraId="5098EDB4" w14:textId="77777777" w:rsidR="00B36279" w:rsidRPr="00896B3F" w:rsidRDefault="00B36279" w:rsidP="00B36279">
      <w:pPr>
        <w:ind w:left="851" w:hanging="284"/>
        <w:rPr>
          <w:rFonts w:cs="Arial"/>
          <w:i/>
        </w:rPr>
      </w:pPr>
      <w:r w:rsidRPr="00896B3F">
        <w:rPr>
          <w:rFonts w:cs="Arial"/>
          <w:i/>
        </w:rPr>
        <w:t xml:space="preserve">Governance and Leadership </w:t>
      </w:r>
    </w:p>
    <w:p w14:paraId="15E3EABC" w14:textId="77777777" w:rsidR="00B36279" w:rsidRPr="00896B3F" w:rsidRDefault="00B36279" w:rsidP="00B36279">
      <w:pPr>
        <w:ind w:left="851" w:hanging="284"/>
        <w:rPr>
          <w:rFonts w:cs="Arial"/>
          <w:i/>
          <w:szCs w:val="22"/>
        </w:rPr>
      </w:pPr>
    </w:p>
    <w:p w14:paraId="63B0FEB1" w14:textId="77777777" w:rsidR="00B36279" w:rsidRPr="00896B3F" w:rsidRDefault="00B36279" w:rsidP="0004620F">
      <w:pPr>
        <w:pStyle w:val="ListParagraph"/>
        <w:numPr>
          <w:ilvl w:val="0"/>
          <w:numId w:val="258"/>
        </w:numPr>
        <w:ind w:left="851" w:hanging="284"/>
        <w:rPr>
          <w:rFonts w:cs="Arial"/>
          <w:i/>
          <w:szCs w:val="22"/>
        </w:rPr>
      </w:pPr>
      <w:r w:rsidRPr="00896B3F">
        <w:rPr>
          <w:rFonts w:cs="Arial"/>
          <w:i/>
          <w:szCs w:val="22"/>
        </w:rPr>
        <w:t xml:space="preserve">Policies: 3.5 – Excursions, 4.5 – </w:t>
      </w:r>
      <w:proofErr w:type="spellStart"/>
      <w:r w:rsidRPr="00896B3F">
        <w:rPr>
          <w:rFonts w:cs="Arial"/>
          <w:i/>
          <w:szCs w:val="22"/>
        </w:rPr>
        <w:t>Illiness</w:t>
      </w:r>
      <w:proofErr w:type="spellEnd"/>
      <w:r w:rsidRPr="00896B3F">
        <w:rPr>
          <w:rFonts w:cs="Arial"/>
          <w:i/>
          <w:szCs w:val="22"/>
        </w:rPr>
        <w:t xml:space="preserve">, Incident or </w:t>
      </w:r>
      <w:proofErr w:type="spellStart"/>
      <w:r w:rsidRPr="00896B3F">
        <w:rPr>
          <w:rFonts w:cs="Arial"/>
          <w:i/>
          <w:szCs w:val="22"/>
        </w:rPr>
        <w:t>Trama</w:t>
      </w:r>
      <w:proofErr w:type="spellEnd"/>
      <w:r w:rsidRPr="00896B3F">
        <w:rPr>
          <w:rFonts w:cs="Arial"/>
          <w:i/>
          <w:szCs w:val="22"/>
        </w:rPr>
        <w:t>, 4.11 – Emergency Health and Medical Procedure Management, 6.3 – Workplace Health and Safety, 10.33 – Managing Notifications</w:t>
      </w:r>
    </w:p>
    <w:p w14:paraId="1827C8AF" w14:textId="77777777" w:rsidR="00B36279" w:rsidRPr="00896B3F" w:rsidRDefault="00B36279" w:rsidP="00B36279">
      <w:pPr>
        <w:ind w:left="851" w:hanging="284"/>
        <w:rPr>
          <w:rFonts w:cs="Arial"/>
          <w:i/>
          <w:szCs w:val="22"/>
        </w:rPr>
      </w:pPr>
    </w:p>
    <w:p w14:paraId="494AA921" w14:textId="77777777" w:rsidR="00B36279" w:rsidRPr="00896B3F" w:rsidRDefault="00B36279" w:rsidP="00B36279">
      <w:pPr>
        <w:ind w:left="0"/>
        <w:rPr>
          <w:rFonts w:cs="Arial"/>
          <w:i/>
          <w:szCs w:val="22"/>
        </w:rPr>
      </w:pPr>
    </w:p>
    <w:p w14:paraId="504742BC" w14:textId="77777777" w:rsidR="00B36279" w:rsidRPr="00896B3F" w:rsidRDefault="00B36279" w:rsidP="00B36279">
      <w:pPr>
        <w:ind w:left="0"/>
        <w:rPr>
          <w:rFonts w:cs="Arial"/>
          <w:i/>
          <w:szCs w:val="22"/>
        </w:rPr>
      </w:pPr>
    </w:p>
    <w:p w14:paraId="58D807C7" w14:textId="77777777" w:rsidR="00B36279" w:rsidRPr="00896B3F" w:rsidRDefault="00B36279" w:rsidP="00B36279">
      <w:pPr>
        <w:ind w:left="0"/>
        <w:rPr>
          <w:rFonts w:eastAsiaTheme="majorEastAsia"/>
        </w:rPr>
      </w:pPr>
    </w:p>
    <w:p w14:paraId="72AF4331" w14:textId="77777777" w:rsidR="00B36279" w:rsidRPr="00896B3F" w:rsidRDefault="00B36279" w:rsidP="00B36279">
      <w:pPr>
        <w:ind w:left="0"/>
        <w:rPr>
          <w:rFonts w:eastAsiaTheme="majorEastAsia"/>
          <w:b/>
          <w:i/>
          <w:sz w:val="24"/>
        </w:rPr>
      </w:pPr>
      <w:r w:rsidRPr="00896B3F">
        <w:rPr>
          <w:rFonts w:eastAsiaTheme="majorEastAsia"/>
          <w:b/>
          <w:i/>
          <w:sz w:val="24"/>
        </w:rPr>
        <w:t>Roles and Responsibilities</w:t>
      </w:r>
    </w:p>
    <w:p w14:paraId="48B1B034" w14:textId="77777777" w:rsidR="00B36279" w:rsidRPr="00896B3F" w:rsidRDefault="00B36279" w:rsidP="00B36279">
      <w:pPr>
        <w:ind w:left="0"/>
        <w:rPr>
          <w:rFonts w:eastAsiaTheme="majorEastAsia"/>
          <w:b/>
          <w:i/>
          <w:sz w:val="24"/>
        </w:rPr>
      </w:pPr>
    </w:p>
    <w:tbl>
      <w:tblPr>
        <w:tblStyle w:val="TableGrid"/>
        <w:tblW w:w="0" w:type="auto"/>
        <w:tblInd w:w="250" w:type="dxa"/>
        <w:tblLook w:val="04A0" w:firstRow="1" w:lastRow="0" w:firstColumn="1" w:lastColumn="0" w:noHBand="0" w:noVBand="1"/>
      </w:tblPr>
      <w:tblGrid>
        <w:gridCol w:w="2299"/>
        <w:gridCol w:w="6347"/>
      </w:tblGrid>
      <w:tr w:rsidR="00B36279" w:rsidRPr="00896B3F" w14:paraId="5CC75B9F" w14:textId="77777777" w:rsidTr="00B11C9D">
        <w:trPr>
          <w:trHeight w:val="754"/>
        </w:trPr>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1890A" w14:textId="77777777" w:rsidR="00B36279" w:rsidRPr="00896B3F" w:rsidRDefault="00B36279" w:rsidP="00B11C9D">
            <w:pPr>
              <w:ind w:left="0"/>
              <w:rPr>
                <w:rFonts w:eastAsiaTheme="majorEastAsia"/>
              </w:rPr>
            </w:pPr>
            <w:r w:rsidRPr="00896B3F">
              <w:rPr>
                <w:rFonts w:eastAsiaTheme="majorEastAsia"/>
              </w:rPr>
              <w:t>Coordinator</w:t>
            </w:r>
          </w:p>
        </w:tc>
        <w:tc>
          <w:tcPr>
            <w:tcW w:w="7626" w:type="dxa"/>
            <w:tcBorders>
              <w:top w:val="single" w:sz="4" w:space="0" w:color="auto"/>
              <w:left w:val="single" w:sz="4" w:space="0" w:color="auto"/>
              <w:bottom w:val="single" w:sz="4" w:space="0" w:color="auto"/>
              <w:right w:val="single" w:sz="4" w:space="0" w:color="auto"/>
            </w:tcBorders>
            <w:hideMark/>
          </w:tcPr>
          <w:p w14:paraId="12B32FC9" w14:textId="77777777" w:rsidR="00B36279" w:rsidRPr="00896B3F" w:rsidRDefault="00B36279" w:rsidP="00B11C9D">
            <w:pPr>
              <w:ind w:left="0"/>
              <w:rPr>
                <w:rFonts w:eastAsiaTheme="majorEastAsia"/>
              </w:rPr>
            </w:pPr>
            <w:r w:rsidRPr="00896B3F">
              <w:rPr>
                <w:rFonts w:eastAsiaTheme="majorEastAsia"/>
              </w:rPr>
              <w:t>Will support employees to have access to regular training to exceed qualification requirements.</w:t>
            </w:r>
          </w:p>
          <w:p w14:paraId="7F3CDBC0" w14:textId="77777777" w:rsidR="00B36279" w:rsidRPr="00896B3F" w:rsidRDefault="00B36279" w:rsidP="00B11C9D">
            <w:pPr>
              <w:ind w:left="0"/>
              <w:rPr>
                <w:rFonts w:eastAsiaTheme="majorEastAsia"/>
              </w:rPr>
            </w:pPr>
            <w:r w:rsidRPr="00896B3F">
              <w:rPr>
                <w:rFonts w:eastAsiaTheme="majorEastAsia"/>
              </w:rPr>
              <w:t>Ensure the service is stocked and has access to ample first aid supplies and equipment.</w:t>
            </w:r>
          </w:p>
        </w:tc>
      </w:tr>
      <w:tr w:rsidR="00B36279" w:rsidRPr="00896B3F" w14:paraId="0D4B61D3" w14:textId="77777777" w:rsidTr="00B11C9D">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2BACD" w14:textId="77777777" w:rsidR="00B36279" w:rsidRPr="00896B3F" w:rsidRDefault="00B36279" w:rsidP="00B11C9D">
            <w:pPr>
              <w:ind w:left="0"/>
              <w:rPr>
                <w:rFonts w:eastAsiaTheme="majorEastAsia"/>
              </w:rPr>
            </w:pPr>
            <w:r w:rsidRPr="00896B3F">
              <w:rPr>
                <w:rFonts w:eastAsiaTheme="majorEastAsia"/>
              </w:rPr>
              <w:t>Coordinator</w:t>
            </w:r>
          </w:p>
        </w:tc>
        <w:tc>
          <w:tcPr>
            <w:tcW w:w="7626" w:type="dxa"/>
            <w:tcBorders>
              <w:top w:val="single" w:sz="4" w:space="0" w:color="auto"/>
              <w:left w:val="single" w:sz="4" w:space="0" w:color="auto"/>
              <w:bottom w:val="single" w:sz="4" w:space="0" w:color="auto"/>
              <w:right w:val="single" w:sz="4" w:space="0" w:color="auto"/>
            </w:tcBorders>
            <w:hideMark/>
          </w:tcPr>
          <w:p w14:paraId="549534B8" w14:textId="77777777" w:rsidR="00B36279" w:rsidRPr="00896B3F" w:rsidRDefault="00B36279" w:rsidP="00B11C9D">
            <w:pPr>
              <w:ind w:left="0"/>
              <w:rPr>
                <w:rFonts w:eastAsiaTheme="majorEastAsia"/>
              </w:rPr>
            </w:pPr>
            <w:r w:rsidRPr="00896B3F">
              <w:rPr>
                <w:rFonts w:eastAsiaTheme="majorEastAsia"/>
              </w:rPr>
              <w:t>Monitor established routines to ensure first aid supplies are stocked and available.</w:t>
            </w:r>
          </w:p>
          <w:p w14:paraId="7B146669" w14:textId="77777777" w:rsidR="00B36279" w:rsidRPr="00896B3F" w:rsidRDefault="00B36279" w:rsidP="00B11C9D">
            <w:pPr>
              <w:ind w:left="0"/>
              <w:rPr>
                <w:rFonts w:eastAsiaTheme="majorEastAsia"/>
              </w:rPr>
            </w:pPr>
            <w:r w:rsidRPr="00896B3F">
              <w:rPr>
                <w:rFonts w:eastAsiaTheme="majorEastAsia"/>
              </w:rPr>
              <w:t xml:space="preserve">Coordinate training opportunities for educators. </w:t>
            </w:r>
          </w:p>
          <w:p w14:paraId="58A9B5BE" w14:textId="77777777" w:rsidR="00B36279" w:rsidRPr="00896B3F" w:rsidRDefault="00B36279" w:rsidP="00B11C9D">
            <w:pPr>
              <w:ind w:left="0"/>
              <w:rPr>
                <w:rFonts w:eastAsiaTheme="majorEastAsia"/>
              </w:rPr>
            </w:pPr>
            <w:r w:rsidRPr="00896B3F">
              <w:rPr>
                <w:rFonts w:eastAsiaTheme="majorEastAsia"/>
              </w:rPr>
              <w:t xml:space="preserve">Monitor staff qualifications and rostering requirements. </w:t>
            </w:r>
          </w:p>
          <w:p w14:paraId="01AE0D93" w14:textId="77777777" w:rsidR="00B36279" w:rsidRPr="00896B3F" w:rsidRDefault="00B36279" w:rsidP="00B11C9D">
            <w:pPr>
              <w:ind w:left="0"/>
              <w:rPr>
                <w:rFonts w:eastAsiaTheme="majorEastAsia"/>
              </w:rPr>
            </w:pPr>
            <w:r w:rsidRPr="00896B3F">
              <w:rPr>
                <w:rFonts w:eastAsiaTheme="majorEastAsia"/>
              </w:rPr>
              <w:t>Support responses to any injuries and incidents.</w:t>
            </w:r>
          </w:p>
        </w:tc>
      </w:tr>
      <w:tr w:rsidR="00B36279" w:rsidRPr="00896B3F" w14:paraId="02DBED52" w14:textId="77777777" w:rsidTr="00B11C9D">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48F95" w14:textId="77777777" w:rsidR="00B36279" w:rsidRPr="00896B3F" w:rsidRDefault="00B36279" w:rsidP="00B11C9D">
            <w:pPr>
              <w:ind w:left="0"/>
              <w:rPr>
                <w:rFonts w:eastAsiaTheme="majorEastAsia"/>
              </w:rPr>
            </w:pPr>
            <w:r w:rsidRPr="00896B3F">
              <w:rPr>
                <w:rFonts w:eastAsiaTheme="majorEastAsia"/>
              </w:rPr>
              <w:t>All Staff</w:t>
            </w:r>
          </w:p>
        </w:tc>
        <w:tc>
          <w:tcPr>
            <w:tcW w:w="7626" w:type="dxa"/>
            <w:tcBorders>
              <w:top w:val="single" w:sz="4" w:space="0" w:color="auto"/>
              <w:left w:val="single" w:sz="4" w:space="0" w:color="auto"/>
              <w:bottom w:val="single" w:sz="4" w:space="0" w:color="auto"/>
              <w:right w:val="single" w:sz="4" w:space="0" w:color="auto"/>
            </w:tcBorders>
            <w:hideMark/>
          </w:tcPr>
          <w:p w14:paraId="04350CE2" w14:textId="77777777" w:rsidR="00B36279" w:rsidRPr="00896B3F" w:rsidRDefault="00B36279" w:rsidP="00B11C9D">
            <w:pPr>
              <w:ind w:left="0"/>
              <w:rPr>
                <w:rFonts w:eastAsiaTheme="majorEastAsia"/>
              </w:rPr>
            </w:pPr>
            <w:r w:rsidRPr="00896B3F">
              <w:rPr>
                <w:rFonts w:eastAsiaTheme="majorEastAsia"/>
              </w:rPr>
              <w:t>Ensure personal first aid kits are restocked after use.</w:t>
            </w:r>
          </w:p>
          <w:p w14:paraId="023BE274" w14:textId="77777777" w:rsidR="00B36279" w:rsidRPr="00896B3F" w:rsidRDefault="00B36279" w:rsidP="00B11C9D">
            <w:pPr>
              <w:ind w:left="0"/>
              <w:rPr>
                <w:rFonts w:eastAsiaTheme="majorEastAsia"/>
              </w:rPr>
            </w:pPr>
            <w:r w:rsidRPr="00896B3F">
              <w:rPr>
                <w:rFonts w:eastAsiaTheme="majorEastAsia"/>
              </w:rPr>
              <w:t>Respond to injuries and incidents in accordance with training and qualifications.</w:t>
            </w:r>
          </w:p>
          <w:p w14:paraId="4E6B3BA4" w14:textId="77777777" w:rsidR="00B36279" w:rsidRPr="00896B3F" w:rsidRDefault="00B36279" w:rsidP="00B11C9D">
            <w:pPr>
              <w:ind w:left="0"/>
              <w:rPr>
                <w:rFonts w:eastAsiaTheme="majorEastAsia"/>
              </w:rPr>
            </w:pPr>
            <w:r w:rsidRPr="00896B3F">
              <w:rPr>
                <w:rFonts w:eastAsiaTheme="majorEastAsia"/>
              </w:rPr>
              <w:lastRenderedPageBreak/>
              <w:t xml:space="preserve">Report any identified issues with first aid management to the Nominated Supervisor for resolution. </w:t>
            </w:r>
          </w:p>
        </w:tc>
      </w:tr>
    </w:tbl>
    <w:p w14:paraId="4A2C1058" w14:textId="77777777" w:rsidR="00B36279" w:rsidRPr="00896B3F" w:rsidRDefault="00B36279" w:rsidP="00B36279">
      <w:pPr>
        <w:ind w:left="0"/>
        <w:rPr>
          <w:rFonts w:eastAsiaTheme="majorEastAsia"/>
          <w:sz w:val="22"/>
        </w:rPr>
      </w:pPr>
    </w:p>
    <w:p w14:paraId="177BEA99" w14:textId="77777777" w:rsidR="00B36279" w:rsidRPr="00896B3F" w:rsidRDefault="00B36279" w:rsidP="00B36279">
      <w:pPr>
        <w:ind w:left="0"/>
        <w:rPr>
          <w:rFonts w:eastAsiaTheme="majorEastAsia"/>
        </w:rPr>
      </w:pPr>
    </w:p>
    <w:p w14:paraId="07E3A5E9" w14:textId="77777777" w:rsidR="00B36279" w:rsidRPr="00896B3F" w:rsidRDefault="00B36279" w:rsidP="00B36279">
      <w:pPr>
        <w:pStyle w:val="Heading2"/>
        <w:ind w:left="0"/>
        <w:rPr>
          <w:color w:val="auto"/>
          <w:sz w:val="24"/>
          <w:szCs w:val="24"/>
        </w:rPr>
      </w:pPr>
      <w:r w:rsidRPr="00896B3F">
        <w:rPr>
          <w:rFonts w:ascii="Tombats" w:hAnsi="Tombats"/>
          <w:color w:val="auto"/>
          <w:sz w:val="72"/>
          <w:szCs w:val="72"/>
        </w:rPr>
        <w:sym w:font="Webdings" w:char="F0A4"/>
      </w:r>
      <w:r w:rsidRPr="00896B3F">
        <w:rPr>
          <w:color w:val="auto"/>
          <w:sz w:val="72"/>
          <w:szCs w:val="72"/>
        </w:rPr>
        <w:t xml:space="preserve">  </w:t>
      </w:r>
      <w:r w:rsidRPr="00896B3F">
        <w:rPr>
          <w:rFonts w:ascii="Arial Black" w:hAnsi="Arial Black"/>
          <w:b w:val="0"/>
          <w:color w:val="auto"/>
          <w:sz w:val="28"/>
          <w:szCs w:val="28"/>
        </w:rPr>
        <w:t>Procedures</w:t>
      </w:r>
    </w:p>
    <w:p w14:paraId="43608335" w14:textId="77777777" w:rsidR="00B36279" w:rsidRPr="00896B3F" w:rsidRDefault="00B36279" w:rsidP="00B36279">
      <w:pPr>
        <w:ind w:left="0"/>
        <w:rPr>
          <w:rFonts w:eastAsiaTheme="majorEastAsia" w:cs="Arial"/>
        </w:rPr>
      </w:pPr>
      <w:r w:rsidRPr="00896B3F">
        <w:rPr>
          <w:rFonts w:eastAsiaTheme="majorEastAsia" w:cs="Arial"/>
        </w:rPr>
        <w:t xml:space="preserve">  </w:t>
      </w:r>
    </w:p>
    <w:p w14:paraId="68965E7F" w14:textId="77777777" w:rsidR="00B36279" w:rsidRPr="00896B3F" w:rsidRDefault="00B36279" w:rsidP="00B36279">
      <w:pPr>
        <w:ind w:left="0"/>
        <w:rPr>
          <w:rFonts w:eastAsiaTheme="majorEastAsia" w:cs="Arial"/>
        </w:rPr>
      </w:pPr>
    </w:p>
    <w:p w14:paraId="6BB40A99" w14:textId="77777777" w:rsidR="00B36279" w:rsidRPr="00896B3F" w:rsidRDefault="00B36279" w:rsidP="00B36279">
      <w:pPr>
        <w:ind w:left="0"/>
        <w:rPr>
          <w:rFonts w:cs="Arial"/>
          <w:b/>
          <w:szCs w:val="22"/>
        </w:rPr>
      </w:pPr>
      <w:r w:rsidRPr="00896B3F">
        <w:rPr>
          <w:rFonts w:cs="Arial"/>
          <w:b/>
          <w:szCs w:val="22"/>
        </w:rPr>
        <w:t>First Aid Supplies and Resources</w:t>
      </w:r>
    </w:p>
    <w:p w14:paraId="75076EF6" w14:textId="77777777" w:rsidR="00B36279" w:rsidRPr="00896B3F" w:rsidRDefault="00B36279" w:rsidP="00B36279">
      <w:pPr>
        <w:ind w:left="0"/>
        <w:rPr>
          <w:b/>
          <w:i/>
          <w:szCs w:val="22"/>
        </w:rPr>
      </w:pPr>
    </w:p>
    <w:p w14:paraId="3938DC69" w14:textId="77777777" w:rsidR="00B36279" w:rsidRPr="00896B3F" w:rsidRDefault="00B36279" w:rsidP="00B36279">
      <w:pPr>
        <w:ind w:left="0"/>
        <w:rPr>
          <w:szCs w:val="24"/>
        </w:rPr>
      </w:pPr>
      <w:r w:rsidRPr="00896B3F">
        <w:t>Jamboree Heights OSHC has two large, well-stocked first aid kits accessible at the service premises, with sufficient supplies to cater for the children being cared for (</w:t>
      </w:r>
      <w:r w:rsidRPr="00896B3F">
        <w:rPr>
          <w:i/>
        </w:rPr>
        <w:t>Regulation 89(1)(</w:t>
      </w:r>
      <w:proofErr w:type="gramStart"/>
      <w:r w:rsidRPr="00896B3F">
        <w:rPr>
          <w:i/>
        </w:rPr>
        <w:t>a)&amp;</w:t>
      </w:r>
      <w:proofErr w:type="gramEnd"/>
      <w:r w:rsidRPr="00896B3F">
        <w:rPr>
          <w:i/>
        </w:rPr>
        <w:t xml:space="preserve"> (b))</w:t>
      </w:r>
    </w:p>
    <w:p w14:paraId="556C8A86" w14:textId="77777777" w:rsidR="00B36279" w:rsidRPr="00896B3F" w:rsidRDefault="00B36279" w:rsidP="00B36279">
      <w:pPr>
        <w:ind w:left="0"/>
      </w:pPr>
      <w:r w:rsidRPr="00896B3F">
        <w:t>Both first aid kits are situated in the staff bathroom; these are both signed/labelled for easy locating and access (</w:t>
      </w:r>
      <w:r w:rsidRPr="00896B3F">
        <w:rPr>
          <w:i/>
        </w:rPr>
        <w:t>Regulation 89(1)(c))</w:t>
      </w:r>
      <w:r w:rsidRPr="00896B3F">
        <w:t xml:space="preserve"> </w:t>
      </w:r>
    </w:p>
    <w:p w14:paraId="400B237A" w14:textId="77777777" w:rsidR="00B36279" w:rsidRPr="00896B3F" w:rsidRDefault="00B36279" w:rsidP="00B36279">
      <w:pPr>
        <w:ind w:left="0"/>
      </w:pPr>
      <w:r w:rsidRPr="00896B3F">
        <w:t xml:space="preserve">The service also maintains secondary portable first aid kits for additional and timely access to supplies and for excursions. </w:t>
      </w:r>
    </w:p>
    <w:p w14:paraId="065CCF46" w14:textId="77777777" w:rsidR="00B36279" w:rsidRPr="00896B3F" w:rsidRDefault="00B36279" w:rsidP="00B36279">
      <w:pPr>
        <w:ind w:left="0"/>
      </w:pPr>
      <w:r w:rsidRPr="00896B3F">
        <w:t xml:space="preserve">All first aid kits stored and used by the service are easily </w:t>
      </w:r>
      <w:proofErr w:type="spellStart"/>
      <w:r w:rsidRPr="00896B3F">
        <w:t>recognisable</w:t>
      </w:r>
      <w:proofErr w:type="spellEnd"/>
      <w:r w:rsidRPr="00896B3F">
        <w:t>.</w:t>
      </w:r>
    </w:p>
    <w:p w14:paraId="31885CA3" w14:textId="77777777" w:rsidR="00B36279" w:rsidRPr="00896B3F" w:rsidRDefault="00B36279" w:rsidP="00B36279">
      <w:pPr>
        <w:ind w:left="0"/>
      </w:pPr>
    </w:p>
    <w:p w14:paraId="5756B97F" w14:textId="77777777" w:rsidR="00B36279" w:rsidRPr="00896B3F" w:rsidRDefault="00B36279" w:rsidP="00B36279">
      <w:pPr>
        <w:ind w:left="0"/>
      </w:pPr>
    </w:p>
    <w:p w14:paraId="351726A3" w14:textId="77777777" w:rsidR="00B36279" w:rsidRPr="00896B3F" w:rsidRDefault="00B36279" w:rsidP="00B36279">
      <w:pPr>
        <w:ind w:left="0"/>
        <w:rPr>
          <w:b/>
        </w:rPr>
      </w:pPr>
      <w:r w:rsidRPr="00896B3F">
        <w:rPr>
          <w:b/>
        </w:rPr>
        <w:t>First Aid Stock (Supplies)</w:t>
      </w:r>
    </w:p>
    <w:p w14:paraId="54320B76" w14:textId="77777777" w:rsidR="00B36279" w:rsidRPr="00896B3F" w:rsidRDefault="00B36279" w:rsidP="00B36279">
      <w:pPr>
        <w:ind w:left="0"/>
        <w:rPr>
          <w:b/>
          <w:i/>
        </w:rPr>
      </w:pPr>
    </w:p>
    <w:p w14:paraId="1EEE9C50" w14:textId="77777777" w:rsidR="00B36279" w:rsidRPr="00896B3F" w:rsidRDefault="00B36279" w:rsidP="00B36279">
      <w:pPr>
        <w:ind w:left="0"/>
      </w:pPr>
      <w:r w:rsidRPr="00896B3F">
        <w:t>The Coordinator is supported by educators to ensure the first aid supplies are well stocked with first aid supplies. Routine inspections of supplies occur daily, offering an opportunity to</w:t>
      </w:r>
      <w:r w:rsidRPr="00896B3F">
        <w:rPr>
          <w:b/>
          <w:i/>
        </w:rPr>
        <w:t xml:space="preserve"> </w:t>
      </w:r>
      <w:r w:rsidRPr="00896B3F">
        <w:t xml:space="preserve">comprehensively re-stock items. </w:t>
      </w:r>
    </w:p>
    <w:p w14:paraId="42EF78DC" w14:textId="77777777" w:rsidR="00B36279" w:rsidRPr="00896B3F" w:rsidRDefault="00B36279" w:rsidP="00B36279">
      <w:pPr>
        <w:ind w:left="0"/>
      </w:pPr>
    </w:p>
    <w:p w14:paraId="77FC7AEB" w14:textId="77777777" w:rsidR="00B36279" w:rsidRPr="00896B3F" w:rsidRDefault="00B36279" w:rsidP="00B36279">
      <w:pPr>
        <w:ind w:left="0"/>
      </w:pPr>
      <w:r w:rsidRPr="00896B3F">
        <w:t xml:space="preserve">Any Educator becoming aware of supplies within the first aid kits being low will report this to the Nominated Supervisor (or Responsible Person) for re-stocking. </w:t>
      </w:r>
    </w:p>
    <w:p w14:paraId="2C0471E6" w14:textId="77777777" w:rsidR="00B36279" w:rsidRPr="00896B3F" w:rsidRDefault="00B36279" w:rsidP="00B36279">
      <w:pPr>
        <w:tabs>
          <w:tab w:val="num" w:pos="0"/>
          <w:tab w:val="num" w:pos="2487"/>
        </w:tabs>
        <w:spacing w:line="240" w:lineRule="atLeast"/>
        <w:ind w:left="0"/>
        <w:jc w:val="both"/>
      </w:pPr>
    </w:p>
    <w:p w14:paraId="41924704" w14:textId="6DB13131" w:rsidR="00B36279" w:rsidRPr="00896B3F" w:rsidRDefault="00C11BB4" w:rsidP="00B36279">
      <w:pPr>
        <w:spacing w:after="200" w:line="276" w:lineRule="auto"/>
        <w:ind w:left="0"/>
        <w:rPr>
          <w:rFonts w:cs="Aharoni"/>
        </w:rPr>
      </w:pPr>
      <w:r w:rsidRPr="00896B3F">
        <w:rPr>
          <w:rFonts w:cs="Aharoni"/>
          <w:b/>
          <w:sz w:val="22"/>
          <w:szCs w:val="22"/>
        </w:rPr>
        <w:t>All staff</w:t>
      </w:r>
      <w:r w:rsidR="009E1CED" w:rsidRPr="00896B3F">
        <w:rPr>
          <w:rFonts w:cs="Aharoni"/>
          <w:b/>
          <w:sz w:val="22"/>
          <w:szCs w:val="22"/>
        </w:rPr>
        <w:t xml:space="preserve"> responsibilities</w:t>
      </w:r>
      <w:r w:rsidR="009E1CED" w:rsidRPr="00896B3F">
        <w:rPr>
          <w:rFonts w:cs="Aharoni"/>
        </w:rPr>
        <w:t>:</w:t>
      </w:r>
    </w:p>
    <w:p w14:paraId="15D61AFB" w14:textId="563AC43C" w:rsidR="00DC146D" w:rsidRPr="00896B3F" w:rsidRDefault="00DC146D" w:rsidP="00B36279">
      <w:pPr>
        <w:spacing w:after="200" w:line="276" w:lineRule="auto"/>
        <w:ind w:left="0"/>
        <w:rPr>
          <w:rFonts w:cs="Aharoni"/>
          <w:b/>
          <w:u w:val="single"/>
        </w:rPr>
      </w:pPr>
      <w:r w:rsidRPr="00896B3F">
        <w:rPr>
          <w:rFonts w:cs="Aharoni"/>
          <w:b/>
          <w:u w:val="single"/>
        </w:rPr>
        <w:t xml:space="preserve">First Aid </w:t>
      </w:r>
      <w:proofErr w:type="gramStart"/>
      <w:r w:rsidRPr="00896B3F">
        <w:rPr>
          <w:rFonts w:cs="Aharoni"/>
          <w:b/>
          <w:u w:val="single"/>
        </w:rPr>
        <w:t>Back Pack</w:t>
      </w:r>
      <w:proofErr w:type="gramEnd"/>
    </w:p>
    <w:p w14:paraId="278722A4" w14:textId="3B10044B" w:rsidR="00DC146D" w:rsidRPr="00896B3F" w:rsidRDefault="00F666DD" w:rsidP="00B36279">
      <w:pPr>
        <w:spacing w:after="200" w:line="276" w:lineRule="auto"/>
        <w:ind w:left="0"/>
        <w:rPr>
          <w:rFonts w:cs="Aharoni"/>
        </w:rPr>
      </w:pPr>
      <w:r w:rsidRPr="00896B3F">
        <w:rPr>
          <w:rFonts w:cs="Aharoni"/>
        </w:rPr>
        <w:t>All staff</w:t>
      </w:r>
      <w:r w:rsidR="00DC146D" w:rsidRPr="00896B3F">
        <w:rPr>
          <w:rFonts w:cs="Aharoni"/>
        </w:rPr>
        <w:t xml:space="preserve"> are to </w:t>
      </w:r>
      <w:r w:rsidRPr="00896B3F">
        <w:rPr>
          <w:rFonts w:cs="Aharoni"/>
        </w:rPr>
        <w:t xml:space="preserve">daily </w:t>
      </w:r>
      <w:r w:rsidR="00DC146D" w:rsidRPr="00896B3F">
        <w:rPr>
          <w:rFonts w:cs="Aharoni"/>
        </w:rPr>
        <w:t>check</w:t>
      </w:r>
      <w:r w:rsidRPr="00896B3F">
        <w:rPr>
          <w:rFonts w:cs="Aharoni"/>
        </w:rPr>
        <w:t>,</w:t>
      </w:r>
      <w:r w:rsidR="00DC146D" w:rsidRPr="00896B3F">
        <w:rPr>
          <w:rFonts w:cs="Aharoni"/>
        </w:rPr>
        <w:t xml:space="preserve"> restock</w:t>
      </w:r>
      <w:r w:rsidRPr="00896B3F">
        <w:rPr>
          <w:rFonts w:cs="Aharoni"/>
        </w:rPr>
        <w:t xml:space="preserve"> and ensure contents has not past the ‘Use by date’ </w:t>
      </w:r>
      <w:r w:rsidR="00DE52B3" w:rsidRPr="00896B3F">
        <w:rPr>
          <w:rFonts w:cs="Aharoni"/>
        </w:rPr>
        <w:t>of the</w:t>
      </w:r>
      <w:r w:rsidR="00DC146D" w:rsidRPr="00896B3F">
        <w:rPr>
          <w:rFonts w:cs="Aharoni"/>
        </w:rPr>
        <w:t xml:space="preserve"> First Aid </w:t>
      </w:r>
      <w:proofErr w:type="gramStart"/>
      <w:r w:rsidR="00DC146D" w:rsidRPr="00896B3F">
        <w:rPr>
          <w:rFonts w:cs="Aharoni"/>
        </w:rPr>
        <w:t>Back</w:t>
      </w:r>
      <w:r w:rsidR="00680AF9" w:rsidRPr="00896B3F">
        <w:rPr>
          <w:rFonts w:cs="Aharoni"/>
        </w:rPr>
        <w:t xml:space="preserve"> Pack</w:t>
      </w:r>
      <w:proofErr w:type="gramEnd"/>
      <w:r w:rsidRPr="00896B3F">
        <w:rPr>
          <w:rFonts w:cs="Aharoni"/>
        </w:rPr>
        <w:t xml:space="preserve">. The First Aid </w:t>
      </w:r>
      <w:proofErr w:type="gramStart"/>
      <w:r w:rsidRPr="00896B3F">
        <w:rPr>
          <w:rFonts w:cs="Aharoni"/>
        </w:rPr>
        <w:t>Back Pack</w:t>
      </w:r>
      <w:proofErr w:type="gramEnd"/>
      <w:r w:rsidRPr="00896B3F">
        <w:rPr>
          <w:rFonts w:cs="Aharoni"/>
        </w:rPr>
        <w:t xml:space="preserve"> must contain</w:t>
      </w:r>
      <w:r w:rsidR="0087444F" w:rsidRPr="00896B3F">
        <w:rPr>
          <w:rFonts w:cs="Aharoni"/>
        </w:rPr>
        <w:t xml:space="preserve"> the following</w:t>
      </w:r>
      <w:r w:rsidRPr="00896B3F">
        <w:rPr>
          <w:rFonts w:cs="Aharoni"/>
        </w:rPr>
        <w:t>:</w:t>
      </w:r>
      <w:r w:rsidR="00DC146D" w:rsidRPr="00896B3F">
        <w:rPr>
          <w:rFonts w:cs="Aharoni"/>
        </w:rPr>
        <w:t xml:space="preserve"> </w:t>
      </w:r>
    </w:p>
    <w:p w14:paraId="346D17CB" w14:textId="77777777" w:rsidR="00DE52B3" w:rsidRPr="00896B3F" w:rsidRDefault="00DC146D" w:rsidP="0004620F">
      <w:pPr>
        <w:pStyle w:val="ListParagraph"/>
        <w:numPr>
          <w:ilvl w:val="0"/>
          <w:numId w:val="307"/>
        </w:numPr>
        <w:spacing w:after="200" w:line="276" w:lineRule="auto"/>
        <w:rPr>
          <w:rFonts w:cs="Aharoni"/>
        </w:rPr>
      </w:pPr>
      <w:r w:rsidRPr="00896B3F">
        <w:rPr>
          <w:rFonts w:cs="Aharoni"/>
        </w:rPr>
        <w:t>Band aids</w:t>
      </w:r>
    </w:p>
    <w:p w14:paraId="715812D7" w14:textId="583693FF" w:rsidR="00DC146D" w:rsidRPr="00896B3F" w:rsidRDefault="00DC146D" w:rsidP="0004620F">
      <w:pPr>
        <w:pStyle w:val="ListParagraph"/>
        <w:numPr>
          <w:ilvl w:val="0"/>
          <w:numId w:val="307"/>
        </w:numPr>
        <w:spacing w:after="200" w:line="276" w:lineRule="auto"/>
        <w:rPr>
          <w:rFonts w:cs="Aharoni"/>
        </w:rPr>
      </w:pPr>
      <w:r w:rsidRPr="00896B3F">
        <w:rPr>
          <w:rFonts w:cs="Aharoni"/>
        </w:rPr>
        <w:t>Band aids for those with allergies</w:t>
      </w:r>
    </w:p>
    <w:p w14:paraId="26216AF8" w14:textId="03D81FC8" w:rsidR="00311D8E" w:rsidRPr="00896B3F" w:rsidRDefault="00311D8E" w:rsidP="0004620F">
      <w:pPr>
        <w:pStyle w:val="ListParagraph"/>
        <w:numPr>
          <w:ilvl w:val="0"/>
          <w:numId w:val="307"/>
        </w:numPr>
        <w:spacing w:after="200" w:line="276" w:lineRule="auto"/>
        <w:rPr>
          <w:rFonts w:cs="Aharoni"/>
        </w:rPr>
      </w:pPr>
      <w:r w:rsidRPr="00896B3F">
        <w:rPr>
          <w:rFonts w:cs="Aharoni"/>
        </w:rPr>
        <w:t>Conforming bandage</w:t>
      </w:r>
    </w:p>
    <w:p w14:paraId="769E13A9" w14:textId="374A9413" w:rsidR="00DC146D" w:rsidRPr="00896B3F" w:rsidRDefault="00DC146D" w:rsidP="0004620F">
      <w:pPr>
        <w:pStyle w:val="ListParagraph"/>
        <w:numPr>
          <w:ilvl w:val="0"/>
          <w:numId w:val="307"/>
        </w:numPr>
        <w:spacing w:after="200" w:line="276" w:lineRule="auto"/>
        <w:rPr>
          <w:rFonts w:cs="Aharoni"/>
        </w:rPr>
      </w:pPr>
      <w:r w:rsidRPr="00896B3F">
        <w:rPr>
          <w:rFonts w:cs="Aharoni"/>
        </w:rPr>
        <w:t>Calic</w:t>
      </w:r>
      <w:r w:rsidR="00311D8E" w:rsidRPr="00896B3F">
        <w:rPr>
          <w:rFonts w:cs="Aharoni"/>
        </w:rPr>
        <w:t>o</w:t>
      </w:r>
      <w:r w:rsidRPr="00896B3F">
        <w:rPr>
          <w:rFonts w:cs="Aharoni"/>
        </w:rPr>
        <w:t xml:space="preserve"> triangle bandage</w:t>
      </w:r>
    </w:p>
    <w:p w14:paraId="37B2CAC4" w14:textId="10FEF24F" w:rsidR="00DC146D" w:rsidRPr="00896B3F" w:rsidRDefault="00DC146D" w:rsidP="0004620F">
      <w:pPr>
        <w:pStyle w:val="ListParagraph"/>
        <w:numPr>
          <w:ilvl w:val="0"/>
          <w:numId w:val="307"/>
        </w:numPr>
        <w:spacing w:after="200" w:line="276" w:lineRule="auto"/>
        <w:rPr>
          <w:rFonts w:cs="Aharoni"/>
        </w:rPr>
      </w:pPr>
      <w:r w:rsidRPr="00896B3F">
        <w:rPr>
          <w:rFonts w:cs="Aharoni"/>
        </w:rPr>
        <w:t>Tissues</w:t>
      </w:r>
    </w:p>
    <w:p w14:paraId="1FA28C3B" w14:textId="7DE10185" w:rsidR="00DC146D" w:rsidRPr="00896B3F" w:rsidRDefault="00DC146D" w:rsidP="0004620F">
      <w:pPr>
        <w:pStyle w:val="ListParagraph"/>
        <w:numPr>
          <w:ilvl w:val="0"/>
          <w:numId w:val="307"/>
        </w:numPr>
        <w:spacing w:after="200" w:line="276" w:lineRule="auto"/>
        <w:rPr>
          <w:rFonts w:cs="Aharoni"/>
        </w:rPr>
      </w:pPr>
      <w:r w:rsidRPr="00896B3F">
        <w:rPr>
          <w:rFonts w:cs="Aharoni"/>
        </w:rPr>
        <w:t xml:space="preserve">Hand </w:t>
      </w:r>
      <w:proofErr w:type="spellStart"/>
      <w:r w:rsidR="00F740D0" w:rsidRPr="00896B3F">
        <w:rPr>
          <w:rFonts w:cs="Aharoni"/>
        </w:rPr>
        <w:t>sanitiser</w:t>
      </w:r>
      <w:proofErr w:type="spellEnd"/>
    </w:p>
    <w:p w14:paraId="3C043D5C" w14:textId="416B2128" w:rsidR="00F740D0" w:rsidRPr="00896B3F" w:rsidRDefault="00F740D0" w:rsidP="0004620F">
      <w:pPr>
        <w:pStyle w:val="ListParagraph"/>
        <w:numPr>
          <w:ilvl w:val="0"/>
          <w:numId w:val="307"/>
        </w:numPr>
        <w:spacing w:after="200" w:line="276" w:lineRule="auto"/>
        <w:rPr>
          <w:rFonts w:cs="Aharoni"/>
        </w:rPr>
      </w:pPr>
      <w:r w:rsidRPr="00896B3F">
        <w:rPr>
          <w:rFonts w:cs="Aharoni"/>
        </w:rPr>
        <w:t>Disposable gloves</w:t>
      </w:r>
    </w:p>
    <w:p w14:paraId="45E3D838" w14:textId="1547F308" w:rsidR="00F740D0" w:rsidRPr="00896B3F" w:rsidRDefault="00F740D0" w:rsidP="0004620F">
      <w:pPr>
        <w:pStyle w:val="ListParagraph"/>
        <w:numPr>
          <w:ilvl w:val="0"/>
          <w:numId w:val="307"/>
        </w:numPr>
        <w:spacing w:after="200" w:line="276" w:lineRule="auto"/>
        <w:rPr>
          <w:rFonts w:cs="Aharoni"/>
        </w:rPr>
      </w:pPr>
      <w:r w:rsidRPr="00896B3F">
        <w:rPr>
          <w:rFonts w:cs="Aharoni"/>
        </w:rPr>
        <w:t>Alcohol wipes</w:t>
      </w:r>
    </w:p>
    <w:p w14:paraId="0443364D" w14:textId="08DE18E8" w:rsidR="00311D8E" w:rsidRPr="00896B3F" w:rsidRDefault="00311D8E" w:rsidP="0004620F">
      <w:pPr>
        <w:pStyle w:val="ListParagraph"/>
        <w:numPr>
          <w:ilvl w:val="0"/>
          <w:numId w:val="307"/>
        </w:numPr>
        <w:spacing w:after="200" w:line="276" w:lineRule="auto"/>
        <w:rPr>
          <w:rFonts w:cs="Aharoni"/>
        </w:rPr>
      </w:pPr>
      <w:r w:rsidRPr="00896B3F">
        <w:rPr>
          <w:rFonts w:cs="Aharoni"/>
        </w:rPr>
        <w:t>Vomit bag</w:t>
      </w:r>
    </w:p>
    <w:p w14:paraId="155002DA" w14:textId="79C72FD1" w:rsidR="009E1CED" w:rsidRPr="00896B3F" w:rsidRDefault="00680AF9" w:rsidP="0004620F">
      <w:pPr>
        <w:pStyle w:val="ListParagraph"/>
        <w:numPr>
          <w:ilvl w:val="0"/>
          <w:numId w:val="307"/>
        </w:numPr>
        <w:spacing w:after="200" w:line="276" w:lineRule="auto"/>
        <w:rPr>
          <w:rFonts w:cs="Aharoni"/>
        </w:rPr>
      </w:pPr>
      <w:r w:rsidRPr="00896B3F">
        <w:rPr>
          <w:rFonts w:cs="Aharoni"/>
        </w:rPr>
        <w:t>Eye wash and wound irrigation tube</w:t>
      </w:r>
    </w:p>
    <w:p w14:paraId="698268A6" w14:textId="5BF78BC3" w:rsidR="00680AF9" w:rsidRPr="00896B3F" w:rsidRDefault="00680AF9" w:rsidP="0004620F">
      <w:pPr>
        <w:pStyle w:val="ListParagraph"/>
        <w:numPr>
          <w:ilvl w:val="0"/>
          <w:numId w:val="307"/>
        </w:numPr>
        <w:spacing w:after="200" w:line="276" w:lineRule="auto"/>
        <w:rPr>
          <w:rFonts w:cs="Aharoni"/>
        </w:rPr>
      </w:pPr>
      <w:r w:rsidRPr="00896B3F">
        <w:rPr>
          <w:rFonts w:cs="Aharoni"/>
        </w:rPr>
        <w:t>Walkie talkie batteries X 3</w:t>
      </w:r>
    </w:p>
    <w:p w14:paraId="30469038" w14:textId="62F692E4" w:rsidR="00680AF9" w:rsidRPr="00896B3F" w:rsidRDefault="00680AF9" w:rsidP="0004620F">
      <w:pPr>
        <w:pStyle w:val="ListParagraph"/>
        <w:numPr>
          <w:ilvl w:val="0"/>
          <w:numId w:val="307"/>
        </w:numPr>
        <w:spacing w:after="200" w:line="276" w:lineRule="auto"/>
        <w:rPr>
          <w:rFonts w:cs="Aharoni"/>
        </w:rPr>
      </w:pPr>
      <w:r w:rsidRPr="00896B3F">
        <w:rPr>
          <w:rFonts w:cs="Aharoni"/>
        </w:rPr>
        <w:t>Ambulance calling card</w:t>
      </w:r>
    </w:p>
    <w:p w14:paraId="10387CEE" w14:textId="77777777" w:rsidR="00680AF9" w:rsidRPr="00896B3F" w:rsidRDefault="00680AF9" w:rsidP="0004620F">
      <w:pPr>
        <w:pStyle w:val="ListParagraph"/>
        <w:numPr>
          <w:ilvl w:val="0"/>
          <w:numId w:val="307"/>
        </w:numPr>
        <w:spacing w:after="200" w:line="276" w:lineRule="auto"/>
        <w:rPr>
          <w:rFonts w:cs="Aharoni"/>
        </w:rPr>
      </w:pPr>
      <w:r w:rsidRPr="00896B3F">
        <w:rPr>
          <w:rFonts w:cs="Aharoni"/>
        </w:rPr>
        <w:t>Pen</w:t>
      </w:r>
    </w:p>
    <w:p w14:paraId="42838C00" w14:textId="77777777" w:rsidR="00680AF9" w:rsidRPr="00896B3F" w:rsidRDefault="00680AF9" w:rsidP="0004620F">
      <w:pPr>
        <w:pStyle w:val="ListParagraph"/>
        <w:numPr>
          <w:ilvl w:val="0"/>
          <w:numId w:val="307"/>
        </w:numPr>
        <w:spacing w:after="200" w:line="276" w:lineRule="auto"/>
        <w:rPr>
          <w:rFonts w:cs="Aharoni"/>
        </w:rPr>
      </w:pPr>
      <w:proofErr w:type="gramStart"/>
      <w:r w:rsidRPr="00896B3F">
        <w:rPr>
          <w:rFonts w:cs="Aharoni"/>
        </w:rPr>
        <w:t>Note book</w:t>
      </w:r>
      <w:proofErr w:type="gramEnd"/>
    </w:p>
    <w:p w14:paraId="42B99F77" w14:textId="6C818B0B" w:rsidR="00680AF9" w:rsidRPr="00896B3F" w:rsidRDefault="00680AF9" w:rsidP="0004620F">
      <w:pPr>
        <w:pStyle w:val="ListParagraph"/>
        <w:numPr>
          <w:ilvl w:val="0"/>
          <w:numId w:val="307"/>
        </w:numPr>
        <w:spacing w:after="200" w:line="276" w:lineRule="auto"/>
        <w:rPr>
          <w:rFonts w:cs="Aharoni"/>
        </w:rPr>
      </w:pPr>
      <w:r w:rsidRPr="00896B3F">
        <w:rPr>
          <w:rFonts w:cs="Aharoni"/>
        </w:rPr>
        <w:t xml:space="preserve">Accident, Injury, </w:t>
      </w:r>
      <w:proofErr w:type="gramStart"/>
      <w:r w:rsidRPr="00896B3F">
        <w:rPr>
          <w:rFonts w:cs="Aharoni"/>
        </w:rPr>
        <w:t>Trauma</w:t>
      </w:r>
      <w:proofErr w:type="gramEnd"/>
      <w:r w:rsidRPr="00896B3F">
        <w:rPr>
          <w:rFonts w:cs="Aharoni"/>
        </w:rPr>
        <w:t xml:space="preserve"> and Illness forms</w:t>
      </w:r>
    </w:p>
    <w:p w14:paraId="40C008F3" w14:textId="55EA6990" w:rsidR="00680AF9" w:rsidRPr="00896B3F" w:rsidRDefault="00680AF9" w:rsidP="0004620F">
      <w:pPr>
        <w:pStyle w:val="ListParagraph"/>
        <w:numPr>
          <w:ilvl w:val="0"/>
          <w:numId w:val="307"/>
        </w:numPr>
        <w:spacing w:after="200" w:line="276" w:lineRule="auto"/>
        <w:rPr>
          <w:rFonts w:cs="Aharoni"/>
        </w:rPr>
      </w:pPr>
      <w:r w:rsidRPr="00896B3F">
        <w:rPr>
          <w:rFonts w:cs="Aharoni"/>
        </w:rPr>
        <w:t>Behaviour Communication forms</w:t>
      </w:r>
    </w:p>
    <w:p w14:paraId="1CE0A669" w14:textId="03775A6F" w:rsidR="00680AF9" w:rsidRPr="00896B3F" w:rsidRDefault="00680AF9" w:rsidP="0004620F">
      <w:pPr>
        <w:pStyle w:val="ListParagraph"/>
        <w:numPr>
          <w:ilvl w:val="0"/>
          <w:numId w:val="307"/>
        </w:numPr>
        <w:spacing w:after="200" w:line="276" w:lineRule="auto"/>
        <w:rPr>
          <w:rFonts w:cs="Aharoni"/>
        </w:rPr>
      </w:pPr>
      <w:r w:rsidRPr="00896B3F">
        <w:rPr>
          <w:rFonts w:cs="Aharoni"/>
        </w:rPr>
        <w:t>Incident forms</w:t>
      </w:r>
    </w:p>
    <w:p w14:paraId="14D51990" w14:textId="286E2F90" w:rsidR="00680AF9" w:rsidRPr="00896B3F" w:rsidRDefault="00680AF9" w:rsidP="0004620F">
      <w:pPr>
        <w:pStyle w:val="ListParagraph"/>
        <w:numPr>
          <w:ilvl w:val="0"/>
          <w:numId w:val="307"/>
        </w:numPr>
        <w:spacing w:after="200" w:line="276" w:lineRule="auto"/>
        <w:rPr>
          <w:rFonts w:cs="Aharoni"/>
        </w:rPr>
      </w:pPr>
      <w:r w:rsidRPr="00896B3F">
        <w:rPr>
          <w:rFonts w:cs="Aharoni"/>
        </w:rPr>
        <w:t>Empty bag for removal of rubbish</w:t>
      </w:r>
    </w:p>
    <w:p w14:paraId="26236F05" w14:textId="27B760E6" w:rsidR="00680AF9" w:rsidRPr="00896B3F" w:rsidRDefault="00DE52B3" w:rsidP="00B36279">
      <w:pPr>
        <w:spacing w:after="200" w:line="276" w:lineRule="auto"/>
        <w:ind w:left="0"/>
        <w:rPr>
          <w:rFonts w:cs="Aharoni"/>
          <w:b/>
          <w:bCs/>
          <w:i/>
          <w:iCs/>
        </w:rPr>
      </w:pPr>
      <w:r w:rsidRPr="00896B3F">
        <w:rPr>
          <w:rFonts w:cs="Aharoni"/>
          <w:b/>
          <w:bCs/>
          <w:i/>
          <w:iCs/>
        </w:rPr>
        <w:lastRenderedPageBreak/>
        <w:t>Staff are to m</w:t>
      </w:r>
      <w:r w:rsidR="00680AF9" w:rsidRPr="00896B3F">
        <w:rPr>
          <w:rFonts w:cs="Aharoni"/>
          <w:b/>
          <w:bCs/>
          <w:i/>
          <w:iCs/>
        </w:rPr>
        <w:t xml:space="preserve">ake sure that the relevant </w:t>
      </w:r>
      <w:r w:rsidR="00744305" w:rsidRPr="00896B3F">
        <w:rPr>
          <w:rFonts w:cs="Aharoni"/>
          <w:b/>
          <w:bCs/>
          <w:i/>
          <w:iCs/>
        </w:rPr>
        <w:t>Epi Pens, Asthma medication</w:t>
      </w:r>
      <w:r w:rsidR="006B2C29" w:rsidRPr="00896B3F">
        <w:rPr>
          <w:rFonts w:cs="Aharoni"/>
          <w:b/>
          <w:bCs/>
          <w:i/>
          <w:iCs/>
        </w:rPr>
        <w:t>,</w:t>
      </w:r>
      <w:r w:rsidR="00744305" w:rsidRPr="00896B3F">
        <w:rPr>
          <w:rFonts w:cs="Aharoni"/>
          <w:b/>
          <w:bCs/>
          <w:i/>
          <w:iCs/>
        </w:rPr>
        <w:t xml:space="preserve"> devices and </w:t>
      </w:r>
      <w:proofErr w:type="gramStart"/>
      <w:r w:rsidR="00744305" w:rsidRPr="00896B3F">
        <w:rPr>
          <w:rFonts w:cs="Aharoni"/>
          <w:b/>
          <w:bCs/>
          <w:i/>
          <w:iCs/>
        </w:rPr>
        <w:t>Anti-histamine</w:t>
      </w:r>
      <w:proofErr w:type="gramEnd"/>
      <w:r w:rsidR="00744305" w:rsidRPr="00896B3F">
        <w:rPr>
          <w:rFonts w:cs="Aharoni"/>
          <w:b/>
          <w:bCs/>
          <w:i/>
          <w:iCs/>
        </w:rPr>
        <w:t xml:space="preserve"> are placed in individual First Aid bag packs for children who are attending </w:t>
      </w:r>
      <w:r w:rsidR="00370ECC" w:rsidRPr="00896B3F">
        <w:rPr>
          <w:rFonts w:cs="Aharoni"/>
          <w:b/>
          <w:bCs/>
          <w:i/>
          <w:iCs/>
        </w:rPr>
        <w:t>OSHC</w:t>
      </w:r>
      <w:r w:rsidR="00744305" w:rsidRPr="00896B3F">
        <w:rPr>
          <w:rFonts w:cs="Aharoni"/>
          <w:b/>
          <w:bCs/>
          <w:i/>
          <w:iCs/>
        </w:rPr>
        <w:t xml:space="preserve"> and Vacation Care</w:t>
      </w:r>
      <w:r w:rsidR="006B2C29" w:rsidRPr="00896B3F">
        <w:rPr>
          <w:rFonts w:cs="Aharoni"/>
          <w:b/>
          <w:bCs/>
          <w:i/>
          <w:iCs/>
        </w:rPr>
        <w:t xml:space="preserve">. These bags </w:t>
      </w:r>
      <w:proofErr w:type="gramStart"/>
      <w:r w:rsidR="006B2C29" w:rsidRPr="00896B3F">
        <w:rPr>
          <w:rFonts w:cs="Aharoni"/>
          <w:b/>
          <w:bCs/>
          <w:i/>
          <w:iCs/>
        </w:rPr>
        <w:t>are to be in the vicinity of the relevant student with a diagnosed medical condition and managed by the relevant First Aider at all times</w:t>
      </w:r>
      <w:proofErr w:type="gramEnd"/>
      <w:r w:rsidR="006B2C29" w:rsidRPr="00896B3F">
        <w:rPr>
          <w:rFonts w:cs="Aharoni"/>
          <w:b/>
          <w:bCs/>
          <w:i/>
          <w:iCs/>
        </w:rPr>
        <w:t>.</w:t>
      </w:r>
    </w:p>
    <w:p w14:paraId="17D53CED" w14:textId="77777777" w:rsidR="00AA3006" w:rsidRPr="00896B3F" w:rsidRDefault="00AA3006" w:rsidP="00B36279">
      <w:pPr>
        <w:spacing w:after="200" w:line="276" w:lineRule="auto"/>
        <w:ind w:left="0"/>
        <w:rPr>
          <w:rFonts w:cs="Aharoni"/>
          <w:b/>
          <w:sz w:val="22"/>
          <w:szCs w:val="22"/>
          <w:u w:val="single"/>
        </w:rPr>
      </w:pPr>
    </w:p>
    <w:p w14:paraId="4812BE43" w14:textId="02AAF3E7" w:rsidR="00F666DD" w:rsidRPr="00896B3F" w:rsidRDefault="00F666DD" w:rsidP="00B36279">
      <w:pPr>
        <w:spacing w:after="200" w:line="276" w:lineRule="auto"/>
        <w:ind w:left="0"/>
        <w:rPr>
          <w:rFonts w:cs="Aharoni"/>
          <w:b/>
          <w:sz w:val="22"/>
          <w:szCs w:val="22"/>
          <w:u w:val="single"/>
        </w:rPr>
      </w:pPr>
      <w:r w:rsidRPr="00896B3F">
        <w:rPr>
          <w:rFonts w:cs="Aharoni"/>
          <w:b/>
          <w:sz w:val="22"/>
          <w:szCs w:val="22"/>
          <w:u w:val="single"/>
        </w:rPr>
        <w:t>First Aid Bag (Red)</w:t>
      </w:r>
    </w:p>
    <w:p w14:paraId="735B9D7C" w14:textId="1B541161" w:rsidR="00F666DD" w:rsidRPr="00896B3F" w:rsidRDefault="00F666DD" w:rsidP="00B36279">
      <w:pPr>
        <w:spacing w:after="200" w:line="276" w:lineRule="auto"/>
        <w:ind w:left="0"/>
        <w:rPr>
          <w:rFonts w:cs="Aharoni"/>
          <w:b/>
        </w:rPr>
      </w:pPr>
      <w:r w:rsidRPr="00896B3F">
        <w:rPr>
          <w:rFonts w:cs="Aharoni"/>
          <w:b/>
        </w:rPr>
        <w:t>All staff responsibilities</w:t>
      </w:r>
    </w:p>
    <w:p w14:paraId="034D13A5" w14:textId="1DF286D3" w:rsidR="0087444F" w:rsidRPr="00896B3F" w:rsidRDefault="00F666DD" w:rsidP="00F666DD">
      <w:pPr>
        <w:spacing w:after="200" w:line="276" w:lineRule="auto"/>
        <w:ind w:left="0"/>
        <w:rPr>
          <w:rFonts w:cs="Aharoni"/>
        </w:rPr>
      </w:pPr>
      <w:r w:rsidRPr="00896B3F">
        <w:rPr>
          <w:rFonts w:cs="Aharoni"/>
        </w:rPr>
        <w:t xml:space="preserve">All staff are to monthly check, restock and ensure contents has not past the ‘Use by date’ </w:t>
      </w:r>
      <w:r w:rsidR="00DE52B3" w:rsidRPr="00896B3F">
        <w:rPr>
          <w:rFonts w:cs="Aharoni"/>
        </w:rPr>
        <w:t>of the</w:t>
      </w:r>
      <w:r w:rsidRPr="00896B3F">
        <w:rPr>
          <w:rFonts w:cs="Aharoni"/>
        </w:rPr>
        <w:t xml:space="preserve"> First Aid Bag. </w:t>
      </w:r>
      <w:r w:rsidR="006B2C29" w:rsidRPr="00896B3F">
        <w:rPr>
          <w:rFonts w:cs="Aharoni"/>
        </w:rPr>
        <w:t xml:space="preserve">The Inventory and Checklist must be by signed </w:t>
      </w:r>
      <w:r w:rsidR="00370ECC" w:rsidRPr="00896B3F">
        <w:rPr>
          <w:rFonts w:cs="Aharoni"/>
        </w:rPr>
        <w:t>monthly. The</w:t>
      </w:r>
      <w:r w:rsidRPr="00896B3F">
        <w:rPr>
          <w:rFonts w:cs="Aharoni"/>
        </w:rPr>
        <w:t xml:space="preserve"> First Aid Bag Pack must </w:t>
      </w:r>
      <w:r w:rsidR="0087444F" w:rsidRPr="00896B3F">
        <w:rPr>
          <w:rFonts w:cs="Aharoni"/>
        </w:rPr>
        <w:t>contain the following:</w:t>
      </w:r>
    </w:p>
    <w:p w14:paraId="2DFAC5BE"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Current First Aid book, including Cardio-Pulmonary Resuscitation (CPR) flow chart</w:t>
      </w:r>
    </w:p>
    <w:p w14:paraId="3C9573C5" w14:textId="77777777" w:rsidR="0087444F" w:rsidRPr="00896B3F" w:rsidRDefault="0087444F" w:rsidP="0004620F">
      <w:pPr>
        <w:pStyle w:val="ListParagraph"/>
        <w:numPr>
          <w:ilvl w:val="0"/>
          <w:numId w:val="308"/>
        </w:numPr>
        <w:spacing w:after="200" w:line="276" w:lineRule="auto"/>
        <w:ind w:left="851" w:hanging="284"/>
        <w:rPr>
          <w:rFonts w:cs="Aharoni"/>
        </w:rPr>
      </w:pPr>
      <w:proofErr w:type="gramStart"/>
      <w:r w:rsidRPr="00896B3F">
        <w:rPr>
          <w:rFonts w:cs="Aharoni"/>
        </w:rPr>
        <w:t>Note book</w:t>
      </w:r>
      <w:proofErr w:type="gramEnd"/>
      <w:r w:rsidRPr="00896B3F">
        <w:rPr>
          <w:rFonts w:cs="Aharoni"/>
        </w:rPr>
        <w:t xml:space="preserve"> and pen/paper</w:t>
      </w:r>
    </w:p>
    <w:p w14:paraId="4893F453"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Resuscitation face mask or face shield</w:t>
      </w:r>
    </w:p>
    <w:p w14:paraId="03135781"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Disposable nitrile examination gloves</w:t>
      </w:r>
    </w:p>
    <w:p w14:paraId="481C5C46"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Digital thermometer</w:t>
      </w:r>
    </w:p>
    <w:p w14:paraId="020DC853"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Tweezers-fine point</w:t>
      </w:r>
    </w:p>
    <w:p w14:paraId="64F69C92"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Splinter probes (single use disposable)</w:t>
      </w:r>
    </w:p>
    <w:p w14:paraId="2A3A69C8"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Scissors (sharp blunt)</w:t>
      </w:r>
    </w:p>
    <w:p w14:paraId="419ABDFB" w14:textId="7FCD1A15"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Plastic bags (clip seal/</w:t>
      </w:r>
      <w:r w:rsidR="00B41883" w:rsidRPr="00896B3F">
        <w:rPr>
          <w:rFonts w:cs="Aharoni"/>
        </w:rPr>
        <w:t>Ziplock</w:t>
      </w:r>
      <w:r w:rsidRPr="00896B3F">
        <w:rPr>
          <w:rFonts w:cs="Aharoni"/>
        </w:rPr>
        <w:t>)</w:t>
      </w:r>
    </w:p>
    <w:p w14:paraId="5550AE73"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Thermal blanket</w:t>
      </w:r>
    </w:p>
    <w:p w14:paraId="1A7EE439"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Instant hot/cold pack</w:t>
      </w:r>
    </w:p>
    <w:p w14:paraId="65726FFB" w14:textId="77777777" w:rsidR="0087444F"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Gauze pieces 7.5x7.5 (3pack)</w:t>
      </w:r>
    </w:p>
    <w:p w14:paraId="166C2FA6" w14:textId="6F7F8655" w:rsidR="00F666DD" w:rsidRPr="00896B3F" w:rsidRDefault="0087444F" w:rsidP="0004620F">
      <w:pPr>
        <w:pStyle w:val="ListParagraph"/>
        <w:numPr>
          <w:ilvl w:val="0"/>
          <w:numId w:val="308"/>
        </w:numPr>
        <w:spacing w:after="200" w:line="276" w:lineRule="auto"/>
        <w:ind w:left="851" w:hanging="284"/>
        <w:rPr>
          <w:rFonts w:cs="Aharoni"/>
        </w:rPr>
      </w:pPr>
      <w:r w:rsidRPr="00896B3F">
        <w:rPr>
          <w:rFonts w:cs="Aharoni"/>
        </w:rPr>
        <w:t>Saline (sodium chloride) (15ml)</w:t>
      </w:r>
      <w:r w:rsidR="00F666DD" w:rsidRPr="00896B3F">
        <w:rPr>
          <w:rFonts w:cs="Aharoni"/>
        </w:rPr>
        <w:t xml:space="preserve"> </w:t>
      </w:r>
    </w:p>
    <w:p w14:paraId="0A516BE9" w14:textId="7CE69907" w:rsidR="0087444F" w:rsidRPr="00896B3F" w:rsidRDefault="00B41883" w:rsidP="0004620F">
      <w:pPr>
        <w:pStyle w:val="ListParagraph"/>
        <w:numPr>
          <w:ilvl w:val="0"/>
          <w:numId w:val="308"/>
        </w:numPr>
        <w:spacing w:after="200" w:line="276" w:lineRule="auto"/>
        <w:ind w:left="851" w:hanging="284"/>
        <w:rPr>
          <w:rFonts w:cs="Aharoni"/>
        </w:rPr>
      </w:pPr>
      <w:r w:rsidRPr="00896B3F">
        <w:rPr>
          <w:rFonts w:cs="Aharoni"/>
        </w:rPr>
        <w:t>Wound cleaning Wipes</w:t>
      </w:r>
    </w:p>
    <w:p w14:paraId="31B63F47" w14:textId="08E8236B" w:rsidR="00B41883" w:rsidRPr="00896B3F" w:rsidRDefault="00B41883" w:rsidP="0004620F">
      <w:pPr>
        <w:pStyle w:val="ListParagraph"/>
        <w:numPr>
          <w:ilvl w:val="0"/>
          <w:numId w:val="308"/>
        </w:numPr>
        <w:spacing w:after="200" w:line="276" w:lineRule="auto"/>
        <w:ind w:left="851" w:hanging="284"/>
        <w:rPr>
          <w:rFonts w:cs="Aharoni"/>
        </w:rPr>
      </w:pPr>
      <w:r w:rsidRPr="00896B3F">
        <w:rPr>
          <w:rFonts w:cs="Aharoni"/>
        </w:rPr>
        <w:t>Adhesive dressing strips (band aids)</w:t>
      </w:r>
    </w:p>
    <w:p w14:paraId="4CA36C4E" w14:textId="04EAE2C1" w:rsidR="00B41883" w:rsidRPr="00896B3F" w:rsidRDefault="00B41883" w:rsidP="0004620F">
      <w:pPr>
        <w:pStyle w:val="ListParagraph"/>
        <w:numPr>
          <w:ilvl w:val="0"/>
          <w:numId w:val="308"/>
        </w:numPr>
        <w:spacing w:after="200" w:line="276" w:lineRule="auto"/>
        <w:ind w:left="851" w:hanging="284"/>
        <w:rPr>
          <w:rFonts w:cs="Aharoni"/>
        </w:rPr>
      </w:pPr>
      <w:r w:rsidRPr="00896B3F">
        <w:rPr>
          <w:rFonts w:cs="Aharoni"/>
        </w:rPr>
        <w:t>Butterfly closures</w:t>
      </w:r>
    </w:p>
    <w:p w14:paraId="4209C0EF" w14:textId="08BB064D" w:rsidR="00B41883" w:rsidRPr="00896B3F" w:rsidRDefault="00B41883" w:rsidP="0004620F">
      <w:pPr>
        <w:pStyle w:val="ListParagraph"/>
        <w:numPr>
          <w:ilvl w:val="0"/>
          <w:numId w:val="308"/>
        </w:numPr>
        <w:spacing w:after="200" w:line="276" w:lineRule="auto"/>
        <w:ind w:left="851" w:hanging="284"/>
        <w:rPr>
          <w:rFonts w:cs="Aharoni"/>
        </w:rPr>
      </w:pPr>
      <w:r w:rsidRPr="00896B3F">
        <w:rPr>
          <w:rFonts w:cs="Aharoni"/>
        </w:rPr>
        <w:t>Antiseptic liquid/spray</w:t>
      </w:r>
    </w:p>
    <w:p w14:paraId="1A281764" w14:textId="691DDBE3" w:rsidR="00B41883" w:rsidRPr="00896B3F" w:rsidRDefault="00B41883" w:rsidP="0004620F">
      <w:pPr>
        <w:pStyle w:val="ListParagraph"/>
        <w:numPr>
          <w:ilvl w:val="0"/>
          <w:numId w:val="308"/>
        </w:numPr>
        <w:spacing w:after="200" w:line="276" w:lineRule="auto"/>
        <w:ind w:left="851" w:hanging="284"/>
        <w:rPr>
          <w:rFonts w:cs="Aharoni"/>
        </w:rPr>
      </w:pPr>
      <w:r w:rsidRPr="00896B3F">
        <w:rPr>
          <w:rFonts w:cs="Aharoni"/>
        </w:rPr>
        <w:t>Sting relief cream, spray, or gel</w:t>
      </w:r>
    </w:p>
    <w:p w14:paraId="39898595" w14:textId="5118BEA7" w:rsidR="00B41883" w:rsidRPr="00896B3F" w:rsidRDefault="00B41883" w:rsidP="0004620F">
      <w:pPr>
        <w:pStyle w:val="ListParagraph"/>
        <w:numPr>
          <w:ilvl w:val="0"/>
          <w:numId w:val="308"/>
        </w:numPr>
        <w:spacing w:after="200" w:line="276" w:lineRule="auto"/>
        <w:ind w:left="851" w:hanging="284"/>
        <w:rPr>
          <w:rFonts w:cs="Aharoni"/>
        </w:rPr>
      </w:pPr>
      <w:r w:rsidRPr="00896B3F">
        <w:rPr>
          <w:rFonts w:cs="Aharoni"/>
        </w:rPr>
        <w:t>Hydro gel sachets (for burns)</w:t>
      </w:r>
    </w:p>
    <w:p w14:paraId="3D56F472" w14:textId="4D7110AD" w:rsidR="00B41883" w:rsidRPr="00896B3F" w:rsidRDefault="00B41883" w:rsidP="0004620F">
      <w:pPr>
        <w:pStyle w:val="ListParagraph"/>
        <w:numPr>
          <w:ilvl w:val="0"/>
          <w:numId w:val="308"/>
        </w:numPr>
        <w:spacing w:after="200" w:line="276" w:lineRule="auto"/>
        <w:ind w:left="851" w:hanging="284"/>
        <w:rPr>
          <w:rFonts w:cs="Aharoni"/>
        </w:rPr>
      </w:pPr>
      <w:r w:rsidRPr="00896B3F">
        <w:rPr>
          <w:rFonts w:cs="Aharoni"/>
        </w:rPr>
        <w:t>Cotton applicators</w:t>
      </w:r>
    </w:p>
    <w:p w14:paraId="0599A4C7" w14:textId="70A7853D" w:rsidR="006B2C29" w:rsidRPr="00896B3F" w:rsidRDefault="006B2C29" w:rsidP="0004620F">
      <w:pPr>
        <w:pStyle w:val="ListParagraph"/>
        <w:numPr>
          <w:ilvl w:val="0"/>
          <w:numId w:val="308"/>
        </w:numPr>
        <w:spacing w:after="200" w:line="276" w:lineRule="auto"/>
        <w:ind w:left="851" w:hanging="284"/>
        <w:rPr>
          <w:rFonts w:cs="Aharoni"/>
        </w:rPr>
      </w:pPr>
      <w:r w:rsidRPr="00896B3F">
        <w:rPr>
          <w:rFonts w:cs="Aharoni"/>
        </w:rPr>
        <w:t>Non-adherent wound dressing/pad 5x5 and 10x10</w:t>
      </w:r>
    </w:p>
    <w:p w14:paraId="65AF712A" w14:textId="64C8FC2A" w:rsidR="006B2C29" w:rsidRPr="00896B3F" w:rsidRDefault="006B2C29" w:rsidP="0004620F">
      <w:pPr>
        <w:pStyle w:val="ListParagraph"/>
        <w:numPr>
          <w:ilvl w:val="0"/>
          <w:numId w:val="308"/>
        </w:numPr>
        <w:spacing w:after="200" w:line="276" w:lineRule="auto"/>
        <w:ind w:left="851" w:hanging="284"/>
        <w:rPr>
          <w:rFonts w:cs="Aharoni"/>
        </w:rPr>
      </w:pPr>
      <w:r w:rsidRPr="00896B3F">
        <w:rPr>
          <w:rFonts w:cs="Aharoni"/>
        </w:rPr>
        <w:t>Conforming cotton bandage 5, 7.5 and 10cm</w:t>
      </w:r>
    </w:p>
    <w:p w14:paraId="1E55A1C5" w14:textId="1F276BBC" w:rsidR="006B2C29" w:rsidRPr="00896B3F" w:rsidRDefault="006B2C29" w:rsidP="0004620F">
      <w:pPr>
        <w:pStyle w:val="ListParagraph"/>
        <w:numPr>
          <w:ilvl w:val="0"/>
          <w:numId w:val="308"/>
        </w:numPr>
        <w:spacing w:after="200" w:line="276" w:lineRule="auto"/>
        <w:ind w:left="851" w:hanging="284"/>
        <w:rPr>
          <w:rFonts w:cs="Aharoni"/>
        </w:rPr>
      </w:pPr>
      <w:r w:rsidRPr="00896B3F">
        <w:rPr>
          <w:rFonts w:cs="Aharoni"/>
        </w:rPr>
        <w:t>Crepe bandages 5, 7.5 and 10cm</w:t>
      </w:r>
    </w:p>
    <w:p w14:paraId="465CC5D1" w14:textId="319AE54F" w:rsidR="006B2C29" w:rsidRPr="00896B3F" w:rsidRDefault="006B2C29" w:rsidP="0004620F">
      <w:pPr>
        <w:pStyle w:val="ListParagraph"/>
        <w:numPr>
          <w:ilvl w:val="0"/>
          <w:numId w:val="308"/>
        </w:numPr>
        <w:spacing w:after="200" w:line="276" w:lineRule="auto"/>
        <w:ind w:left="851" w:hanging="284"/>
        <w:rPr>
          <w:rFonts w:cs="Aharoni"/>
        </w:rPr>
      </w:pPr>
      <w:r w:rsidRPr="00896B3F">
        <w:rPr>
          <w:rFonts w:cs="Aharoni"/>
        </w:rPr>
        <w:t>Non-stretch hypoallergenic adhesive tape</w:t>
      </w:r>
    </w:p>
    <w:p w14:paraId="1E5BE836" w14:textId="004300F2" w:rsidR="006B2C29" w:rsidRPr="00896B3F" w:rsidRDefault="00415778" w:rsidP="0004620F">
      <w:pPr>
        <w:pStyle w:val="ListParagraph"/>
        <w:numPr>
          <w:ilvl w:val="0"/>
          <w:numId w:val="308"/>
        </w:numPr>
        <w:spacing w:after="200" w:line="276" w:lineRule="auto"/>
        <w:ind w:left="851" w:hanging="284"/>
        <w:rPr>
          <w:rFonts w:cs="Aharoni"/>
        </w:rPr>
      </w:pPr>
      <w:r w:rsidRPr="00896B3F">
        <w:rPr>
          <w:rFonts w:cs="Aharoni"/>
        </w:rPr>
        <w:t>BPC wound dressing No 13, 14 and 15</w:t>
      </w:r>
    </w:p>
    <w:p w14:paraId="25880421" w14:textId="0EDC3586" w:rsidR="00415778" w:rsidRPr="00896B3F" w:rsidRDefault="00415778" w:rsidP="0004620F">
      <w:pPr>
        <w:pStyle w:val="ListParagraph"/>
        <w:numPr>
          <w:ilvl w:val="0"/>
          <w:numId w:val="308"/>
        </w:numPr>
        <w:spacing w:after="200" w:line="276" w:lineRule="auto"/>
        <w:ind w:left="851" w:hanging="284"/>
        <w:rPr>
          <w:rFonts w:cs="Aharoni"/>
        </w:rPr>
      </w:pPr>
      <w:r w:rsidRPr="00896B3F">
        <w:rPr>
          <w:rFonts w:cs="Aharoni"/>
        </w:rPr>
        <w:t>Dressing combine pad 10x10 and 10x20cm</w:t>
      </w:r>
    </w:p>
    <w:p w14:paraId="30FE032A" w14:textId="01473C65" w:rsidR="00415778" w:rsidRPr="00896B3F" w:rsidRDefault="00415778" w:rsidP="0004620F">
      <w:pPr>
        <w:pStyle w:val="ListParagraph"/>
        <w:numPr>
          <w:ilvl w:val="0"/>
          <w:numId w:val="308"/>
        </w:numPr>
        <w:spacing w:after="200" w:line="276" w:lineRule="auto"/>
        <w:ind w:left="851" w:hanging="284"/>
        <w:rPr>
          <w:rFonts w:cs="Aharoni"/>
        </w:rPr>
      </w:pPr>
      <w:r w:rsidRPr="00896B3F">
        <w:rPr>
          <w:rFonts w:cs="Aharoni"/>
        </w:rPr>
        <w:t>Calico triangular bandage</w:t>
      </w:r>
    </w:p>
    <w:p w14:paraId="24E4B08E" w14:textId="6123D383" w:rsidR="00415778" w:rsidRPr="00896B3F" w:rsidRDefault="00415778" w:rsidP="0004620F">
      <w:pPr>
        <w:pStyle w:val="ListParagraph"/>
        <w:numPr>
          <w:ilvl w:val="0"/>
          <w:numId w:val="308"/>
        </w:numPr>
        <w:spacing w:after="200" w:line="276" w:lineRule="auto"/>
        <w:ind w:left="851" w:hanging="284"/>
        <w:rPr>
          <w:rFonts w:cs="Aharoni"/>
        </w:rPr>
      </w:pPr>
      <w:r w:rsidRPr="00896B3F">
        <w:rPr>
          <w:rFonts w:cs="Aharoni"/>
        </w:rPr>
        <w:t>Eye pad-sterile single use</w:t>
      </w:r>
    </w:p>
    <w:p w14:paraId="36762547" w14:textId="4E971805" w:rsidR="00370ECC" w:rsidRPr="00896B3F" w:rsidRDefault="00370ECC" w:rsidP="00F666DD">
      <w:pPr>
        <w:spacing w:after="200" w:line="276" w:lineRule="auto"/>
        <w:ind w:left="0"/>
        <w:rPr>
          <w:rFonts w:cs="Aharoni"/>
          <w:b/>
          <w:bCs/>
          <w:i/>
          <w:iCs/>
        </w:rPr>
      </w:pPr>
      <w:r w:rsidRPr="00896B3F">
        <w:rPr>
          <w:rFonts w:cs="Aharoni"/>
          <w:b/>
          <w:bCs/>
          <w:i/>
          <w:iCs/>
        </w:rPr>
        <w:t xml:space="preserve">The bags </w:t>
      </w:r>
      <w:proofErr w:type="gramStart"/>
      <w:r w:rsidRPr="00896B3F">
        <w:rPr>
          <w:rFonts w:cs="Aharoni"/>
          <w:b/>
          <w:bCs/>
          <w:i/>
          <w:iCs/>
        </w:rPr>
        <w:t>are to be in the vicinity of OSHC children at all times</w:t>
      </w:r>
      <w:proofErr w:type="gramEnd"/>
      <w:r w:rsidRPr="00896B3F">
        <w:rPr>
          <w:rFonts w:cs="Aharoni"/>
          <w:b/>
          <w:bCs/>
          <w:i/>
          <w:iCs/>
        </w:rPr>
        <w:t xml:space="preserve">. Relevant First Aiders must ensure the First Aid bag is carried to all relevant areas. </w:t>
      </w:r>
    </w:p>
    <w:p w14:paraId="6814897F" w14:textId="66B347F8" w:rsidR="00415778" w:rsidRDefault="00375B5D" w:rsidP="00F666DD">
      <w:pPr>
        <w:spacing w:after="200" w:line="276" w:lineRule="auto"/>
        <w:ind w:left="0"/>
        <w:rPr>
          <w:rFonts w:cs="Aharoni"/>
        </w:rPr>
      </w:pPr>
      <w:r w:rsidRPr="00896B3F">
        <w:rPr>
          <w:rFonts w:cs="Aharoni"/>
        </w:rPr>
        <w:t>In the event of an injury, illness or trauma, staff are to follow procedures as outlined in policy 4.5.</w:t>
      </w:r>
    </w:p>
    <w:p w14:paraId="5EA08D0D" w14:textId="77777777" w:rsidR="00F666DD" w:rsidRPr="00F666DD" w:rsidRDefault="00F666DD" w:rsidP="00B36279">
      <w:pPr>
        <w:spacing w:after="200" w:line="276" w:lineRule="auto"/>
        <w:ind w:left="0"/>
        <w:rPr>
          <w:rFonts w:cs="Aharoni"/>
        </w:rPr>
      </w:pPr>
    </w:p>
    <w:p w14:paraId="36965CCC" w14:textId="4172E210" w:rsidR="00F666DD" w:rsidRDefault="00F666DD" w:rsidP="00B36279">
      <w:pPr>
        <w:spacing w:after="200" w:line="276" w:lineRule="auto"/>
        <w:ind w:left="0"/>
        <w:rPr>
          <w:rFonts w:cs="Aharoni"/>
        </w:rPr>
      </w:pPr>
    </w:p>
    <w:p w14:paraId="6F57657D" w14:textId="77777777" w:rsidR="00F666DD" w:rsidRPr="00F666DD" w:rsidRDefault="00F666DD" w:rsidP="00B36279">
      <w:pPr>
        <w:spacing w:after="200" w:line="276" w:lineRule="auto"/>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61FB2D49" w14:textId="77777777" w:rsidTr="00B11C9D">
        <w:tc>
          <w:tcPr>
            <w:tcW w:w="8529" w:type="dxa"/>
            <w:gridSpan w:val="4"/>
            <w:shd w:val="clear" w:color="auto" w:fill="BFBFBF" w:themeFill="background1" w:themeFillShade="BF"/>
          </w:tcPr>
          <w:p w14:paraId="23BB42B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8C1A072" w14:textId="77777777" w:rsidTr="00B11C9D">
        <w:trPr>
          <w:trHeight w:val="495"/>
        </w:trPr>
        <w:tc>
          <w:tcPr>
            <w:tcW w:w="2132" w:type="dxa"/>
            <w:shd w:val="clear" w:color="auto" w:fill="A6A6A6" w:themeFill="background1" w:themeFillShade="A6"/>
          </w:tcPr>
          <w:p w14:paraId="7C053C4E" w14:textId="77777777" w:rsidR="00B36279" w:rsidRDefault="00B36279" w:rsidP="00B11C9D">
            <w:pPr>
              <w:spacing w:after="200" w:line="276" w:lineRule="auto"/>
              <w:ind w:left="0"/>
              <w:rPr>
                <w:rFonts w:cs="Aharoni"/>
              </w:rPr>
            </w:pPr>
            <w:r>
              <w:rPr>
                <w:rFonts w:cs="Aharoni"/>
              </w:rPr>
              <w:t>Endorsed by:</w:t>
            </w:r>
          </w:p>
        </w:tc>
        <w:tc>
          <w:tcPr>
            <w:tcW w:w="2132" w:type="dxa"/>
          </w:tcPr>
          <w:p w14:paraId="6FE7870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033F9C7" w14:textId="77777777" w:rsidR="00B36279" w:rsidRDefault="00B36279" w:rsidP="00B11C9D">
            <w:pPr>
              <w:spacing w:after="200" w:line="276" w:lineRule="auto"/>
              <w:ind w:left="0"/>
              <w:rPr>
                <w:rFonts w:cs="Aharoni"/>
              </w:rPr>
            </w:pPr>
            <w:r>
              <w:rPr>
                <w:rFonts w:cs="Aharoni"/>
              </w:rPr>
              <w:t>Date Endorsed:</w:t>
            </w:r>
          </w:p>
        </w:tc>
        <w:tc>
          <w:tcPr>
            <w:tcW w:w="2133" w:type="dxa"/>
          </w:tcPr>
          <w:p w14:paraId="0501FFDE" w14:textId="40C91D01" w:rsidR="00B36279" w:rsidRDefault="00E72423" w:rsidP="00B11C9D">
            <w:pPr>
              <w:spacing w:after="200" w:line="276" w:lineRule="auto"/>
              <w:ind w:left="0"/>
              <w:jc w:val="center"/>
              <w:rPr>
                <w:rFonts w:cs="Aharoni"/>
              </w:rPr>
            </w:pPr>
            <w:r>
              <w:rPr>
                <w:rFonts w:cs="Aharoni"/>
              </w:rPr>
              <w:t>16/03/2020</w:t>
            </w:r>
          </w:p>
        </w:tc>
      </w:tr>
      <w:tr w:rsidR="00B36279" w14:paraId="3AA0A023" w14:textId="77777777" w:rsidTr="00B11C9D">
        <w:tc>
          <w:tcPr>
            <w:tcW w:w="2132" w:type="dxa"/>
            <w:shd w:val="clear" w:color="auto" w:fill="A6A6A6" w:themeFill="background1" w:themeFillShade="A6"/>
          </w:tcPr>
          <w:p w14:paraId="7735031D" w14:textId="77777777" w:rsidR="00B36279" w:rsidRDefault="00B36279" w:rsidP="00B11C9D">
            <w:pPr>
              <w:spacing w:after="200" w:line="276" w:lineRule="auto"/>
              <w:ind w:left="0"/>
              <w:rPr>
                <w:rFonts w:cs="Aharoni"/>
              </w:rPr>
            </w:pPr>
            <w:r>
              <w:rPr>
                <w:rFonts w:cs="Aharoni"/>
              </w:rPr>
              <w:t>Date implemented:</w:t>
            </w:r>
          </w:p>
        </w:tc>
        <w:tc>
          <w:tcPr>
            <w:tcW w:w="2132" w:type="dxa"/>
          </w:tcPr>
          <w:p w14:paraId="47C5573C" w14:textId="762AEC6F" w:rsidR="00B36279" w:rsidRDefault="00E72423"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8B0819E"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6698F06" w14:textId="651C0A1D" w:rsidR="00B36279" w:rsidRDefault="00A30610" w:rsidP="00B11C9D">
            <w:pPr>
              <w:spacing w:after="200" w:line="276" w:lineRule="auto"/>
              <w:ind w:left="0"/>
              <w:jc w:val="center"/>
              <w:rPr>
                <w:rFonts w:cs="Aharoni"/>
              </w:rPr>
            </w:pPr>
            <w:r>
              <w:rPr>
                <w:rFonts w:cs="Aharoni"/>
              </w:rPr>
              <w:t>25/03/2020</w:t>
            </w:r>
          </w:p>
        </w:tc>
      </w:tr>
      <w:tr w:rsidR="00B36279" w14:paraId="55558036" w14:textId="77777777" w:rsidTr="00B11C9D">
        <w:tc>
          <w:tcPr>
            <w:tcW w:w="2132" w:type="dxa"/>
            <w:shd w:val="clear" w:color="auto" w:fill="A6A6A6" w:themeFill="background1" w:themeFillShade="A6"/>
          </w:tcPr>
          <w:p w14:paraId="3F2C3914" w14:textId="77777777" w:rsidR="00B36279" w:rsidRDefault="00B36279" w:rsidP="00B11C9D">
            <w:pPr>
              <w:spacing w:after="200" w:line="276" w:lineRule="auto"/>
              <w:ind w:left="0"/>
              <w:rPr>
                <w:rFonts w:cs="Aharoni"/>
              </w:rPr>
            </w:pPr>
            <w:r>
              <w:rPr>
                <w:rFonts w:cs="Aharoni"/>
              </w:rPr>
              <w:t>Version:</w:t>
            </w:r>
          </w:p>
        </w:tc>
        <w:tc>
          <w:tcPr>
            <w:tcW w:w="2132" w:type="dxa"/>
          </w:tcPr>
          <w:p w14:paraId="1E96905B" w14:textId="241C3A44" w:rsidR="00B36279" w:rsidRDefault="00C91746" w:rsidP="00B11C9D">
            <w:pPr>
              <w:spacing w:after="200" w:line="276" w:lineRule="auto"/>
              <w:ind w:left="0"/>
              <w:jc w:val="center"/>
              <w:rPr>
                <w:rFonts w:cs="Aharoni"/>
              </w:rPr>
            </w:pPr>
            <w:r>
              <w:rPr>
                <w:rFonts w:cs="Aharoni"/>
              </w:rPr>
              <w:t>1</w:t>
            </w:r>
          </w:p>
        </w:tc>
        <w:tc>
          <w:tcPr>
            <w:tcW w:w="2132" w:type="dxa"/>
            <w:shd w:val="clear" w:color="auto" w:fill="D9D9D9" w:themeFill="background1" w:themeFillShade="D9"/>
          </w:tcPr>
          <w:p w14:paraId="112CAF9B" w14:textId="77777777" w:rsidR="00B36279" w:rsidRDefault="00B36279" w:rsidP="00B11C9D">
            <w:pPr>
              <w:spacing w:after="200" w:line="276" w:lineRule="auto"/>
              <w:ind w:left="0"/>
              <w:rPr>
                <w:rFonts w:cs="Aharoni"/>
              </w:rPr>
            </w:pPr>
            <w:r>
              <w:rPr>
                <w:rFonts w:cs="Aharoni"/>
              </w:rPr>
              <w:t>Date of review:</w:t>
            </w:r>
          </w:p>
        </w:tc>
        <w:tc>
          <w:tcPr>
            <w:tcW w:w="2133" w:type="dxa"/>
          </w:tcPr>
          <w:p w14:paraId="7A5977CA" w14:textId="67BD55AF" w:rsidR="00B36279" w:rsidRDefault="00E72423" w:rsidP="00B11C9D">
            <w:pPr>
              <w:spacing w:after="200" w:line="276" w:lineRule="auto"/>
              <w:ind w:left="0"/>
              <w:jc w:val="center"/>
              <w:rPr>
                <w:rFonts w:cs="Aharoni"/>
              </w:rPr>
            </w:pPr>
            <w:r>
              <w:rPr>
                <w:rFonts w:cs="Aharoni"/>
              </w:rPr>
              <w:t>27/11/2019</w:t>
            </w:r>
          </w:p>
        </w:tc>
      </w:tr>
    </w:tbl>
    <w:p w14:paraId="4C246CF6" w14:textId="77777777" w:rsidR="00B36279" w:rsidRDefault="00B36279" w:rsidP="00B36279">
      <w:pPr>
        <w:spacing w:after="200" w:line="276" w:lineRule="auto"/>
        <w:ind w:left="0"/>
        <w:rPr>
          <w:rFonts w:cs="Aharoni"/>
        </w:rPr>
        <w:sectPr w:rsidR="00B36279" w:rsidSect="00B11C9D">
          <w:pgSz w:w="11906" w:h="16838"/>
          <w:pgMar w:top="1440" w:right="1440" w:bottom="1440" w:left="1560" w:header="708" w:footer="708" w:gutter="0"/>
          <w:cols w:space="708"/>
          <w:docGrid w:linePitch="360"/>
        </w:sectPr>
      </w:pPr>
      <w:r>
        <w:rPr>
          <w:rFonts w:cs="Aharoni"/>
        </w:rPr>
        <w:br w:type="page"/>
      </w:r>
    </w:p>
    <w:p w14:paraId="2C74EEF0" w14:textId="77777777" w:rsidR="00B36279" w:rsidRPr="00DA03F4" w:rsidRDefault="00B36279" w:rsidP="00B36279">
      <w:pPr>
        <w:ind w:left="0"/>
        <w:rPr>
          <w:rFonts w:ascii="Arial Black" w:hAnsi="Arial Black" w:cs="Aharoni"/>
          <w:sz w:val="32"/>
          <w:szCs w:val="32"/>
        </w:rPr>
      </w:pPr>
      <w:r w:rsidRPr="00DA03F4">
        <w:rPr>
          <w:rFonts w:ascii="Arial Black" w:hAnsi="Arial Black" w:cs="Aharoni"/>
          <w:sz w:val="32"/>
          <w:szCs w:val="32"/>
        </w:rPr>
        <w:lastRenderedPageBreak/>
        <w:t>4.19</w:t>
      </w:r>
      <w:r w:rsidRPr="00DA03F4">
        <w:rPr>
          <w:rFonts w:ascii="Arial Black" w:hAnsi="Arial Black" w:cs="Aharoni"/>
          <w:sz w:val="32"/>
          <w:szCs w:val="32"/>
        </w:rPr>
        <w:tab/>
        <w:t xml:space="preserve">Childhood </w:t>
      </w:r>
      <w:proofErr w:type="spellStart"/>
      <w:r w:rsidRPr="00DA03F4">
        <w:rPr>
          <w:rFonts w:ascii="Arial Black" w:hAnsi="Arial Black" w:cs="Aharoni"/>
          <w:sz w:val="32"/>
          <w:szCs w:val="32"/>
        </w:rPr>
        <w:t>Immunisation</w:t>
      </w:r>
      <w:proofErr w:type="spellEnd"/>
      <w:r w:rsidRPr="00DA03F4">
        <w:rPr>
          <w:rFonts w:ascii="Arial Black" w:hAnsi="Arial Black" w:cs="Aharoni"/>
          <w:sz w:val="32"/>
          <w:szCs w:val="32"/>
        </w:rPr>
        <w:t xml:space="preserve"> Policy</w:t>
      </w:r>
    </w:p>
    <w:p w14:paraId="1CFF314D" w14:textId="77777777" w:rsidR="00B36279" w:rsidRPr="00DA03F4" w:rsidRDefault="00B36279" w:rsidP="00B36279">
      <w:pPr>
        <w:ind w:left="0"/>
        <w:rPr>
          <w:spacing w:val="-16"/>
          <w:kern w:val="28"/>
        </w:rPr>
      </w:pPr>
    </w:p>
    <w:p w14:paraId="05130EB9" w14:textId="2A662A29" w:rsidR="00B36279" w:rsidRPr="00DA03F4" w:rsidRDefault="00B36279" w:rsidP="00B36279">
      <w:pPr>
        <w:ind w:left="0"/>
      </w:pPr>
      <w:r w:rsidRPr="00DA03F4">
        <w:rPr>
          <w:rFonts w:cs="Arial"/>
        </w:rPr>
        <w:t xml:space="preserve">Jamboree Heights </w:t>
      </w:r>
      <w:r>
        <w:rPr>
          <w:rFonts w:cs="Arial"/>
        </w:rPr>
        <w:t xml:space="preserve">OSHC </w:t>
      </w:r>
      <w:r w:rsidR="002573D7">
        <w:rPr>
          <w:rFonts w:cs="Arial"/>
        </w:rPr>
        <w:t>acknowledge</w:t>
      </w:r>
      <w:r w:rsidRPr="00DA03F4">
        <w:t xml:space="preserve"> their obligation under the </w:t>
      </w:r>
      <w:r w:rsidRPr="00DA03F4">
        <w:rPr>
          <w:i/>
        </w:rPr>
        <w:t>Education and Care Services National Regulation 2011</w:t>
      </w:r>
      <w:r w:rsidRPr="00DA03F4">
        <w:t xml:space="preserve">, in ensuring that children are free from risk of harm.  This extends to limiting exposure to health and safety risks that may arise from the incidence of vaccine-preventable diseases. Upon enrolment, the service shall request parents/guardians to provide their child’s </w:t>
      </w:r>
      <w:proofErr w:type="spellStart"/>
      <w:r w:rsidRPr="00DA03F4">
        <w:t>immunisation</w:t>
      </w:r>
      <w:proofErr w:type="spellEnd"/>
      <w:r w:rsidRPr="00DA03F4">
        <w:t xml:space="preserve"> history statement.</w:t>
      </w:r>
    </w:p>
    <w:p w14:paraId="47288814" w14:textId="77777777" w:rsidR="00B36279" w:rsidRPr="00DA03F4" w:rsidRDefault="00B36279" w:rsidP="00B36279">
      <w:pPr>
        <w:ind w:left="0"/>
      </w:pPr>
    </w:p>
    <w:p w14:paraId="78F93BEE" w14:textId="77777777" w:rsidR="00B36279" w:rsidRPr="00DA03F4" w:rsidRDefault="00B36279" w:rsidP="00B36279">
      <w:pPr>
        <w:pStyle w:val="Heading2"/>
        <w:ind w:left="0"/>
        <w:rPr>
          <w:rFonts w:ascii="Arial Black" w:hAnsi="Arial Black"/>
          <w:b w:val="0"/>
          <w:color w:val="auto"/>
          <w:sz w:val="28"/>
          <w:szCs w:val="28"/>
        </w:rPr>
      </w:pPr>
      <w:r w:rsidRPr="00DA03F4">
        <w:rPr>
          <w:rFonts w:ascii="Arial Black" w:hAnsi="Arial Black"/>
          <w:b w:val="0"/>
          <w:color w:val="auto"/>
          <w:sz w:val="56"/>
          <w:szCs w:val="56"/>
        </w:rPr>
        <w:sym w:font="Wingdings" w:char="F026"/>
      </w:r>
      <w:r w:rsidRPr="00DA03F4">
        <w:rPr>
          <w:rFonts w:ascii="Arial Black" w:hAnsi="Arial Black"/>
          <w:b w:val="0"/>
          <w:color w:val="auto"/>
          <w:sz w:val="28"/>
          <w:szCs w:val="28"/>
        </w:rPr>
        <w:t xml:space="preserve">  Relevant Laws and other Provisions</w:t>
      </w:r>
    </w:p>
    <w:p w14:paraId="0C7D2368" w14:textId="77777777" w:rsidR="00B36279" w:rsidRPr="00DA03F4" w:rsidRDefault="00B36279" w:rsidP="00B36279">
      <w:pPr>
        <w:ind w:left="0"/>
        <w:rPr>
          <w:rFonts w:cs="Aharoni"/>
        </w:rPr>
      </w:pPr>
    </w:p>
    <w:p w14:paraId="37C40FB1" w14:textId="77777777" w:rsidR="00B36279" w:rsidRPr="00DA03F4" w:rsidRDefault="00B36279" w:rsidP="00B36279">
      <w:pPr>
        <w:ind w:left="0"/>
        <w:rPr>
          <w:rFonts w:cs="Aharoni"/>
        </w:rPr>
      </w:pPr>
      <w:r w:rsidRPr="00DA03F4">
        <w:rPr>
          <w:rFonts w:cs="Aharoni"/>
        </w:rPr>
        <w:t>The laws and other provisions affecting this policy include:</w:t>
      </w:r>
    </w:p>
    <w:p w14:paraId="779ADB01" w14:textId="77777777" w:rsidR="00B36279" w:rsidRPr="00DA03F4" w:rsidRDefault="00B36279" w:rsidP="00B36279">
      <w:pPr>
        <w:ind w:left="0"/>
      </w:pPr>
    </w:p>
    <w:p w14:paraId="0AD0B02D" w14:textId="77777777" w:rsidR="00B36279" w:rsidRPr="00DA03F4" w:rsidRDefault="00B36279" w:rsidP="00B36279">
      <w:pPr>
        <w:pStyle w:val="ListBullet"/>
        <w:numPr>
          <w:ilvl w:val="0"/>
          <w:numId w:val="9"/>
        </w:numPr>
        <w:ind w:left="851" w:hanging="284"/>
        <w:rPr>
          <w:i/>
        </w:rPr>
      </w:pPr>
      <w:r w:rsidRPr="00DA03F4">
        <w:rPr>
          <w:i/>
        </w:rPr>
        <w:t>Education and Care Services National Law Act, 2010 and Regulations 2011</w:t>
      </w:r>
    </w:p>
    <w:p w14:paraId="030356BD" w14:textId="77777777" w:rsidR="00B36279" w:rsidRPr="00DA03F4" w:rsidRDefault="00B36279" w:rsidP="00B36279">
      <w:pPr>
        <w:pStyle w:val="ListBullet"/>
        <w:numPr>
          <w:ilvl w:val="0"/>
          <w:numId w:val="9"/>
        </w:numPr>
        <w:ind w:left="851" w:hanging="284"/>
      </w:pPr>
      <w:r w:rsidRPr="00DA03F4">
        <w:rPr>
          <w:i/>
          <w:iCs/>
        </w:rPr>
        <w:t xml:space="preserve">Public Health Act </w:t>
      </w:r>
      <w:r w:rsidRPr="00DA03F4">
        <w:rPr>
          <w:i/>
        </w:rPr>
        <w:t>2005 (QLD)</w:t>
      </w:r>
    </w:p>
    <w:p w14:paraId="32234077" w14:textId="77777777" w:rsidR="00B36279" w:rsidRPr="00DA03F4" w:rsidRDefault="00B36279" w:rsidP="00B36279">
      <w:pPr>
        <w:pStyle w:val="ListBullet"/>
        <w:numPr>
          <w:ilvl w:val="0"/>
          <w:numId w:val="9"/>
        </w:numPr>
        <w:ind w:left="851" w:hanging="284"/>
      </w:pPr>
      <w:r w:rsidRPr="00DA03F4">
        <w:rPr>
          <w:i/>
        </w:rPr>
        <w:t xml:space="preserve">A New Tax System (Family Assistance) Act 1999 </w:t>
      </w:r>
    </w:p>
    <w:p w14:paraId="0D6CEABB" w14:textId="77777777" w:rsidR="00B36279" w:rsidRPr="00DA03F4" w:rsidRDefault="00B36279" w:rsidP="006D4601">
      <w:pPr>
        <w:pStyle w:val="ListBullet"/>
        <w:numPr>
          <w:ilvl w:val="0"/>
          <w:numId w:val="144"/>
        </w:numPr>
        <w:ind w:left="851" w:hanging="284"/>
      </w:pPr>
      <w:r w:rsidRPr="00DA03F4">
        <w:rPr>
          <w:i/>
          <w:iCs/>
        </w:rPr>
        <w:t>Duty of Care</w:t>
      </w:r>
    </w:p>
    <w:p w14:paraId="2675B5B7" w14:textId="77777777" w:rsidR="00B36279" w:rsidRPr="00DA03F4" w:rsidRDefault="00B36279" w:rsidP="006D4601">
      <w:pPr>
        <w:pStyle w:val="ListBullet"/>
        <w:numPr>
          <w:ilvl w:val="0"/>
          <w:numId w:val="144"/>
        </w:numPr>
        <w:ind w:left="851" w:hanging="284"/>
        <w:rPr>
          <w:i/>
        </w:rPr>
      </w:pPr>
      <w:r w:rsidRPr="00DA03F4">
        <w:rPr>
          <w:i/>
        </w:rPr>
        <w:t>NQS Area: 1.1.5; 2.1.1, 2.1.3, 2.1.4, 2.3.2; 4.2.1; 6.1.1, 6.1.3; 7.3.1, 7.3.2, 7.3.5.</w:t>
      </w:r>
    </w:p>
    <w:p w14:paraId="0CC906A6" w14:textId="77777777" w:rsidR="00B36279" w:rsidRPr="00DA03F4" w:rsidRDefault="00B36279" w:rsidP="006D4601">
      <w:pPr>
        <w:pStyle w:val="ListBullet"/>
        <w:numPr>
          <w:ilvl w:val="0"/>
          <w:numId w:val="144"/>
        </w:numPr>
        <w:ind w:left="851" w:hanging="284"/>
        <w:rPr>
          <w:i/>
        </w:rPr>
      </w:pPr>
      <w:r w:rsidRPr="00DA03F4">
        <w:rPr>
          <w:i/>
        </w:rPr>
        <w:t>Policies:  4.2 – Infectious Diseases, 4.4 – Preventative Health and Wellbeing, 4.14 – Infectious Diseases Response Strategy, 9.2 – Enrolment, 9.3 – Communication with Families, 10.8 – Information Handling (Privacy and Confidentiality), 10.9 – Risk Management and Compliance.</w:t>
      </w:r>
    </w:p>
    <w:p w14:paraId="1710C7A1" w14:textId="77777777" w:rsidR="00B36279" w:rsidRPr="00DA03F4" w:rsidRDefault="00B36279" w:rsidP="00B36279">
      <w:pPr>
        <w:pStyle w:val="Heading2"/>
        <w:ind w:left="0"/>
        <w:rPr>
          <w:color w:val="auto"/>
          <w:sz w:val="24"/>
          <w:szCs w:val="24"/>
        </w:rPr>
      </w:pPr>
      <w:r w:rsidRPr="00DA03F4">
        <w:rPr>
          <w:rFonts w:ascii="Tombats" w:hAnsi="Tombats"/>
          <w:color w:val="auto"/>
          <w:sz w:val="72"/>
          <w:szCs w:val="72"/>
        </w:rPr>
        <w:sym w:font="Webdings" w:char="F0A4"/>
      </w:r>
      <w:r w:rsidRPr="00DA03F4">
        <w:rPr>
          <w:color w:val="auto"/>
          <w:sz w:val="72"/>
          <w:szCs w:val="72"/>
        </w:rPr>
        <w:t xml:space="preserve">  </w:t>
      </w:r>
      <w:r w:rsidRPr="00DA03F4">
        <w:rPr>
          <w:rFonts w:ascii="Arial Black" w:hAnsi="Arial Black"/>
          <w:b w:val="0"/>
          <w:color w:val="auto"/>
          <w:sz w:val="28"/>
          <w:szCs w:val="28"/>
        </w:rPr>
        <w:t>Procedures</w:t>
      </w:r>
    </w:p>
    <w:p w14:paraId="79C71D3D" w14:textId="77777777" w:rsidR="00B36279" w:rsidRPr="00DA03F4" w:rsidRDefault="00B36279" w:rsidP="00B36279">
      <w:pPr>
        <w:ind w:left="0"/>
      </w:pPr>
    </w:p>
    <w:p w14:paraId="66B99E60" w14:textId="77777777" w:rsidR="00B36279" w:rsidRPr="00DA03F4" w:rsidRDefault="00B36279" w:rsidP="00BD4189">
      <w:pPr>
        <w:pStyle w:val="ListBullet"/>
        <w:numPr>
          <w:ilvl w:val="0"/>
          <w:numId w:val="0"/>
        </w:numPr>
      </w:pPr>
      <w:r w:rsidRPr="00DA03F4">
        <w:t xml:space="preserve">Through the service enrolment procedures, parents/guardians will be requested to provide a copy of their child’s </w:t>
      </w:r>
      <w:proofErr w:type="spellStart"/>
      <w:r w:rsidRPr="00DA03F4">
        <w:t>immunisation</w:t>
      </w:r>
      <w:proofErr w:type="spellEnd"/>
      <w:r w:rsidRPr="00DA03F4">
        <w:t xml:space="preserve"> history statement. Children attend Jamboree Heights OSHC with some medical conditions that can adversely affect the child should they be exposed to certain preventable diseases.</w:t>
      </w:r>
    </w:p>
    <w:p w14:paraId="79FDB465" w14:textId="77777777" w:rsidR="00B36279" w:rsidRDefault="00B36279" w:rsidP="00BD4189">
      <w:pPr>
        <w:pStyle w:val="ListBullet"/>
        <w:numPr>
          <w:ilvl w:val="0"/>
          <w:numId w:val="0"/>
        </w:numPr>
        <w:spacing w:after="0"/>
      </w:pPr>
      <w:r w:rsidRPr="00DA03F4">
        <w:t>The service will establish risk management procedures relating to monitoring and managing the spread of vaccine preventable diseases at the service.  Procedures may include:</w:t>
      </w:r>
    </w:p>
    <w:p w14:paraId="14FE79A2" w14:textId="77777777" w:rsidR="00B36279" w:rsidRPr="00DA03F4" w:rsidRDefault="00B36279" w:rsidP="00BD4189">
      <w:pPr>
        <w:pStyle w:val="ListBullet"/>
        <w:numPr>
          <w:ilvl w:val="0"/>
          <w:numId w:val="0"/>
        </w:numPr>
        <w:spacing w:after="0"/>
      </w:pPr>
    </w:p>
    <w:p w14:paraId="018D07E8" w14:textId="77777777" w:rsidR="00B36279" w:rsidRDefault="00B36279" w:rsidP="006D4601">
      <w:pPr>
        <w:pStyle w:val="ListBullet"/>
        <w:numPr>
          <w:ilvl w:val="0"/>
          <w:numId w:val="228"/>
        </w:numPr>
        <w:spacing w:after="0"/>
        <w:ind w:left="851" w:hanging="284"/>
      </w:pPr>
      <w:r w:rsidRPr="00DA03F4">
        <w:t>Identifying vaccine preventable diseases as part of the enrolment form; and</w:t>
      </w:r>
    </w:p>
    <w:p w14:paraId="1A7510C5" w14:textId="77777777" w:rsidR="00B36279" w:rsidRPr="00DA03F4" w:rsidRDefault="00B36279" w:rsidP="00E007C2">
      <w:pPr>
        <w:pStyle w:val="ListBullet"/>
        <w:numPr>
          <w:ilvl w:val="0"/>
          <w:numId w:val="0"/>
        </w:numPr>
        <w:spacing w:after="0"/>
        <w:ind w:left="567"/>
      </w:pPr>
    </w:p>
    <w:p w14:paraId="181125F8" w14:textId="77777777" w:rsidR="00B36279" w:rsidRPr="00F74B3B" w:rsidRDefault="00B36279" w:rsidP="006D4601">
      <w:pPr>
        <w:pStyle w:val="ListBullet"/>
        <w:numPr>
          <w:ilvl w:val="0"/>
          <w:numId w:val="228"/>
        </w:numPr>
        <w:spacing w:after="0"/>
        <w:ind w:left="851" w:hanging="284"/>
        <w:rPr>
          <w:b/>
          <w:sz w:val="22"/>
          <w:szCs w:val="22"/>
        </w:rPr>
      </w:pPr>
      <w:r w:rsidRPr="00DA03F4">
        <w:t>Appropriate signage for families regarding infectious disease outbreak; and</w:t>
      </w:r>
    </w:p>
    <w:p w14:paraId="64EA563F" w14:textId="77777777" w:rsidR="00B36279" w:rsidRPr="00DA03F4" w:rsidRDefault="00B36279" w:rsidP="00E007C2">
      <w:pPr>
        <w:pStyle w:val="ListBullet"/>
        <w:numPr>
          <w:ilvl w:val="0"/>
          <w:numId w:val="0"/>
        </w:numPr>
        <w:spacing w:after="0"/>
        <w:ind w:left="567"/>
        <w:rPr>
          <w:b/>
          <w:sz w:val="22"/>
          <w:szCs w:val="22"/>
        </w:rPr>
      </w:pPr>
    </w:p>
    <w:p w14:paraId="0CFBAB75" w14:textId="77777777" w:rsidR="00B36279" w:rsidRPr="00DA03F4" w:rsidRDefault="00B36279" w:rsidP="006D4601">
      <w:pPr>
        <w:pStyle w:val="ListBullet"/>
        <w:numPr>
          <w:ilvl w:val="0"/>
          <w:numId w:val="228"/>
        </w:numPr>
        <w:ind w:left="851" w:hanging="284"/>
        <w:rPr>
          <w:b/>
          <w:sz w:val="22"/>
          <w:szCs w:val="22"/>
        </w:rPr>
      </w:pPr>
      <w:r w:rsidRPr="00DA03F4">
        <w:t>Limiting attendance for vulnerable children during times of infectious disease outbreak.</w:t>
      </w:r>
    </w:p>
    <w:p w14:paraId="2DED6D57" w14:textId="77777777" w:rsidR="00B36279" w:rsidRPr="00DA03F4" w:rsidRDefault="00B36279" w:rsidP="00BD4189">
      <w:pPr>
        <w:pStyle w:val="ListBullet"/>
        <w:numPr>
          <w:ilvl w:val="0"/>
          <w:numId w:val="0"/>
        </w:numPr>
        <w:spacing w:after="0"/>
        <w:rPr>
          <w:b/>
          <w:sz w:val="22"/>
          <w:szCs w:val="22"/>
        </w:rPr>
      </w:pPr>
      <w:r w:rsidRPr="00DA03F4">
        <w:rPr>
          <w:b/>
          <w:sz w:val="22"/>
          <w:szCs w:val="22"/>
        </w:rPr>
        <w:t>Vulnerable Children</w:t>
      </w:r>
    </w:p>
    <w:p w14:paraId="0888612D" w14:textId="77777777" w:rsidR="00B36279" w:rsidRPr="00DA03F4" w:rsidRDefault="00B36279" w:rsidP="00BD4189">
      <w:pPr>
        <w:pStyle w:val="ListBullet"/>
        <w:numPr>
          <w:ilvl w:val="0"/>
          <w:numId w:val="0"/>
        </w:numPr>
        <w:spacing w:before="240"/>
      </w:pPr>
      <w:r w:rsidRPr="00DA03F4">
        <w:t xml:space="preserve">For child/ren who do not have a current </w:t>
      </w:r>
      <w:proofErr w:type="spellStart"/>
      <w:r w:rsidRPr="00DA03F4">
        <w:t>immunisation</w:t>
      </w:r>
      <w:proofErr w:type="spellEnd"/>
      <w:r w:rsidRPr="00DA03F4">
        <w:t xml:space="preserve"> history statement on file, their </w:t>
      </w:r>
      <w:proofErr w:type="spellStart"/>
      <w:r w:rsidRPr="00DA03F4">
        <w:t>immunisation</w:t>
      </w:r>
      <w:proofErr w:type="spellEnd"/>
      <w:r w:rsidRPr="00DA03F4">
        <w:t xml:space="preserve"> status will be considered ‘unknown’ or ‘not up-to-date’, until such time as the correct </w:t>
      </w:r>
      <w:proofErr w:type="spellStart"/>
      <w:r w:rsidRPr="00DA03F4">
        <w:t>immunisation</w:t>
      </w:r>
      <w:proofErr w:type="spellEnd"/>
      <w:r w:rsidRPr="00DA03F4">
        <w:t xml:space="preserve"> documentation is provided.  </w:t>
      </w:r>
    </w:p>
    <w:p w14:paraId="7304A228" w14:textId="77777777" w:rsidR="00B36279" w:rsidRPr="00DA03F4" w:rsidRDefault="00B36279" w:rsidP="00B36279">
      <w:pPr>
        <w:spacing w:after="240" w:line="240" w:lineRule="atLeast"/>
        <w:ind w:left="0"/>
        <w:jc w:val="both"/>
      </w:pPr>
      <w:r w:rsidRPr="00DA03F4">
        <w:t xml:space="preserve">Specific conditions may include restricting care during an outbreak of infectious disease at the service.  </w:t>
      </w:r>
    </w:p>
    <w:p w14:paraId="13CDDC2F" w14:textId="77777777" w:rsidR="00B36279" w:rsidRPr="00DA03F4" w:rsidRDefault="00B36279" w:rsidP="00B36279">
      <w:pPr>
        <w:spacing w:after="240" w:line="240" w:lineRule="atLeast"/>
        <w:ind w:left="0"/>
        <w:jc w:val="both"/>
      </w:pPr>
      <w:r w:rsidRPr="00DA03F4">
        <w:t>Families of vulnerable children whose enrolments have been accepted (with or without conditions) will not be eligible for Child Care Benefit (CCB) or Child Care Rebate (CCR) subsidies.</w:t>
      </w:r>
    </w:p>
    <w:p w14:paraId="6748E75B" w14:textId="77777777" w:rsidR="00B36279" w:rsidRPr="00DA03F4" w:rsidRDefault="00B36279" w:rsidP="00BD4189">
      <w:pPr>
        <w:pStyle w:val="ListBullet"/>
        <w:numPr>
          <w:ilvl w:val="0"/>
          <w:numId w:val="0"/>
        </w:numPr>
        <w:rPr>
          <w:b/>
          <w:sz w:val="22"/>
          <w:szCs w:val="22"/>
        </w:rPr>
      </w:pPr>
      <w:r w:rsidRPr="00DA03F4">
        <w:rPr>
          <w:b/>
          <w:sz w:val="22"/>
          <w:szCs w:val="22"/>
        </w:rPr>
        <w:lastRenderedPageBreak/>
        <w:t>Medical Contraindication</w:t>
      </w:r>
    </w:p>
    <w:p w14:paraId="72E0881D" w14:textId="77777777" w:rsidR="00B36279" w:rsidRPr="00DA03F4" w:rsidRDefault="00B36279" w:rsidP="00BD4189">
      <w:pPr>
        <w:pStyle w:val="ListBullet"/>
        <w:numPr>
          <w:ilvl w:val="0"/>
          <w:numId w:val="0"/>
        </w:numPr>
        <w:rPr>
          <w:b/>
          <w:sz w:val="22"/>
          <w:szCs w:val="22"/>
        </w:rPr>
      </w:pPr>
      <w:r w:rsidRPr="00DA03F4">
        <w:t xml:space="preserve">Enrolment and/or attendance for a child cannot be refused </w:t>
      </w:r>
      <w:proofErr w:type="gramStart"/>
      <w:r w:rsidRPr="00DA03F4">
        <w:t>on the basis of</w:t>
      </w:r>
      <w:proofErr w:type="gramEnd"/>
      <w:r w:rsidRPr="00DA03F4">
        <w:t xml:space="preserve"> their </w:t>
      </w:r>
      <w:proofErr w:type="spellStart"/>
      <w:r w:rsidRPr="00DA03F4">
        <w:t>immunisation</w:t>
      </w:r>
      <w:proofErr w:type="spellEnd"/>
      <w:r w:rsidRPr="00DA03F4">
        <w:t xml:space="preserve"> status if they have a medical contraindication to some or all scheduled vaccines.  Whilst not technically vaccinated, these children are still classified as having an ‘up-to-date’ </w:t>
      </w:r>
      <w:proofErr w:type="spellStart"/>
      <w:r w:rsidRPr="00DA03F4">
        <w:t>immunisation</w:t>
      </w:r>
      <w:proofErr w:type="spellEnd"/>
      <w:r w:rsidRPr="00DA03F4">
        <w:t xml:space="preserve"> status and this should be indicated on their </w:t>
      </w:r>
      <w:proofErr w:type="spellStart"/>
      <w:r w:rsidRPr="00DA03F4">
        <w:t>immunisation</w:t>
      </w:r>
      <w:proofErr w:type="spellEnd"/>
      <w:r w:rsidRPr="00DA03F4">
        <w:t xml:space="preserve"> history statement.</w:t>
      </w:r>
    </w:p>
    <w:p w14:paraId="2AD2BC9E" w14:textId="77777777" w:rsidR="00B36279" w:rsidRPr="00DA03F4" w:rsidRDefault="00B36279" w:rsidP="00BD4189">
      <w:pPr>
        <w:pStyle w:val="ListBullet"/>
        <w:numPr>
          <w:ilvl w:val="0"/>
          <w:numId w:val="0"/>
        </w:numPr>
        <w:rPr>
          <w:b/>
          <w:sz w:val="22"/>
          <w:szCs w:val="22"/>
        </w:rPr>
      </w:pPr>
      <w:r w:rsidRPr="00DA03F4">
        <w:rPr>
          <w:b/>
          <w:sz w:val="22"/>
          <w:szCs w:val="22"/>
        </w:rPr>
        <w:t>Conscientious Objection</w:t>
      </w:r>
    </w:p>
    <w:p w14:paraId="719ACB71" w14:textId="77777777" w:rsidR="00B36279" w:rsidRPr="00DA03F4" w:rsidRDefault="00B36279" w:rsidP="00B36279">
      <w:pPr>
        <w:ind w:left="0"/>
      </w:pPr>
      <w:r w:rsidRPr="00DA03F4">
        <w:t xml:space="preserve">Children of families who have recorded a conscientious objection to vaccination through the ‘Australian Childhood </w:t>
      </w:r>
      <w:proofErr w:type="spellStart"/>
      <w:r w:rsidRPr="00DA03F4">
        <w:t>Immunisation</w:t>
      </w:r>
      <w:proofErr w:type="spellEnd"/>
      <w:r w:rsidRPr="00DA03F4">
        <w:t xml:space="preserve"> Register’ will have their </w:t>
      </w:r>
      <w:proofErr w:type="spellStart"/>
      <w:r w:rsidRPr="00DA03F4">
        <w:t>immunisation</w:t>
      </w:r>
      <w:proofErr w:type="spellEnd"/>
      <w:r w:rsidRPr="00DA03F4">
        <w:t xml:space="preserve"> status registered as ‘not up-to-date’.  Acceptance or refusal of enrolment will be as per the procedures of this policy relating to vulnerable children.</w:t>
      </w:r>
    </w:p>
    <w:p w14:paraId="5A7BAA48" w14:textId="77777777" w:rsidR="00B36279" w:rsidRPr="00DA03F4" w:rsidRDefault="00B36279" w:rsidP="00B36279">
      <w:pPr>
        <w:ind w:left="0"/>
      </w:pPr>
    </w:p>
    <w:p w14:paraId="55406C4A" w14:textId="77777777" w:rsidR="00B36279" w:rsidRDefault="00B36279" w:rsidP="00B36279">
      <w:pPr>
        <w:ind w:left="0"/>
      </w:pPr>
    </w:p>
    <w:p w14:paraId="23872E72" w14:textId="77777777" w:rsidR="00B36279" w:rsidRPr="00DA03F4" w:rsidRDefault="00B36279" w:rsidP="00B36279">
      <w:pPr>
        <w:ind w:left="0"/>
      </w:pPr>
    </w:p>
    <w:tbl>
      <w:tblPr>
        <w:tblStyle w:val="TableGrid"/>
        <w:tblW w:w="0" w:type="auto"/>
        <w:tblInd w:w="108" w:type="dxa"/>
        <w:tblLook w:val="04A0" w:firstRow="1" w:lastRow="0" w:firstColumn="1" w:lastColumn="0" w:noHBand="0" w:noVBand="1"/>
      </w:tblPr>
      <w:tblGrid>
        <w:gridCol w:w="2024"/>
        <w:gridCol w:w="2132"/>
        <w:gridCol w:w="2132"/>
        <w:gridCol w:w="2133"/>
      </w:tblGrid>
      <w:tr w:rsidR="00B36279" w14:paraId="6A55C29C" w14:textId="77777777" w:rsidTr="00B11C9D">
        <w:tc>
          <w:tcPr>
            <w:tcW w:w="8421" w:type="dxa"/>
            <w:gridSpan w:val="4"/>
            <w:shd w:val="clear" w:color="auto" w:fill="BFBFBF" w:themeFill="background1" w:themeFillShade="BF"/>
          </w:tcPr>
          <w:p w14:paraId="140DA3E8"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3494C99" w14:textId="77777777" w:rsidTr="00B11C9D">
        <w:trPr>
          <w:trHeight w:val="495"/>
        </w:trPr>
        <w:tc>
          <w:tcPr>
            <w:tcW w:w="2024" w:type="dxa"/>
            <w:shd w:val="clear" w:color="auto" w:fill="A6A6A6" w:themeFill="background1" w:themeFillShade="A6"/>
          </w:tcPr>
          <w:p w14:paraId="7717D7E0" w14:textId="77777777" w:rsidR="00B36279" w:rsidRDefault="00B36279" w:rsidP="00B11C9D">
            <w:pPr>
              <w:spacing w:after="200" w:line="276" w:lineRule="auto"/>
              <w:ind w:left="0"/>
              <w:rPr>
                <w:rFonts w:cs="Aharoni"/>
              </w:rPr>
            </w:pPr>
            <w:r>
              <w:rPr>
                <w:rFonts w:cs="Aharoni"/>
              </w:rPr>
              <w:t>Endorsed by:</w:t>
            </w:r>
          </w:p>
        </w:tc>
        <w:tc>
          <w:tcPr>
            <w:tcW w:w="2132" w:type="dxa"/>
          </w:tcPr>
          <w:p w14:paraId="68C19A3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6463B45" w14:textId="77777777" w:rsidR="00B36279" w:rsidRDefault="00B36279" w:rsidP="00B11C9D">
            <w:pPr>
              <w:spacing w:after="200" w:line="276" w:lineRule="auto"/>
              <w:ind w:left="0"/>
              <w:rPr>
                <w:rFonts w:cs="Aharoni"/>
              </w:rPr>
            </w:pPr>
            <w:r>
              <w:rPr>
                <w:rFonts w:cs="Aharoni"/>
              </w:rPr>
              <w:t>Date Endorsed:</w:t>
            </w:r>
          </w:p>
        </w:tc>
        <w:tc>
          <w:tcPr>
            <w:tcW w:w="2133" w:type="dxa"/>
          </w:tcPr>
          <w:p w14:paraId="2F5CB99B" w14:textId="354BE2D2" w:rsidR="00B36279" w:rsidRDefault="001643B5" w:rsidP="00B11C9D">
            <w:pPr>
              <w:spacing w:after="200" w:line="276" w:lineRule="auto"/>
              <w:ind w:left="0"/>
              <w:jc w:val="center"/>
              <w:rPr>
                <w:rFonts w:cs="Aharoni"/>
              </w:rPr>
            </w:pPr>
            <w:r>
              <w:rPr>
                <w:rFonts w:cs="Aharoni"/>
              </w:rPr>
              <w:t>16/03/2020</w:t>
            </w:r>
          </w:p>
        </w:tc>
      </w:tr>
      <w:tr w:rsidR="00B36279" w14:paraId="586704C5" w14:textId="77777777" w:rsidTr="00B11C9D">
        <w:tc>
          <w:tcPr>
            <w:tcW w:w="2024" w:type="dxa"/>
            <w:shd w:val="clear" w:color="auto" w:fill="A6A6A6" w:themeFill="background1" w:themeFillShade="A6"/>
          </w:tcPr>
          <w:p w14:paraId="7E0C4286" w14:textId="77777777" w:rsidR="00B36279" w:rsidRDefault="00B36279" w:rsidP="00B11C9D">
            <w:pPr>
              <w:spacing w:after="200" w:line="276" w:lineRule="auto"/>
              <w:ind w:left="0"/>
              <w:rPr>
                <w:rFonts w:cs="Aharoni"/>
              </w:rPr>
            </w:pPr>
            <w:r>
              <w:rPr>
                <w:rFonts w:cs="Aharoni"/>
              </w:rPr>
              <w:t>Date implemented:</w:t>
            </w:r>
          </w:p>
        </w:tc>
        <w:tc>
          <w:tcPr>
            <w:tcW w:w="2132" w:type="dxa"/>
          </w:tcPr>
          <w:p w14:paraId="376110AE" w14:textId="0767A67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1C9C2BF"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440E391" w14:textId="0AF56F7F" w:rsidR="00B36279" w:rsidRDefault="00A30610" w:rsidP="00B11C9D">
            <w:pPr>
              <w:spacing w:after="200" w:line="276" w:lineRule="auto"/>
              <w:ind w:left="0"/>
              <w:jc w:val="center"/>
              <w:rPr>
                <w:rFonts w:cs="Aharoni"/>
              </w:rPr>
            </w:pPr>
            <w:r>
              <w:rPr>
                <w:rFonts w:cs="Aharoni"/>
              </w:rPr>
              <w:t>25/03/2020</w:t>
            </w:r>
          </w:p>
        </w:tc>
      </w:tr>
      <w:tr w:rsidR="00B36279" w14:paraId="486D80ED" w14:textId="77777777" w:rsidTr="00B11C9D">
        <w:tc>
          <w:tcPr>
            <w:tcW w:w="2024" w:type="dxa"/>
            <w:shd w:val="clear" w:color="auto" w:fill="A6A6A6" w:themeFill="background1" w:themeFillShade="A6"/>
          </w:tcPr>
          <w:p w14:paraId="032EE445" w14:textId="77777777" w:rsidR="00B36279" w:rsidRDefault="00B36279" w:rsidP="00B11C9D">
            <w:pPr>
              <w:spacing w:after="200" w:line="276" w:lineRule="auto"/>
              <w:ind w:left="0"/>
              <w:rPr>
                <w:rFonts w:cs="Aharoni"/>
              </w:rPr>
            </w:pPr>
            <w:r>
              <w:rPr>
                <w:rFonts w:cs="Aharoni"/>
              </w:rPr>
              <w:t>Version:</w:t>
            </w:r>
          </w:p>
        </w:tc>
        <w:tc>
          <w:tcPr>
            <w:tcW w:w="2132" w:type="dxa"/>
          </w:tcPr>
          <w:p w14:paraId="38F7D15B" w14:textId="69F401B7"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62762EF" w14:textId="77777777" w:rsidR="00B36279" w:rsidRDefault="00B36279" w:rsidP="00B11C9D">
            <w:pPr>
              <w:spacing w:after="200" w:line="276" w:lineRule="auto"/>
              <w:ind w:left="0"/>
              <w:rPr>
                <w:rFonts w:cs="Aharoni"/>
              </w:rPr>
            </w:pPr>
            <w:r>
              <w:rPr>
                <w:rFonts w:cs="Aharoni"/>
              </w:rPr>
              <w:t>Date of review:</w:t>
            </w:r>
          </w:p>
        </w:tc>
        <w:tc>
          <w:tcPr>
            <w:tcW w:w="2133" w:type="dxa"/>
          </w:tcPr>
          <w:p w14:paraId="000B3143" w14:textId="658D020C" w:rsidR="00B36279" w:rsidRDefault="00E72423" w:rsidP="00B11C9D">
            <w:pPr>
              <w:spacing w:after="200" w:line="276" w:lineRule="auto"/>
              <w:ind w:left="0"/>
              <w:jc w:val="center"/>
              <w:rPr>
                <w:rFonts w:cs="Aharoni"/>
              </w:rPr>
            </w:pPr>
            <w:r>
              <w:rPr>
                <w:rFonts w:cs="Aharoni"/>
              </w:rPr>
              <w:t>27/11/2019</w:t>
            </w:r>
          </w:p>
        </w:tc>
      </w:tr>
    </w:tbl>
    <w:p w14:paraId="2BF7D6AC" w14:textId="77777777" w:rsidR="00B36279" w:rsidRPr="00DA03F4" w:rsidRDefault="00B36279" w:rsidP="00B36279">
      <w:pPr>
        <w:ind w:left="0"/>
      </w:pPr>
    </w:p>
    <w:p w14:paraId="5DF34C0A" w14:textId="77777777" w:rsidR="00B36279" w:rsidRPr="00DA03F4" w:rsidRDefault="00B36279" w:rsidP="00B36279">
      <w:pPr>
        <w:ind w:left="0"/>
      </w:pPr>
    </w:p>
    <w:p w14:paraId="59B90761"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2A5CF5B9" w14:textId="52226D1E" w:rsidR="00B36279" w:rsidRPr="00BA6BD5" w:rsidRDefault="00B36279" w:rsidP="00B36279">
      <w:pPr>
        <w:ind w:left="0"/>
        <w:jc w:val="both"/>
        <w:rPr>
          <w:rFonts w:ascii="Arial Black" w:hAnsi="Arial Black" w:cs="Arial"/>
          <w:bCs/>
          <w:sz w:val="32"/>
          <w:szCs w:val="18"/>
        </w:rPr>
      </w:pPr>
      <w:r w:rsidRPr="00BA6BD5">
        <w:rPr>
          <w:rFonts w:ascii="Arial Black" w:hAnsi="Arial Black" w:cs="Arial"/>
          <w:bCs/>
          <w:sz w:val="32"/>
          <w:szCs w:val="18"/>
        </w:rPr>
        <w:lastRenderedPageBreak/>
        <w:t xml:space="preserve">4.20 </w:t>
      </w:r>
      <w:r w:rsidR="00C91746" w:rsidRPr="00BA6BD5">
        <w:rPr>
          <w:rFonts w:ascii="Arial Black" w:hAnsi="Arial Black" w:cs="Arial"/>
          <w:bCs/>
          <w:sz w:val="32"/>
          <w:szCs w:val="18"/>
        </w:rPr>
        <w:tab/>
      </w:r>
      <w:r w:rsidRPr="00BA6BD5">
        <w:rPr>
          <w:rFonts w:ascii="Arial Black" w:hAnsi="Arial Black" w:cs="Arial"/>
          <w:bCs/>
          <w:sz w:val="32"/>
          <w:szCs w:val="18"/>
        </w:rPr>
        <w:t xml:space="preserve">Sleep and Rest </w:t>
      </w:r>
    </w:p>
    <w:p w14:paraId="4B4B79BF" w14:textId="77777777" w:rsidR="00B36279" w:rsidRPr="00BA6BD5" w:rsidRDefault="00B36279" w:rsidP="00B36279">
      <w:pPr>
        <w:pStyle w:val="NormalWeb"/>
        <w:rPr>
          <w:rFonts w:ascii="Arial" w:hAnsi="Arial" w:cs="Arial"/>
          <w:sz w:val="20"/>
          <w:szCs w:val="20"/>
        </w:rPr>
      </w:pPr>
    </w:p>
    <w:p w14:paraId="298A6F6D" w14:textId="77777777" w:rsidR="00B36279" w:rsidRPr="00BA6BD5" w:rsidRDefault="00B36279" w:rsidP="00B36279">
      <w:pPr>
        <w:pStyle w:val="NormalWeb"/>
        <w:rPr>
          <w:rFonts w:ascii="Arial" w:hAnsi="Arial" w:cs="Arial"/>
          <w:sz w:val="20"/>
          <w:szCs w:val="20"/>
        </w:rPr>
      </w:pPr>
      <w:r w:rsidRPr="00BA6BD5">
        <w:rPr>
          <w:rFonts w:ascii="Arial" w:hAnsi="Arial" w:cs="Arial"/>
          <w:sz w:val="20"/>
          <w:szCs w:val="20"/>
        </w:rPr>
        <w:t xml:space="preserve">This policy will provide clear guidelines for the implementation of safe relaxation and sleep practices that meet the individual needs of children attending Jamboree Heights OSHC. All children have individual sleep and rest requirements which we need to consider and cater for, to ensure their needs are being met. Children need a comfortable relaxing environment to enable their bodies to rest. This environment must be safe and well supervised to ensure children are safe, </w:t>
      </w:r>
      <w:proofErr w:type="gramStart"/>
      <w:r w:rsidRPr="00BA6BD5">
        <w:rPr>
          <w:rFonts w:ascii="Arial" w:hAnsi="Arial" w:cs="Arial"/>
          <w:sz w:val="20"/>
          <w:szCs w:val="20"/>
        </w:rPr>
        <w:t>healthy</w:t>
      </w:r>
      <w:proofErr w:type="gramEnd"/>
      <w:r w:rsidRPr="00BA6BD5">
        <w:rPr>
          <w:rFonts w:ascii="Arial" w:hAnsi="Arial" w:cs="Arial"/>
          <w:sz w:val="20"/>
          <w:szCs w:val="20"/>
        </w:rPr>
        <w:t xml:space="preserve"> and secure in their environment. </w:t>
      </w:r>
    </w:p>
    <w:p w14:paraId="3EE176AC" w14:textId="77777777" w:rsidR="00B36279" w:rsidRPr="00BA6BD5" w:rsidRDefault="00B36279" w:rsidP="00B36279">
      <w:pPr>
        <w:pStyle w:val="NormalWeb"/>
        <w:rPr>
          <w:rFonts w:ascii="Arial" w:hAnsi="Arial" w:cs="Arial"/>
          <w:sz w:val="20"/>
          <w:szCs w:val="20"/>
        </w:rPr>
      </w:pPr>
    </w:p>
    <w:p w14:paraId="6A9288A9" w14:textId="77777777" w:rsidR="00B36279" w:rsidRPr="00BA6BD5" w:rsidRDefault="00B36279" w:rsidP="00B36279">
      <w:pPr>
        <w:pStyle w:val="Heading2"/>
        <w:ind w:left="0"/>
        <w:rPr>
          <w:rFonts w:ascii="Arial Black" w:hAnsi="Arial Black"/>
          <w:b w:val="0"/>
          <w:color w:val="auto"/>
          <w:sz w:val="28"/>
          <w:szCs w:val="28"/>
        </w:rPr>
      </w:pPr>
      <w:r w:rsidRPr="00BA6BD5">
        <w:rPr>
          <w:rFonts w:ascii="Arial Black" w:hAnsi="Arial Black"/>
          <w:b w:val="0"/>
          <w:color w:val="auto"/>
          <w:sz w:val="56"/>
          <w:szCs w:val="56"/>
        </w:rPr>
        <w:sym w:font="Wingdings" w:char="F026"/>
      </w:r>
      <w:r w:rsidRPr="00BA6BD5">
        <w:rPr>
          <w:rFonts w:ascii="Arial Black" w:hAnsi="Arial Black"/>
          <w:b w:val="0"/>
          <w:color w:val="auto"/>
          <w:sz w:val="28"/>
          <w:szCs w:val="28"/>
        </w:rPr>
        <w:t xml:space="preserve">  Relevant Laws and other Provisions</w:t>
      </w:r>
    </w:p>
    <w:p w14:paraId="1291B5FB" w14:textId="77777777" w:rsidR="00B36279" w:rsidRPr="00BA6BD5" w:rsidRDefault="00B36279" w:rsidP="00B36279">
      <w:pPr>
        <w:ind w:left="0"/>
        <w:rPr>
          <w:rFonts w:cs="Aharoni"/>
        </w:rPr>
      </w:pPr>
    </w:p>
    <w:p w14:paraId="7AFF17F3" w14:textId="77777777" w:rsidR="00B36279" w:rsidRPr="00BA6BD5" w:rsidRDefault="00B36279" w:rsidP="00B36279">
      <w:pPr>
        <w:ind w:left="0"/>
        <w:rPr>
          <w:rFonts w:cs="Aharoni"/>
        </w:rPr>
      </w:pPr>
      <w:r w:rsidRPr="00BA6BD5">
        <w:rPr>
          <w:rFonts w:cs="Aharoni"/>
        </w:rPr>
        <w:t>The laws and other provisions affecting this policy include:</w:t>
      </w:r>
    </w:p>
    <w:p w14:paraId="2746C734" w14:textId="77777777" w:rsidR="00B36279" w:rsidRPr="00BA6BD5" w:rsidRDefault="00B36279" w:rsidP="0004620F">
      <w:pPr>
        <w:pStyle w:val="ListParagraph"/>
        <w:numPr>
          <w:ilvl w:val="0"/>
          <w:numId w:val="243"/>
        </w:numPr>
        <w:shd w:val="clear" w:color="auto" w:fill="FFFFFF"/>
        <w:spacing w:before="100" w:beforeAutospacing="1" w:after="100" w:afterAutospacing="1"/>
        <w:ind w:left="851" w:hanging="284"/>
        <w:rPr>
          <w:rFonts w:cs="Arial"/>
          <w:i/>
          <w:color w:val="000000" w:themeColor="text1"/>
          <w:lang w:eastAsia="en-GB"/>
        </w:rPr>
      </w:pPr>
      <w:r w:rsidRPr="00BA6BD5">
        <w:rPr>
          <w:rFonts w:cs="Arial"/>
          <w:i/>
          <w:color w:val="000000" w:themeColor="text1"/>
          <w:lang w:eastAsia="en-GB"/>
        </w:rPr>
        <w:t xml:space="preserve">ACECQA National Quality Framework Resource Kit (2012) </w:t>
      </w:r>
    </w:p>
    <w:p w14:paraId="6154EE87" w14:textId="77777777" w:rsidR="00B36279" w:rsidRPr="00BA6BD5" w:rsidRDefault="00B36279" w:rsidP="00B36279">
      <w:pPr>
        <w:pStyle w:val="ListParagraph"/>
        <w:shd w:val="clear" w:color="auto" w:fill="FFFFFF"/>
        <w:spacing w:before="100" w:beforeAutospacing="1" w:after="100" w:afterAutospacing="1"/>
        <w:ind w:left="851" w:hanging="284"/>
        <w:rPr>
          <w:rFonts w:cs="Arial"/>
          <w:i/>
          <w:color w:val="000000" w:themeColor="text1"/>
          <w:lang w:eastAsia="en-GB"/>
        </w:rPr>
      </w:pPr>
    </w:p>
    <w:p w14:paraId="124FACAE" w14:textId="77777777" w:rsidR="00B36279" w:rsidRPr="00BA6BD5" w:rsidRDefault="00B36279" w:rsidP="0004620F">
      <w:pPr>
        <w:pStyle w:val="ListParagraph"/>
        <w:numPr>
          <w:ilvl w:val="0"/>
          <w:numId w:val="243"/>
        </w:numPr>
        <w:shd w:val="clear" w:color="auto" w:fill="FFFFFF"/>
        <w:spacing w:before="100" w:beforeAutospacing="1" w:after="100" w:afterAutospacing="1"/>
        <w:ind w:left="851" w:hanging="284"/>
        <w:rPr>
          <w:rFonts w:cs="Arial"/>
          <w:i/>
          <w:color w:val="000000" w:themeColor="text1"/>
          <w:lang w:eastAsia="en-GB"/>
        </w:rPr>
      </w:pPr>
      <w:r w:rsidRPr="00BA6BD5">
        <w:rPr>
          <w:rFonts w:cs="Arial"/>
          <w:i/>
          <w:color w:val="000000" w:themeColor="text1"/>
          <w:lang w:eastAsia="en-GB"/>
        </w:rPr>
        <w:t>Quality Area 2 – Children’s Health &amp; Safety</w:t>
      </w:r>
      <w:r w:rsidRPr="00BA6BD5">
        <w:rPr>
          <w:rFonts w:cs="Arial"/>
          <w:i/>
          <w:color w:val="000000" w:themeColor="text1"/>
          <w:lang w:eastAsia="en-GB"/>
        </w:rPr>
        <w:br/>
        <w:t xml:space="preserve">Education and Care Services National Regulations (2011), R 81 </w:t>
      </w:r>
    </w:p>
    <w:p w14:paraId="15A03773" w14:textId="77777777" w:rsidR="00B36279" w:rsidRPr="00BA6BD5" w:rsidRDefault="00B36279" w:rsidP="00B36279">
      <w:pPr>
        <w:pStyle w:val="ListParagraph"/>
        <w:ind w:left="851" w:hanging="284"/>
        <w:rPr>
          <w:rFonts w:cs="Arial"/>
          <w:i/>
          <w:lang w:eastAsia="en-GB"/>
        </w:rPr>
      </w:pPr>
    </w:p>
    <w:p w14:paraId="3E7BFF02" w14:textId="77777777" w:rsidR="00B36279" w:rsidRPr="00BA6BD5" w:rsidRDefault="00B36279" w:rsidP="0004620F">
      <w:pPr>
        <w:pStyle w:val="ListParagraph"/>
        <w:numPr>
          <w:ilvl w:val="0"/>
          <w:numId w:val="243"/>
        </w:numPr>
        <w:ind w:left="851" w:hanging="284"/>
        <w:rPr>
          <w:rFonts w:cs="Arial"/>
          <w:i/>
          <w:lang w:eastAsia="en-GB"/>
        </w:rPr>
      </w:pPr>
      <w:r w:rsidRPr="00BA6BD5">
        <w:rPr>
          <w:rFonts w:cs="Arial"/>
          <w:i/>
          <w:lang w:eastAsia="en-GB"/>
        </w:rPr>
        <w:t xml:space="preserve">Education and Care Services National Law Act (2010), S 165 </w:t>
      </w:r>
    </w:p>
    <w:p w14:paraId="35F2CD76" w14:textId="77777777" w:rsidR="00B36279" w:rsidRPr="00BA6BD5" w:rsidRDefault="00B36279" w:rsidP="00B36279">
      <w:pPr>
        <w:pStyle w:val="Heading2"/>
        <w:ind w:left="0"/>
        <w:rPr>
          <w:color w:val="auto"/>
          <w:sz w:val="24"/>
          <w:szCs w:val="24"/>
        </w:rPr>
      </w:pPr>
      <w:r w:rsidRPr="00BA6BD5">
        <w:rPr>
          <w:rFonts w:ascii="Tombats" w:hAnsi="Tombats"/>
          <w:color w:val="auto"/>
          <w:sz w:val="72"/>
          <w:szCs w:val="72"/>
        </w:rPr>
        <w:sym w:font="Webdings" w:char="F0A4"/>
      </w:r>
      <w:r w:rsidRPr="00BA6BD5">
        <w:rPr>
          <w:color w:val="auto"/>
          <w:sz w:val="72"/>
          <w:szCs w:val="72"/>
        </w:rPr>
        <w:t xml:space="preserve">  </w:t>
      </w:r>
      <w:r w:rsidRPr="00BA6BD5">
        <w:rPr>
          <w:rFonts w:ascii="Arial Black" w:hAnsi="Arial Black"/>
          <w:b w:val="0"/>
          <w:color w:val="auto"/>
          <w:sz w:val="28"/>
          <w:szCs w:val="28"/>
        </w:rPr>
        <w:t>Procedures</w:t>
      </w:r>
    </w:p>
    <w:p w14:paraId="3EC10AA0" w14:textId="77777777" w:rsidR="00B36279" w:rsidRPr="00BA6BD5" w:rsidRDefault="00B36279" w:rsidP="00B36279">
      <w:pPr>
        <w:pStyle w:val="Heading3"/>
        <w:tabs>
          <w:tab w:val="left" w:pos="0"/>
        </w:tabs>
        <w:ind w:left="0"/>
        <w:rPr>
          <w:rFonts w:ascii="Arial" w:hAnsi="Arial" w:cs="Arial"/>
          <w:b w:val="0"/>
          <w:bCs w:val="0"/>
          <w:color w:val="auto"/>
        </w:rPr>
      </w:pPr>
    </w:p>
    <w:p w14:paraId="0EC15F0A" w14:textId="77777777" w:rsidR="00B36279" w:rsidRPr="00BA6BD5" w:rsidRDefault="00B36279" w:rsidP="00B36279">
      <w:pPr>
        <w:pStyle w:val="Heading3"/>
        <w:tabs>
          <w:tab w:val="left" w:pos="0"/>
        </w:tabs>
        <w:ind w:left="0"/>
        <w:rPr>
          <w:rFonts w:ascii="Arial" w:hAnsi="Arial" w:cs="Arial"/>
          <w:color w:val="auto"/>
          <w:sz w:val="24"/>
          <w:szCs w:val="24"/>
        </w:rPr>
      </w:pPr>
      <w:r w:rsidRPr="00BA6BD5">
        <w:rPr>
          <w:rFonts w:ascii="Arial" w:hAnsi="Arial" w:cs="Arial"/>
          <w:color w:val="auto"/>
          <w:sz w:val="24"/>
          <w:szCs w:val="24"/>
        </w:rPr>
        <w:t>Definition</w:t>
      </w:r>
    </w:p>
    <w:p w14:paraId="2B67BDFA" w14:textId="77777777" w:rsidR="00B36279" w:rsidRPr="00BA6BD5" w:rsidRDefault="00B36279" w:rsidP="00B36279">
      <w:pPr>
        <w:pStyle w:val="NormalWeb"/>
        <w:rPr>
          <w:rFonts w:ascii="Arial" w:hAnsi="Arial" w:cs="Arial"/>
          <w:sz w:val="20"/>
          <w:szCs w:val="20"/>
        </w:rPr>
      </w:pPr>
      <w:r w:rsidRPr="00BA6BD5">
        <w:rPr>
          <w:rFonts w:ascii="Arial" w:hAnsi="Arial" w:cs="Arial"/>
          <w:sz w:val="20"/>
          <w:szCs w:val="20"/>
        </w:rPr>
        <w:t xml:space="preserve">Our service defines ‘rest’ as a period of solitude, </w:t>
      </w:r>
      <w:proofErr w:type="gramStart"/>
      <w:r w:rsidRPr="00BA6BD5">
        <w:rPr>
          <w:rFonts w:ascii="Arial" w:hAnsi="Arial" w:cs="Arial"/>
          <w:sz w:val="20"/>
          <w:szCs w:val="20"/>
        </w:rPr>
        <w:t>calmness</w:t>
      </w:r>
      <w:proofErr w:type="gramEnd"/>
      <w:r w:rsidRPr="00BA6BD5">
        <w:rPr>
          <w:rFonts w:ascii="Arial" w:hAnsi="Arial" w:cs="Arial"/>
          <w:sz w:val="20"/>
          <w:szCs w:val="20"/>
        </w:rPr>
        <w:t xml:space="preserve"> or tranquility. Considering the busy and energetic nature of children’s day, we feel that it is important for children to participate in a quiet/rest period during the day </w:t>
      </w:r>
      <w:proofErr w:type="gramStart"/>
      <w:r w:rsidRPr="00BA6BD5">
        <w:rPr>
          <w:rFonts w:ascii="Arial" w:hAnsi="Arial" w:cs="Arial"/>
          <w:sz w:val="20"/>
          <w:szCs w:val="20"/>
        </w:rPr>
        <w:t>in order to</w:t>
      </w:r>
      <w:proofErr w:type="gramEnd"/>
      <w:r w:rsidRPr="00BA6BD5">
        <w:rPr>
          <w:rFonts w:ascii="Arial" w:hAnsi="Arial" w:cs="Arial"/>
          <w:sz w:val="20"/>
          <w:szCs w:val="20"/>
        </w:rPr>
        <w:t xml:space="preserve"> rest, relax and recharge their body. Effective rest strategies are important factors in ensuring a child feels secure and safe in an early childhood environment. </w:t>
      </w:r>
    </w:p>
    <w:p w14:paraId="45EFF444" w14:textId="77777777" w:rsidR="00B36279" w:rsidRPr="00BA6BD5" w:rsidRDefault="00B36279" w:rsidP="00B36279">
      <w:pPr>
        <w:pStyle w:val="NormalWeb"/>
        <w:rPr>
          <w:rFonts w:ascii="Arial" w:hAnsi="Arial" w:cs="Arial"/>
          <w:b/>
          <w:bCs/>
          <w:szCs w:val="20"/>
        </w:rPr>
      </w:pPr>
    </w:p>
    <w:p w14:paraId="217AA361" w14:textId="77777777" w:rsidR="00B36279" w:rsidRPr="00BA6BD5" w:rsidRDefault="00B36279" w:rsidP="00B36279">
      <w:pPr>
        <w:pStyle w:val="NormalWeb"/>
        <w:rPr>
          <w:rFonts w:ascii="Arial" w:hAnsi="Arial" w:cs="Arial"/>
          <w:sz w:val="20"/>
          <w:szCs w:val="20"/>
        </w:rPr>
      </w:pPr>
      <w:r w:rsidRPr="00BA6BD5">
        <w:rPr>
          <w:rFonts w:ascii="Arial" w:hAnsi="Arial" w:cs="Arial"/>
          <w:sz w:val="20"/>
          <w:szCs w:val="20"/>
        </w:rPr>
        <w:t xml:space="preserve">Jamboree Heights OSHC is committed to: </w:t>
      </w:r>
    </w:p>
    <w:p w14:paraId="78DA8F6F" w14:textId="77777777" w:rsidR="00B36279" w:rsidRPr="00BA6BD5" w:rsidRDefault="00B36279" w:rsidP="0004620F">
      <w:pPr>
        <w:pStyle w:val="ListBullet"/>
        <w:numPr>
          <w:ilvl w:val="0"/>
          <w:numId w:val="265"/>
        </w:numPr>
        <w:ind w:left="851" w:hanging="284"/>
      </w:pPr>
      <w:r w:rsidRPr="00BA6BD5">
        <w:t xml:space="preserve">Providing a positive and nurturing environment for all children attending the </w:t>
      </w:r>
      <w:proofErr w:type="gramStart"/>
      <w:r w:rsidRPr="00BA6BD5">
        <w:t>service;</w:t>
      </w:r>
      <w:proofErr w:type="gramEnd"/>
      <w:r w:rsidRPr="00BA6BD5">
        <w:t xml:space="preserve"> </w:t>
      </w:r>
    </w:p>
    <w:p w14:paraId="73BD954D" w14:textId="77777777" w:rsidR="00B36279" w:rsidRPr="00BA6BD5" w:rsidRDefault="00B36279" w:rsidP="0004620F">
      <w:pPr>
        <w:pStyle w:val="ListBullet"/>
        <w:numPr>
          <w:ilvl w:val="0"/>
          <w:numId w:val="265"/>
        </w:numPr>
        <w:ind w:left="851" w:hanging="284"/>
      </w:pPr>
      <w:proofErr w:type="spellStart"/>
      <w:r w:rsidRPr="00BA6BD5">
        <w:t>Recognising</w:t>
      </w:r>
      <w:proofErr w:type="spellEnd"/>
      <w:r w:rsidRPr="00BA6BD5">
        <w:t xml:space="preserve"> that children have different requirements for relaxation and sleep, and being responsive to those needs to ensure that children feel safe and secure at the </w:t>
      </w:r>
      <w:proofErr w:type="gramStart"/>
      <w:r w:rsidRPr="00BA6BD5">
        <w:t>service;</w:t>
      </w:r>
      <w:proofErr w:type="gramEnd"/>
      <w:r w:rsidRPr="00BA6BD5">
        <w:t xml:space="preserve"> </w:t>
      </w:r>
    </w:p>
    <w:p w14:paraId="4B158E1A" w14:textId="77777777" w:rsidR="00B36279" w:rsidRPr="00BA6BD5" w:rsidRDefault="00B36279" w:rsidP="0004620F">
      <w:pPr>
        <w:pStyle w:val="ListBullet"/>
        <w:numPr>
          <w:ilvl w:val="0"/>
          <w:numId w:val="265"/>
        </w:numPr>
        <w:ind w:left="851" w:hanging="284"/>
        <w:rPr>
          <w:rFonts w:cs="Arial"/>
        </w:rPr>
      </w:pPr>
      <w:r w:rsidRPr="00BA6BD5">
        <w:t xml:space="preserve">Consulting with parents/guardians about their child’s individual relaxation and </w:t>
      </w:r>
      <w:proofErr w:type="gramStart"/>
      <w:r w:rsidRPr="00BA6BD5">
        <w:t>sleep;</w:t>
      </w:r>
      <w:proofErr w:type="gramEnd"/>
      <w:r w:rsidRPr="00BA6BD5">
        <w:rPr>
          <w:rFonts w:cs="Arial"/>
        </w:rPr>
        <w:t xml:space="preserve"> </w:t>
      </w:r>
    </w:p>
    <w:p w14:paraId="14F96147" w14:textId="77777777" w:rsidR="00B36279" w:rsidRPr="00BA6BD5" w:rsidRDefault="00B36279" w:rsidP="0004620F">
      <w:pPr>
        <w:pStyle w:val="ListBullet"/>
        <w:numPr>
          <w:ilvl w:val="0"/>
          <w:numId w:val="266"/>
        </w:numPr>
        <w:ind w:left="851" w:hanging="284"/>
        <w:jc w:val="left"/>
      </w:pPr>
      <w:r w:rsidRPr="00BA6BD5">
        <w:t xml:space="preserve">requirements/practices, and ensuring practices at the service are responsive to the values and cultural beliefs of each family, and </w:t>
      </w:r>
    </w:p>
    <w:p w14:paraId="3E158E80" w14:textId="77777777" w:rsidR="00B36279" w:rsidRPr="00BA6BD5" w:rsidRDefault="00B36279" w:rsidP="0004620F">
      <w:pPr>
        <w:pStyle w:val="ListBullet"/>
        <w:numPr>
          <w:ilvl w:val="0"/>
          <w:numId w:val="266"/>
        </w:numPr>
        <w:ind w:left="851" w:hanging="284"/>
        <w:jc w:val="left"/>
      </w:pPr>
      <w:r w:rsidRPr="00BA6BD5">
        <w:t xml:space="preserve">Its duty of care to all children at Jamboree Heights OSHC, and ensuring that adequate supervision is maintained while children are sleeping, </w:t>
      </w:r>
      <w:proofErr w:type="gramStart"/>
      <w:r w:rsidRPr="00BA6BD5">
        <w:t>resting</w:t>
      </w:r>
      <w:proofErr w:type="gramEnd"/>
      <w:r w:rsidRPr="00BA6BD5">
        <w:t xml:space="preserve"> or relaxing </w:t>
      </w:r>
    </w:p>
    <w:p w14:paraId="5C0896B2" w14:textId="77777777" w:rsidR="00B36279" w:rsidRPr="00BA6BD5" w:rsidRDefault="00B36279" w:rsidP="00B36279">
      <w:pPr>
        <w:pStyle w:val="NormalWeb"/>
        <w:rPr>
          <w:rFonts w:ascii="Arial" w:hAnsi="Arial" w:cs="Arial"/>
          <w:sz w:val="20"/>
          <w:szCs w:val="20"/>
        </w:rPr>
      </w:pPr>
      <w:r w:rsidRPr="00BA6BD5">
        <w:rPr>
          <w:rFonts w:ascii="Arial" w:hAnsi="Arial" w:cs="Arial"/>
          <w:b/>
          <w:bCs/>
          <w:szCs w:val="20"/>
        </w:rPr>
        <w:lastRenderedPageBreak/>
        <w:t xml:space="preserve"> </w:t>
      </w:r>
      <w:r w:rsidRPr="00BA6BD5">
        <w:rPr>
          <w:rFonts w:ascii="Arial" w:hAnsi="Arial" w:cs="Arial"/>
          <w:sz w:val="20"/>
          <w:szCs w:val="20"/>
        </w:rPr>
        <w:t xml:space="preserve">Management will ensure: </w:t>
      </w:r>
    </w:p>
    <w:p w14:paraId="508A0E78" w14:textId="77777777" w:rsidR="00B36279" w:rsidRPr="00BA6BD5" w:rsidRDefault="00B36279" w:rsidP="0004620F">
      <w:pPr>
        <w:pStyle w:val="NormalWeb"/>
        <w:numPr>
          <w:ilvl w:val="0"/>
          <w:numId w:val="247"/>
        </w:numPr>
        <w:ind w:left="851" w:hanging="284"/>
        <w:rPr>
          <w:rFonts w:ascii="Arial" w:hAnsi="Arial" w:cs="Arial"/>
          <w:sz w:val="20"/>
          <w:szCs w:val="20"/>
        </w:rPr>
      </w:pPr>
      <w:r w:rsidRPr="00BA6BD5">
        <w:rPr>
          <w:rFonts w:ascii="Arial" w:hAnsi="Arial" w:cs="Arial"/>
          <w:sz w:val="20"/>
          <w:szCs w:val="20"/>
        </w:rPr>
        <w:t xml:space="preserve">Reasonable steps to ensure that children’s needs are being met by giving them the opportunity to rest, having regard to the ages, developmental </w:t>
      </w:r>
      <w:proofErr w:type="gramStart"/>
      <w:r w:rsidRPr="00BA6BD5">
        <w:rPr>
          <w:rFonts w:ascii="Arial" w:hAnsi="Arial" w:cs="Arial"/>
          <w:sz w:val="20"/>
          <w:szCs w:val="20"/>
        </w:rPr>
        <w:t>stages</w:t>
      </w:r>
      <w:proofErr w:type="gramEnd"/>
      <w:r w:rsidRPr="00BA6BD5">
        <w:rPr>
          <w:rFonts w:ascii="Arial" w:hAnsi="Arial" w:cs="Arial"/>
          <w:sz w:val="20"/>
          <w:szCs w:val="20"/>
        </w:rPr>
        <w:t xml:space="preserve"> and individual needs of each child. </w:t>
      </w:r>
    </w:p>
    <w:p w14:paraId="5B59E955" w14:textId="77777777" w:rsidR="00B36279" w:rsidRPr="00BA6BD5" w:rsidRDefault="00B36279" w:rsidP="00B36279">
      <w:pPr>
        <w:pStyle w:val="NormalWeb"/>
        <w:rPr>
          <w:rFonts w:ascii="Arial" w:hAnsi="Arial" w:cs="Arial"/>
          <w:sz w:val="20"/>
          <w:szCs w:val="20"/>
        </w:rPr>
      </w:pPr>
      <w:r w:rsidRPr="00BA6BD5">
        <w:rPr>
          <w:rFonts w:ascii="Arial" w:hAnsi="Arial" w:cs="Arial"/>
          <w:sz w:val="20"/>
          <w:szCs w:val="20"/>
        </w:rPr>
        <w:t xml:space="preserve">Educators will: </w:t>
      </w:r>
    </w:p>
    <w:p w14:paraId="2359569F" w14:textId="77777777" w:rsidR="00B36279" w:rsidRPr="00BA6BD5" w:rsidRDefault="00B36279" w:rsidP="0004620F">
      <w:pPr>
        <w:pStyle w:val="ListBullet"/>
        <w:numPr>
          <w:ilvl w:val="0"/>
          <w:numId w:val="267"/>
        </w:numPr>
        <w:ind w:left="851" w:hanging="284"/>
      </w:pPr>
      <w:r w:rsidRPr="00BA6BD5">
        <w:t>Consult with families about children’s rest needs.</w:t>
      </w:r>
    </w:p>
    <w:p w14:paraId="355CC517" w14:textId="77777777" w:rsidR="00B36279" w:rsidRPr="00BA6BD5" w:rsidRDefault="00B36279" w:rsidP="0004620F">
      <w:pPr>
        <w:pStyle w:val="ListBullet"/>
        <w:numPr>
          <w:ilvl w:val="0"/>
          <w:numId w:val="267"/>
        </w:numPr>
        <w:ind w:left="851" w:hanging="284"/>
      </w:pPr>
      <w:r w:rsidRPr="00BA6BD5">
        <w:t xml:space="preserve">Educators will be sensitive to each child’s needs so that rest times are a positive experience. </w:t>
      </w:r>
    </w:p>
    <w:p w14:paraId="4301C717" w14:textId="77777777" w:rsidR="00B36279" w:rsidRPr="00BA6BD5" w:rsidRDefault="00B36279" w:rsidP="0004620F">
      <w:pPr>
        <w:pStyle w:val="ListBullet"/>
        <w:numPr>
          <w:ilvl w:val="0"/>
          <w:numId w:val="267"/>
        </w:numPr>
        <w:ind w:left="851" w:hanging="284"/>
      </w:pPr>
      <w:r w:rsidRPr="00BA6BD5">
        <w:t xml:space="preserve">Create a relaxing environment for children </w:t>
      </w:r>
    </w:p>
    <w:p w14:paraId="363F9EFD" w14:textId="77777777" w:rsidR="00B36279" w:rsidRPr="00BA6BD5" w:rsidRDefault="00B36279" w:rsidP="0004620F">
      <w:pPr>
        <w:pStyle w:val="ListBullet"/>
        <w:numPr>
          <w:ilvl w:val="0"/>
          <w:numId w:val="267"/>
        </w:numPr>
        <w:ind w:left="851" w:hanging="284"/>
      </w:pPr>
      <w:r w:rsidRPr="00BA6BD5">
        <w:t xml:space="preserve">Maintain adequate supervision and maintain educator ratios. </w:t>
      </w:r>
    </w:p>
    <w:p w14:paraId="41C31D63" w14:textId="77777777" w:rsidR="00B36279" w:rsidRPr="00BA6BD5" w:rsidRDefault="00B36279" w:rsidP="0004620F">
      <w:pPr>
        <w:pStyle w:val="ListParagraph"/>
        <w:numPr>
          <w:ilvl w:val="0"/>
          <w:numId w:val="246"/>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Programs are planned with time given between experiences for children to be able to rest. This may mean quiet experiences are offered (in both starched and non-starched forms), with a gap of time to allow children to sit quietly, read a book or engage in chats with friends.  </w:t>
      </w:r>
    </w:p>
    <w:p w14:paraId="754B31C2" w14:textId="77777777" w:rsidR="00B36279" w:rsidRPr="00BA6BD5" w:rsidRDefault="00B36279" w:rsidP="0004620F">
      <w:pPr>
        <w:pStyle w:val="ListBullet"/>
        <w:numPr>
          <w:ilvl w:val="0"/>
          <w:numId w:val="268"/>
        </w:numPr>
        <w:ind w:left="851" w:hanging="284"/>
        <w:rPr>
          <w:lang w:eastAsia="en-GB"/>
        </w:rPr>
      </w:pPr>
      <w:r w:rsidRPr="00BA6BD5">
        <w:rPr>
          <w:lang w:eastAsia="en-GB"/>
        </w:rPr>
        <w:t xml:space="preserve">Educators will ensure they </w:t>
      </w:r>
      <w:proofErr w:type="gramStart"/>
      <w:r w:rsidRPr="00BA6BD5">
        <w:rPr>
          <w:lang w:eastAsia="en-GB"/>
        </w:rPr>
        <w:t>are aware of the position of all children at all times</w:t>
      </w:r>
      <w:proofErr w:type="gramEnd"/>
      <w:r w:rsidRPr="00BA6BD5">
        <w:rPr>
          <w:lang w:eastAsia="en-GB"/>
        </w:rPr>
        <w:t xml:space="preserve">, to provide appropriate supervision. </w:t>
      </w:r>
    </w:p>
    <w:p w14:paraId="60C0D4AA" w14:textId="77777777" w:rsidR="00B36279" w:rsidRPr="00BA6BD5" w:rsidRDefault="00B36279" w:rsidP="0004620F">
      <w:pPr>
        <w:pStyle w:val="ListBullet"/>
        <w:numPr>
          <w:ilvl w:val="0"/>
          <w:numId w:val="268"/>
        </w:numPr>
        <w:shd w:val="clear" w:color="auto" w:fill="FFFFFF"/>
        <w:spacing w:before="100" w:beforeAutospacing="1" w:after="100" w:afterAutospacing="1"/>
        <w:ind w:left="851" w:hanging="284"/>
        <w:rPr>
          <w:rFonts w:cs="Arial"/>
          <w:color w:val="000000" w:themeColor="text1"/>
          <w:lang w:eastAsia="en-GB"/>
        </w:rPr>
      </w:pPr>
      <w:r w:rsidRPr="00BA6BD5">
        <w:rPr>
          <w:lang w:eastAsia="en-GB"/>
        </w:rPr>
        <w:t xml:space="preserve">‘Rest zone’, will allow children to relax on couches, </w:t>
      </w:r>
      <w:proofErr w:type="gramStart"/>
      <w:r w:rsidRPr="00BA6BD5">
        <w:rPr>
          <w:lang w:eastAsia="en-GB"/>
        </w:rPr>
        <w:t>cushions</w:t>
      </w:r>
      <w:proofErr w:type="gramEnd"/>
      <w:r w:rsidRPr="00BA6BD5">
        <w:rPr>
          <w:lang w:eastAsia="en-GB"/>
        </w:rPr>
        <w:t xml:space="preserve"> and bean bags at any time, with books available to encourage quiet time. If a child falls asleep at this time, they will be allowed to continue that sleep, in a supported manner, with appropriate supervision </w:t>
      </w:r>
      <w:proofErr w:type="gramStart"/>
      <w:r w:rsidRPr="00BA6BD5">
        <w:rPr>
          <w:lang w:eastAsia="en-GB"/>
        </w:rPr>
        <w:t>at all times</w:t>
      </w:r>
      <w:proofErr w:type="gramEnd"/>
      <w:r w:rsidRPr="00BA6BD5">
        <w:rPr>
          <w:lang w:eastAsia="en-GB"/>
        </w:rPr>
        <w:t xml:space="preserve">. </w:t>
      </w:r>
    </w:p>
    <w:p w14:paraId="60AB5AE4" w14:textId="77777777" w:rsidR="00B36279" w:rsidRPr="00BA6BD5" w:rsidRDefault="00B36279" w:rsidP="0004620F">
      <w:pPr>
        <w:pStyle w:val="ListParagraph"/>
        <w:numPr>
          <w:ilvl w:val="0"/>
          <w:numId w:val="244"/>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Children will be provided with a quiet space to sleep, with supervision </w:t>
      </w:r>
      <w:proofErr w:type="gramStart"/>
      <w:r w:rsidRPr="00BA6BD5">
        <w:rPr>
          <w:rFonts w:cs="Arial"/>
          <w:color w:val="000000" w:themeColor="text1"/>
          <w:lang w:eastAsia="en-GB"/>
        </w:rPr>
        <w:t>provided by educators at all times</w:t>
      </w:r>
      <w:proofErr w:type="gramEnd"/>
      <w:r w:rsidRPr="00BA6BD5">
        <w:rPr>
          <w:rFonts w:cs="Arial"/>
          <w:color w:val="000000" w:themeColor="text1"/>
          <w:lang w:eastAsia="en-GB"/>
        </w:rPr>
        <w:t xml:space="preserve">. </w:t>
      </w:r>
    </w:p>
    <w:p w14:paraId="28CAD491" w14:textId="77777777" w:rsidR="00B36279" w:rsidRPr="00BA6BD5" w:rsidRDefault="00B36279" w:rsidP="00B36279">
      <w:pPr>
        <w:pStyle w:val="ListParagraph"/>
        <w:shd w:val="clear" w:color="auto" w:fill="FFFFFF"/>
        <w:spacing w:before="100" w:beforeAutospacing="1" w:after="100" w:afterAutospacing="1"/>
        <w:ind w:left="851" w:hanging="284"/>
        <w:rPr>
          <w:rFonts w:cs="Arial"/>
          <w:color w:val="000000" w:themeColor="text1"/>
          <w:lang w:eastAsia="en-GB"/>
        </w:rPr>
      </w:pPr>
    </w:p>
    <w:p w14:paraId="08497C32" w14:textId="77777777" w:rsidR="00B36279" w:rsidRPr="00BA6BD5" w:rsidRDefault="00B36279" w:rsidP="0004620F">
      <w:pPr>
        <w:pStyle w:val="ListParagraph"/>
        <w:numPr>
          <w:ilvl w:val="0"/>
          <w:numId w:val="244"/>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If parents </w:t>
      </w:r>
      <w:proofErr w:type="gramStart"/>
      <w:r w:rsidRPr="00BA6BD5">
        <w:rPr>
          <w:rFonts w:cs="Arial"/>
          <w:color w:val="000000" w:themeColor="text1"/>
          <w:lang w:eastAsia="en-GB"/>
        </w:rPr>
        <w:t>don’t</w:t>
      </w:r>
      <w:proofErr w:type="gramEnd"/>
      <w:r w:rsidRPr="00BA6BD5">
        <w:rPr>
          <w:rFonts w:cs="Arial"/>
          <w:color w:val="000000" w:themeColor="text1"/>
          <w:lang w:eastAsia="en-GB"/>
        </w:rPr>
        <w:t xml:space="preserve"> want their child/ren to sleep, Jamboree Heights OSHC staff will do their best to keep child/ren awake and or wake the child/ren up. </w:t>
      </w:r>
    </w:p>
    <w:p w14:paraId="062E4284" w14:textId="77777777" w:rsidR="00B36279" w:rsidRPr="00BA6BD5" w:rsidRDefault="00B36279" w:rsidP="00B36279">
      <w:pPr>
        <w:pStyle w:val="ListParagraph"/>
        <w:shd w:val="clear" w:color="auto" w:fill="FFFFFF"/>
        <w:spacing w:before="100" w:beforeAutospacing="1" w:after="100" w:afterAutospacing="1"/>
        <w:ind w:left="851" w:hanging="284"/>
        <w:rPr>
          <w:rFonts w:cs="Arial"/>
          <w:color w:val="000000" w:themeColor="text1"/>
          <w:lang w:eastAsia="en-GB"/>
        </w:rPr>
      </w:pPr>
    </w:p>
    <w:p w14:paraId="37BA65D8" w14:textId="77777777" w:rsidR="00B36279" w:rsidRPr="00BA6BD5" w:rsidRDefault="00B36279" w:rsidP="0004620F">
      <w:pPr>
        <w:pStyle w:val="ListParagraph"/>
        <w:numPr>
          <w:ilvl w:val="0"/>
          <w:numId w:val="244"/>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Although school aged children are not considered at high risk of SIDS, the SIDS guidelines for safe sleeping will be followed. </w:t>
      </w:r>
    </w:p>
    <w:p w14:paraId="04E1E989" w14:textId="77777777" w:rsidR="00B36279" w:rsidRPr="00BA6BD5" w:rsidRDefault="00B36279" w:rsidP="00B36279">
      <w:pPr>
        <w:pStyle w:val="NormalWeb"/>
        <w:ind w:left="851" w:hanging="284"/>
        <w:rPr>
          <w:rFonts w:ascii="Arial" w:hAnsi="Arial" w:cs="Arial"/>
          <w:sz w:val="20"/>
          <w:szCs w:val="20"/>
        </w:rPr>
      </w:pPr>
    </w:p>
    <w:p w14:paraId="69C8ECFB" w14:textId="77777777" w:rsidR="00B36279" w:rsidRPr="00BA6BD5" w:rsidRDefault="00B36279" w:rsidP="00B36279">
      <w:pPr>
        <w:shd w:val="clear" w:color="auto" w:fill="FFFFFF"/>
        <w:spacing w:before="100" w:beforeAutospacing="1" w:after="100" w:afterAutospacing="1"/>
        <w:ind w:left="0"/>
        <w:rPr>
          <w:rFonts w:cs="Arial"/>
          <w:color w:val="000000" w:themeColor="text1"/>
          <w:sz w:val="22"/>
          <w:szCs w:val="22"/>
          <w:lang w:eastAsia="en-GB"/>
        </w:rPr>
      </w:pPr>
      <w:r w:rsidRPr="00BA6BD5">
        <w:rPr>
          <w:rFonts w:cs="Arial"/>
          <w:b/>
          <w:bCs/>
          <w:color w:val="000000" w:themeColor="text1"/>
          <w:sz w:val="22"/>
          <w:szCs w:val="22"/>
          <w:lang w:eastAsia="en-GB"/>
        </w:rPr>
        <w:t xml:space="preserve">Guidelines to follow: </w:t>
      </w:r>
    </w:p>
    <w:p w14:paraId="5C384C92" w14:textId="77777777" w:rsidR="00B36279" w:rsidRPr="00BA6BD5" w:rsidRDefault="00B36279" w:rsidP="0004620F">
      <w:pPr>
        <w:pStyle w:val="ListParagraph"/>
        <w:numPr>
          <w:ilvl w:val="0"/>
          <w:numId w:val="245"/>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All children’s faces should be uncovered. </w:t>
      </w:r>
    </w:p>
    <w:p w14:paraId="76DE72C0" w14:textId="77777777" w:rsidR="00B36279" w:rsidRPr="00BA6BD5" w:rsidRDefault="00B36279" w:rsidP="00B36279">
      <w:pPr>
        <w:pStyle w:val="ListParagraph"/>
        <w:shd w:val="clear" w:color="auto" w:fill="FFFFFF"/>
        <w:spacing w:before="100" w:beforeAutospacing="1" w:after="100" w:afterAutospacing="1"/>
        <w:ind w:left="851" w:hanging="284"/>
        <w:rPr>
          <w:rFonts w:cs="Arial"/>
          <w:color w:val="000000" w:themeColor="text1"/>
          <w:lang w:eastAsia="en-GB"/>
        </w:rPr>
      </w:pPr>
    </w:p>
    <w:p w14:paraId="4EE5174D" w14:textId="77777777" w:rsidR="00B36279" w:rsidRPr="00BA6BD5" w:rsidRDefault="00B36279" w:rsidP="0004620F">
      <w:pPr>
        <w:pStyle w:val="ListParagraph"/>
        <w:numPr>
          <w:ilvl w:val="0"/>
          <w:numId w:val="245"/>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A quiet place should be designated for rest and sleep, away from interactive groups.  </w:t>
      </w:r>
    </w:p>
    <w:p w14:paraId="45BBC003" w14:textId="77777777" w:rsidR="00B36279" w:rsidRPr="00BA6BD5" w:rsidRDefault="00B36279" w:rsidP="00B36279">
      <w:pPr>
        <w:pStyle w:val="ListParagraph"/>
        <w:shd w:val="clear" w:color="auto" w:fill="FFFFFF"/>
        <w:spacing w:before="100" w:beforeAutospacing="1" w:after="100" w:afterAutospacing="1"/>
        <w:ind w:left="851" w:hanging="284"/>
        <w:rPr>
          <w:rFonts w:cs="Arial"/>
          <w:color w:val="000000" w:themeColor="text1"/>
          <w:lang w:eastAsia="en-GB"/>
        </w:rPr>
      </w:pPr>
    </w:p>
    <w:p w14:paraId="4EC2012A" w14:textId="77777777" w:rsidR="00B36279" w:rsidRPr="00BA6BD5" w:rsidRDefault="00B36279" w:rsidP="0004620F">
      <w:pPr>
        <w:pStyle w:val="ListParagraph"/>
        <w:numPr>
          <w:ilvl w:val="0"/>
          <w:numId w:val="245"/>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Sleep and rest environments and equipment should be safe and free from hazards. </w:t>
      </w:r>
    </w:p>
    <w:p w14:paraId="03B38C71" w14:textId="77777777" w:rsidR="00B36279" w:rsidRPr="00BA6BD5" w:rsidRDefault="00B36279" w:rsidP="00B36279">
      <w:pPr>
        <w:pStyle w:val="ListParagraph"/>
        <w:shd w:val="clear" w:color="auto" w:fill="FFFFFF"/>
        <w:spacing w:before="100" w:beforeAutospacing="1" w:after="100" w:afterAutospacing="1"/>
        <w:ind w:left="851" w:hanging="284"/>
        <w:rPr>
          <w:rFonts w:cs="Arial"/>
          <w:color w:val="000000" w:themeColor="text1"/>
          <w:lang w:eastAsia="en-GB"/>
        </w:rPr>
      </w:pPr>
    </w:p>
    <w:p w14:paraId="1A1F78E9" w14:textId="77777777" w:rsidR="00B36279" w:rsidRPr="00BA6BD5" w:rsidRDefault="00B36279" w:rsidP="0004620F">
      <w:pPr>
        <w:pStyle w:val="ListParagraph"/>
        <w:numPr>
          <w:ilvl w:val="0"/>
          <w:numId w:val="245"/>
        </w:numPr>
        <w:shd w:val="clear" w:color="auto" w:fill="FFFFFF"/>
        <w:spacing w:before="100" w:beforeAutospacing="1" w:after="100" w:afterAutospacing="1"/>
        <w:ind w:left="851" w:hanging="284"/>
        <w:rPr>
          <w:rFonts w:cs="Arial"/>
          <w:color w:val="000000" w:themeColor="text1"/>
          <w:lang w:eastAsia="en-GB"/>
        </w:rPr>
      </w:pPr>
      <w:r w:rsidRPr="00BA6BD5">
        <w:rPr>
          <w:rFonts w:cs="Arial"/>
          <w:color w:val="000000" w:themeColor="text1"/>
          <w:lang w:eastAsia="en-GB"/>
        </w:rPr>
        <w:t xml:space="preserve">Supervision planning and the placement of educators across a service should ensure educators are able to adequately supervise sleeping and resting children. </w:t>
      </w:r>
    </w:p>
    <w:p w14:paraId="446E3C6A" w14:textId="77777777" w:rsidR="00B36279" w:rsidRPr="00BA6BD5" w:rsidRDefault="00B36279" w:rsidP="00B36279">
      <w:pPr>
        <w:pStyle w:val="ListParagraph"/>
        <w:ind w:left="0"/>
        <w:rPr>
          <w:rFonts w:cs="Arial"/>
          <w:color w:val="000000" w:themeColor="text1"/>
          <w:lang w:eastAsia="en-GB"/>
        </w:rPr>
      </w:pPr>
    </w:p>
    <w:p w14:paraId="54108A12" w14:textId="77777777" w:rsidR="00B36279" w:rsidRPr="00BA6BD5" w:rsidRDefault="00B36279" w:rsidP="00B36279">
      <w:pPr>
        <w:pStyle w:val="ListParagraph"/>
        <w:ind w:left="0"/>
        <w:rPr>
          <w:rFonts w:cs="Arial"/>
          <w:color w:val="000000" w:themeColor="text1"/>
          <w:lang w:eastAsia="en-GB"/>
        </w:rPr>
      </w:pPr>
    </w:p>
    <w:p w14:paraId="198DAD08" w14:textId="77777777" w:rsidR="00B36279" w:rsidRPr="00BA6BD5" w:rsidRDefault="00B36279" w:rsidP="00B36279">
      <w:pPr>
        <w:pStyle w:val="ListParagraph"/>
        <w:ind w:left="0"/>
        <w:rPr>
          <w:rFonts w:cs="Arial"/>
          <w:color w:val="000000" w:themeColor="text1"/>
          <w:lang w:eastAsia="en-GB"/>
        </w:rPr>
      </w:pPr>
    </w:p>
    <w:p w14:paraId="6B33D33C" w14:textId="77777777" w:rsidR="00B36279" w:rsidRPr="00BA6BD5" w:rsidRDefault="00B36279" w:rsidP="00B36279">
      <w:pPr>
        <w:pStyle w:val="ListParagraph"/>
        <w:ind w:left="0"/>
        <w:rPr>
          <w:rFonts w:cs="Arial"/>
          <w:color w:val="000000" w:themeColor="text1"/>
          <w:lang w:eastAsia="en-GB"/>
        </w:rPr>
      </w:pPr>
    </w:p>
    <w:p w14:paraId="3E3BA201" w14:textId="77777777" w:rsidR="00B36279" w:rsidRDefault="00B36279" w:rsidP="00B36279">
      <w:pPr>
        <w:pStyle w:val="ListParagraph"/>
        <w:ind w:left="0"/>
        <w:rPr>
          <w:rFonts w:cs="Arial"/>
          <w:color w:val="000000" w:themeColor="text1"/>
          <w:highlight w:val="yellow"/>
          <w:lang w:eastAsia="en-GB"/>
        </w:rPr>
      </w:pPr>
    </w:p>
    <w:p w14:paraId="10C2C7EC" w14:textId="77777777" w:rsidR="00B36279" w:rsidRDefault="00B36279" w:rsidP="00B36279">
      <w:pPr>
        <w:pStyle w:val="ListParagraph"/>
        <w:ind w:left="0"/>
        <w:rPr>
          <w:rFonts w:cs="Arial"/>
          <w:color w:val="000000" w:themeColor="text1"/>
          <w:highlight w:val="yellow"/>
          <w:lang w:eastAsia="en-GB"/>
        </w:rPr>
      </w:pPr>
    </w:p>
    <w:p w14:paraId="1B7C6E1F" w14:textId="77777777" w:rsidR="00B36279" w:rsidRDefault="00B36279" w:rsidP="00B36279">
      <w:pPr>
        <w:pStyle w:val="ListParagraph"/>
        <w:ind w:left="0"/>
        <w:rPr>
          <w:rFonts w:cs="Arial"/>
          <w:color w:val="000000" w:themeColor="text1"/>
          <w:highlight w:val="yellow"/>
          <w:lang w:eastAsia="en-GB"/>
        </w:rPr>
      </w:pPr>
    </w:p>
    <w:p w14:paraId="0F995662" w14:textId="77777777" w:rsidR="00B36279" w:rsidRPr="00CF0AE0" w:rsidRDefault="00B36279" w:rsidP="00B36279">
      <w:pPr>
        <w:pStyle w:val="ListParagraph"/>
        <w:ind w:left="0"/>
        <w:rPr>
          <w:rFonts w:cs="Arial"/>
          <w:color w:val="000000" w:themeColor="text1"/>
          <w:highlight w:val="yellow"/>
          <w:lang w:eastAsia="en-GB"/>
        </w:rPr>
      </w:pPr>
    </w:p>
    <w:tbl>
      <w:tblPr>
        <w:tblStyle w:val="TableGrid"/>
        <w:tblW w:w="0" w:type="auto"/>
        <w:tblLook w:val="04A0" w:firstRow="1" w:lastRow="0" w:firstColumn="1" w:lastColumn="0" w:noHBand="0" w:noVBand="1"/>
      </w:tblPr>
      <w:tblGrid>
        <w:gridCol w:w="2132"/>
        <w:gridCol w:w="2132"/>
        <w:gridCol w:w="2132"/>
        <w:gridCol w:w="2133"/>
      </w:tblGrid>
      <w:tr w:rsidR="00B36279" w14:paraId="2466191E" w14:textId="77777777" w:rsidTr="00B11C9D">
        <w:tc>
          <w:tcPr>
            <w:tcW w:w="8529" w:type="dxa"/>
            <w:gridSpan w:val="4"/>
            <w:shd w:val="clear" w:color="auto" w:fill="BFBFBF" w:themeFill="background1" w:themeFillShade="BF"/>
          </w:tcPr>
          <w:p w14:paraId="0893AD25"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AD545F4" w14:textId="77777777" w:rsidTr="00B11C9D">
        <w:trPr>
          <w:trHeight w:val="495"/>
        </w:trPr>
        <w:tc>
          <w:tcPr>
            <w:tcW w:w="2132" w:type="dxa"/>
            <w:shd w:val="clear" w:color="auto" w:fill="A6A6A6" w:themeFill="background1" w:themeFillShade="A6"/>
          </w:tcPr>
          <w:p w14:paraId="7BDE61F8" w14:textId="77777777" w:rsidR="00B36279" w:rsidRDefault="00B36279" w:rsidP="00B11C9D">
            <w:pPr>
              <w:spacing w:after="200" w:line="276" w:lineRule="auto"/>
              <w:ind w:left="0"/>
              <w:rPr>
                <w:rFonts w:cs="Aharoni"/>
              </w:rPr>
            </w:pPr>
            <w:r>
              <w:rPr>
                <w:rFonts w:cs="Aharoni"/>
              </w:rPr>
              <w:t>Endorsed by:</w:t>
            </w:r>
          </w:p>
        </w:tc>
        <w:tc>
          <w:tcPr>
            <w:tcW w:w="2132" w:type="dxa"/>
          </w:tcPr>
          <w:p w14:paraId="1D6171A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E514E82" w14:textId="77777777" w:rsidR="00B36279" w:rsidRDefault="00B36279" w:rsidP="00B11C9D">
            <w:pPr>
              <w:spacing w:after="200" w:line="276" w:lineRule="auto"/>
              <w:ind w:left="0"/>
              <w:rPr>
                <w:rFonts w:cs="Aharoni"/>
              </w:rPr>
            </w:pPr>
            <w:r>
              <w:rPr>
                <w:rFonts w:cs="Aharoni"/>
              </w:rPr>
              <w:t>Date Endorsed:</w:t>
            </w:r>
          </w:p>
        </w:tc>
        <w:tc>
          <w:tcPr>
            <w:tcW w:w="2133" w:type="dxa"/>
          </w:tcPr>
          <w:p w14:paraId="503DB854" w14:textId="4CA3BB83" w:rsidR="00B36279" w:rsidRDefault="00BA6BD5" w:rsidP="00B11C9D">
            <w:pPr>
              <w:spacing w:after="200" w:line="276" w:lineRule="auto"/>
              <w:ind w:left="0"/>
              <w:jc w:val="center"/>
              <w:rPr>
                <w:rFonts w:cs="Aharoni"/>
              </w:rPr>
            </w:pPr>
            <w:r>
              <w:rPr>
                <w:rFonts w:cs="Aharoni"/>
              </w:rPr>
              <w:t>16/09/</w:t>
            </w:r>
            <w:r w:rsidR="002573D7">
              <w:rPr>
                <w:rFonts w:cs="Aharoni"/>
              </w:rPr>
              <w:t>20</w:t>
            </w:r>
            <w:r>
              <w:rPr>
                <w:rFonts w:cs="Aharoni"/>
              </w:rPr>
              <w:t>19</w:t>
            </w:r>
          </w:p>
        </w:tc>
      </w:tr>
      <w:tr w:rsidR="00B36279" w14:paraId="289D08A7" w14:textId="77777777" w:rsidTr="00B11C9D">
        <w:tc>
          <w:tcPr>
            <w:tcW w:w="2132" w:type="dxa"/>
            <w:shd w:val="clear" w:color="auto" w:fill="A6A6A6" w:themeFill="background1" w:themeFillShade="A6"/>
          </w:tcPr>
          <w:p w14:paraId="12E9A0DF" w14:textId="77777777" w:rsidR="00B36279" w:rsidRDefault="00B36279" w:rsidP="00B11C9D">
            <w:pPr>
              <w:spacing w:after="200" w:line="276" w:lineRule="auto"/>
              <w:ind w:left="0"/>
              <w:rPr>
                <w:rFonts w:cs="Aharoni"/>
              </w:rPr>
            </w:pPr>
            <w:r>
              <w:rPr>
                <w:rFonts w:cs="Aharoni"/>
              </w:rPr>
              <w:t>Date implemented:</w:t>
            </w:r>
          </w:p>
        </w:tc>
        <w:tc>
          <w:tcPr>
            <w:tcW w:w="2132" w:type="dxa"/>
          </w:tcPr>
          <w:p w14:paraId="27CD4EF9" w14:textId="596CFF48" w:rsidR="00B36279" w:rsidRDefault="00BA6BD5" w:rsidP="00B11C9D">
            <w:pPr>
              <w:spacing w:after="200" w:line="276" w:lineRule="auto"/>
              <w:ind w:left="0"/>
              <w:jc w:val="center"/>
              <w:rPr>
                <w:rFonts w:cs="Aharoni"/>
              </w:rPr>
            </w:pPr>
            <w:r>
              <w:rPr>
                <w:rFonts w:cs="Aharoni"/>
              </w:rPr>
              <w:t>16/09/</w:t>
            </w:r>
            <w:r w:rsidR="002573D7">
              <w:rPr>
                <w:rFonts w:cs="Aharoni"/>
              </w:rPr>
              <w:t>20</w:t>
            </w:r>
            <w:r>
              <w:rPr>
                <w:rFonts w:cs="Aharoni"/>
              </w:rPr>
              <w:t>19</w:t>
            </w:r>
          </w:p>
        </w:tc>
        <w:tc>
          <w:tcPr>
            <w:tcW w:w="2132" w:type="dxa"/>
            <w:shd w:val="clear" w:color="auto" w:fill="D9D9D9" w:themeFill="background1" w:themeFillShade="D9"/>
          </w:tcPr>
          <w:p w14:paraId="0A5B76A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1E2E5F6" w14:textId="4CC64FAB" w:rsidR="00B36279" w:rsidRDefault="00A30610" w:rsidP="00B11C9D">
            <w:pPr>
              <w:spacing w:after="200" w:line="276" w:lineRule="auto"/>
              <w:ind w:left="0"/>
              <w:jc w:val="center"/>
              <w:rPr>
                <w:rFonts w:cs="Aharoni"/>
              </w:rPr>
            </w:pPr>
            <w:r>
              <w:rPr>
                <w:rFonts w:cs="Aharoni"/>
              </w:rPr>
              <w:t>25/03/2020</w:t>
            </w:r>
          </w:p>
        </w:tc>
      </w:tr>
      <w:tr w:rsidR="00B36279" w14:paraId="6F23048F" w14:textId="77777777" w:rsidTr="00B11C9D">
        <w:tc>
          <w:tcPr>
            <w:tcW w:w="2132" w:type="dxa"/>
            <w:shd w:val="clear" w:color="auto" w:fill="A6A6A6" w:themeFill="background1" w:themeFillShade="A6"/>
          </w:tcPr>
          <w:p w14:paraId="2B61B2EE" w14:textId="77777777" w:rsidR="00B36279" w:rsidRDefault="00B36279" w:rsidP="00B11C9D">
            <w:pPr>
              <w:spacing w:after="200" w:line="276" w:lineRule="auto"/>
              <w:ind w:left="0"/>
              <w:rPr>
                <w:rFonts w:cs="Aharoni"/>
              </w:rPr>
            </w:pPr>
            <w:r>
              <w:rPr>
                <w:rFonts w:cs="Aharoni"/>
              </w:rPr>
              <w:t>Version:</w:t>
            </w:r>
          </w:p>
        </w:tc>
        <w:tc>
          <w:tcPr>
            <w:tcW w:w="2132" w:type="dxa"/>
          </w:tcPr>
          <w:p w14:paraId="5E1A1A25" w14:textId="0BCE8028" w:rsidR="00B36279" w:rsidRDefault="00C91746" w:rsidP="00B11C9D">
            <w:pPr>
              <w:spacing w:after="200" w:line="276" w:lineRule="auto"/>
              <w:ind w:left="0"/>
              <w:jc w:val="center"/>
              <w:rPr>
                <w:rFonts w:cs="Aharoni"/>
              </w:rPr>
            </w:pPr>
            <w:r>
              <w:rPr>
                <w:rFonts w:cs="Aharoni"/>
              </w:rPr>
              <w:t>1</w:t>
            </w:r>
          </w:p>
        </w:tc>
        <w:tc>
          <w:tcPr>
            <w:tcW w:w="2132" w:type="dxa"/>
            <w:shd w:val="clear" w:color="auto" w:fill="D9D9D9" w:themeFill="background1" w:themeFillShade="D9"/>
          </w:tcPr>
          <w:p w14:paraId="2A69D46F" w14:textId="77777777" w:rsidR="00B36279" w:rsidRDefault="00B36279" w:rsidP="00B11C9D">
            <w:pPr>
              <w:spacing w:after="200" w:line="276" w:lineRule="auto"/>
              <w:ind w:left="0"/>
              <w:rPr>
                <w:rFonts w:cs="Aharoni"/>
              </w:rPr>
            </w:pPr>
            <w:r>
              <w:rPr>
                <w:rFonts w:cs="Aharoni"/>
              </w:rPr>
              <w:t>Date of review:</w:t>
            </w:r>
          </w:p>
        </w:tc>
        <w:tc>
          <w:tcPr>
            <w:tcW w:w="2133" w:type="dxa"/>
          </w:tcPr>
          <w:p w14:paraId="39077BBE" w14:textId="5C7C54CE" w:rsidR="00B36279" w:rsidRDefault="00E72423" w:rsidP="00B11C9D">
            <w:pPr>
              <w:spacing w:after="200" w:line="276" w:lineRule="auto"/>
              <w:ind w:left="0"/>
              <w:jc w:val="center"/>
              <w:rPr>
                <w:rFonts w:cs="Aharoni"/>
              </w:rPr>
            </w:pPr>
            <w:r>
              <w:rPr>
                <w:rFonts w:cs="Aharoni"/>
              </w:rPr>
              <w:t>01/08/2019</w:t>
            </w:r>
          </w:p>
        </w:tc>
      </w:tr>
    </w:tbl>
    <w:p w14:paraId="2D72C84E" w14:textId="77777777" w:rsidR="00B36279" w:rsidRDefault="00B36279" w:rsidP="00B36279">
      <w:pPr>
        <w:shd w:val="clear" w:color="auto" w:fill="FFFFFF"/>
        <w:spacing w:before="100" w:beforeAutospacing="1" w:after="100" w:afterAutospacing="1"/>
        <w:ind w:left="0"/>
        <w:rPr>
          <w:rFonts w:cs="Arial"/>
          <w:color w:val="000000" w:themeColor="text1"/>
          <w:highlight w:val="yellow"/>
          <w:lang w:eastAsia="en-GB"/>
        </w:rPr>
        <w:sectPr w:rsidR="00B36279" w:rsidSect="00B11C9D">
          <w:pgSz w:w="11906" w:h="16838"/>
          <w:pgMar w:top="1440" w:right="1440" w:bottom="1440" w:left="1560" w:header="708" w:footer="708" w:gutter="0"/>
          <w:cols w:space="708"/>
          <w:docGrid w:linePitch="360"/>
        </w:sectPr>
      </w:pPr>
    </w:p>
    <w:tbl>
      <w:tblPr>
        <w:tblW w:w="5000" w:type="pct"/>
        <w:shd w:val="solid" w:color="auto" w:fill="auto"/>
        <w:tblCellMar>
          <w:left w:w="0" w:type="dxa"/>
          <w:right w:w="0" w:type="dxa"/>
        </w:tblCellMar>
        <w:tblLook w:val="0000" w:firstRow="0" w:lastRow="0" w:firstColumn="0" w:lastColumn="0" w:noHBand="0" w:noVBand="0"/>
      </w:tblPr>
      <w:tblGrid>
        <w:gridCol w:w="1970"/>
        <w:gridCol w:w="6936"/>
      </w:tblGrid>
      <w:tr w:rsidR="00B36279" w:rsidRPr="00DA03F4" w14:paraId="1EF3DC31" w14:textId="77777777" w:rsidTr="00B11C9D">
        <w:trPr>
          <w:cantSplit/>
        </w:trPr>
        <w:tc>
          <w:tcPr>
            <w:tcW w:w="1106" w:type="pct"/>
            <w:shd w:val="solid" w:color="auto" w:fill="auto"/>
          </w:tcPr>
          <w:p w14:paraId="277B109C" w14:textId="77777777" w:rsidR="00B36279" w:rsidRPr="00DA03F4" w:rsidRDefault="00B36279" w:rsidP="00B11C9D">
            <w:pPr>
              <w:pStyle w:val="PartLabel"/>
              <w:ind w:left="-426" w:firstLine="567"/>
              <w:rPr>
                <w:rFonts w:ascii="Arial Black" w:hAnsi="Arial Black" w:cs="Arial"/>
              </w:rPr>
            </w:pPr>
            <w:r w:rsidRPr="00C72136">
              <w:rPr>
                <w:rFonts w:ascii="Arial Black" w:hAnsi="Arial Black"/>
              </w:rPr>
              <w:lastRenderedPageBreak/>
              <w:br w:type="page"/>
            </w:r>
            <w:r w:rsidRPr="00C72136">
              <w:rPr>
                <w:rFonts w:ascii="Arial Black" w:hAnsi="Arial Black"/>
              </w:rPr>
              <w:br w:type="page"/>
            </w:r>
            <w:r w:rsidRPr="00DA03F4">
              <w:rPr>
                <w:rFonts w:ascii="Arial Black" w:hAnsi="Arial Black" w:cs="Arial"/>
              </w:rPr>
              <w:t>Policy Group</w:t>
            </w:r>
            <w:r w:rsidRPr="00DA03F4">
              <w:rPr>
                <w:rFonts w:ascii="Arial Black" w:hAnsi="Arial Black" w:cs="Arial"/>
              </w:rPr>
              <w:fldChar w:fldCharType="begin"/>
            </w:r>
            <w:r w:rsidRPr="00DA03F4">
              <w:rPr>
                <w:rFonts w:ascii="Arial Black" w:hAnsi="Arial Black"/>
              </w:rPr>
              <w:instrText xml:space="preserve"> TC "</w:instrText>
            </w:r>
            <w:r w:rsidRPr="00DA03F4">
              <w:rPr>
                <w:rFonts w:ascii="Arial Black" w:hAnsi="Arial Black" w:cs="Arial"/>
              </w:rPr>
              <w:instrText>Policy Group 1: Service Philosophy Statement</w:instrText>
            </w:r>
            <w:r w:rsidRPr="00DA03F4">
              <w:rPr>
                <w:rFonts w:ascii="Arial Black" w:hAnsi="Arial Black"/>
              </w:rPr>
              <w:instrText xml:space="preserve">" \f C \l "1" </w:instrText>
            </w:r>
            <w:r w:rsidRPr="00DA03F4">
              <w:rPr>
                <w:rFonts w:ascii="Arial Black" w:hAnsi="Arial Black" w:cs="Arial"/>
              </w:rPr>
              <w:fldChar w:fldCharType="end"/>
            </w:r>
          </w:p>
        </w:tc>
        <w:tc>
          <w:tcPr>
            <w:tcW w:w="3894" w:type="pct"/>
            <w:vMerge w:val="restart"/>
            <w:shd w:val="solid" w:color="auto" w:fill="auto"/>
            <w:vAlign w:val="center"/>
          </w:tcPr>
          <w:p w14:paraId="3738F3F5" w14:textId="77777777" w:rsidR="00B36279" w:rsidRPr="00DA03F4" w:rsidRDefault="00B36279" w:rsidP="00B11C9D">
            <w:pPr>
              <w:pStyle w:val="PartLabel"/>
              <w:ind w:left="-426" w:firstLine="567"/>
              <w:rPr>
                <w:rFonts w:ascii="Arial Black" w:hAnsi="Arial Black"/>
                <w:bCs/>
                <w:sz w:val="40"/>
                <w:szCs w:val="40"/>
              </w:rPr>
            </w:pPr>
            <w:r w:rsidRPr="00DA03F4">
              <w:rPr>
                <w:rFonts w:ascii="Arial Black" w:hAnsi="Arial Black"/>
                <w:bCs/>
                <w:sz w:val="40"/>
                <w:szCs w:val="40"/>
              </w:rPr>
              <w:t>Food and Nutrition</w:t>
            </w:r>
          </w:p>
        </w:tc>
      </w:tr>
      <w:tr w:rsidR="00B36279" w:rsidRPr="00DA03F4" w14:paraId="37E35E95" w14:textId="77777777" w:rsidTr="00B11C9D">
        <w:trPr>
          <w:cantSplit/>
          <w:trHeight w:val="488"/>
        </w:trPr>
        <w:tc>
          <w:tcPr>
            <w:tcW w:w="1106" w:type="pct"/>
            <w:shd w:val="solid" w:color="auto" w:fill="auto"/>
            <w:vAlign w:val="bottom"/>
          </w:tcPr>
          <w:p w14:paraId="0C5303A5" w14:textId="77777777" w:rsidR="00B36279" w:rsidRPr="00DA03F4" w:rsidRDefault="00B36279" w:rsidP="00B11C9D">
            <w:pPr>
              <w:pStyle w:val="PartTitle"/>
              <w:spacing w:line="240" w:lineRule="auto"/>
              <w:ind w:left="-426" w:firstLine="567"/>
              <w:rPr>
                <w:rFonts w:cs="Arial"/>
                <w:sz w:val="28"/>
                <w:szCs w:val="28"/>
              </w:rPr>
            </w:pPr>
            <w:r w:rsidRPr="00DA03F4">
              <w:rPr>
                <w:rFonts w:cs="Arial"/>
                <w:sz w:val="28"/>
                <w:szCs w:val="28"/>
              </w:rPr>
              <w:t>5:</w:t>
            </w:r>
          </w:p>
        </w:tc>
        <w:tc>
          <w:tcPr>
            <w:tcW w:w="3894" w:type="pct"/>
            <w:vMerge/>
            <w:shd w:val="solid" w:color="auto" w:fill="auto"/>
            <w:vAlign w:val="bottom"/>
          </w:tcPr>
          <w:p w14:paraId="67BF7B20" w14:textId="77777777" w:rsidR="00B36279" w:rsidRPr="00DA03F4" w:rsidRDefault="00B36279" w:rsidP="00B11C9D">
            <w:pPr>
              <w:ind w:left="-426" w:firstLine="567"/>
              <w:jc w:val="center"/>
              <w:rPr>
                <w:rFonts w:ascii="Arial Black" w:hAnsi="Arial Black" w:cs="Arial"/>
              </w:rPr>
            </w:pPr>
          </w:p>
        </w:tc>
      </w:tr>
    </w:tbl>
    <w:p w14:paraId="28B03972" w14:textId="77777777" w:rsidR="00B36279" w:rsidRPr="00DA03F4" w:rsidRDefault="00B36279" w:rsidP="00B36279">
      <w:pPr>
        <w:ind w:left="-426" w:firstLine="567"/>
        <w:rPr>
          <w:rFonts w:cs="Aharoni"/>
        </w:rPr>
      </w:pPr>
    </w:p>
    <w:p w14:paraId="0B98908D" w14:textId="77777777" w:rsidR="00B36279" w:rsidRPr="00DA03F4" w:rsidRDefault="00B36279" w:rsidP="00B36279">
      <w:pPr>
        <w:ind w:left="-426" w:firstLine="567"/>
        <w:rPr>
          <w:rFonts w:cs="Aharoni"/>
        </w:rPr>
      </w:pPr>
    </w:p>
    <w:p w14:paraId="76EE254B" w14:textId="77777777" w:rsidR="00B36279" w:rsidRPr="00DA03F4" w:rsidRDefault="00B36279" w:rsidP="00B36279">
      <w:pPr>
        <w:ind w:left="0"/>
        <w:rPr>
          <w:rFonts w:ascii="Arial Black" w:hAnsi="Arial Black" w:cs="Aharoni"/>
          <w:sz w:val="32"/>
          <w:szCs w:val="32"/>
        </w:rPr>
      </w:pPr>
      <w:r w:rsidRPr="00DA03F4">
        <w:rPr>
          <w:rFonts w:ascii="Arial Black" w:hAnsi="Arial Black" w:cs="Aharoni"/>
          <w:sz w:val="32"/>
          <w:szCs w:val="32"/>
        </w:rPr>
        <w:t>5.1</w:t>
      </w:r>
      <w:r w:rsidRPr="00DA03F4">
        <w:rPr>
          <w:rFonts w:ascii="Arial Black" w:hAnsi="Arial Black" w:cs="Aharoni"/>
          <w:sz w:val="32"/>
          <w:szCs w:val="32"/>
        </w:rPr>
        <w:tab/>
      </w:r>
      <w:r w:rsidRPr="00DA03F4">
        <w:rPr>
          <w:rFonts w:ascii="Arial Black" w:hAnsi="Arial Black" w:cs="Aharoni"/>
          <w:sz w:val="32"/>
          <w:szCs w:val="32"/>
        </w:rPr>
        <w:tab/>
        <w:t>Food Handling and Storage Policy</w:t>
      </w:r>
    </w:p>
    <w:p w14:paraId="2919B7AB" w14:textId="77777777" w:rsidR="00B36279" w:rsidRPr="00DA03F4" w:rsidRDefault="00B36279" w:rsidP="00B36279">
      <w:pPr>
        <w:ind w:left="0"/>
        <w:rPr>
          <w:spacing w:val="-16"/>
          <w:kern w:val="28"/>
        </w:rPr>
      </w:pPr>
    </w:p>
    <w:p w14:paraId="5AA7D3B1" w14:textId="77777777" w:rsidR="00B36279" w:rsidRPr="00DA03F4" w:rsidRDefault="00B36279" w:rsidP="00B36279">
      <w:pPr>
        <w:ind w:left="0"/>
      </w:pPr>
      <w:r w:rsidRPr="00DA03F4">
        <w:t xml:space="preserve">Jamboree Heights OSHC </w:t>
      </w:r>
      <w:proofErr w:type="spellStart"/>
      <w:r w:rsidRPr="00DA03F4">
        <w:t>recognises</w:t>
      </w:r>
      <w:proofErr w:type="spellEnd"/>
      <w:r w:rsidRPr="00DA03F4">
        <w:t xml:space="preserve"> the need for effective food handling and storage practices to ensure that the food is not contaminated, nor allowed to become contaminated, or unfit to be eaten.  All food which is handled (including preparing, </w:t>
      </w:r>
      <w:proofErr w:type="gramStart"/>
      <w:r w:rsidRPr="00DA03F4">
        <w:t>eating</w:t>
      </w:r>
      <w:proofErr w:type="gramEnd"/>
      <w:r w:rsidRPr="00DA03F4">
        <w:t xml:space="preserve"> or storing) at Jamboree Heights OSHC is to be handled according to the recommended food handling and storage guidelines as set out in the Australian and New Zealand Food Standards Code.</w:t>
      </w:r>
    </w:p>
    <w:p w14:paraId="73710C75" w14:textId="77777777" w:rsidR="00B36279" w:rsidRPr="00DA03F4" w:rsidRDefault="00B36279" w:rsidP="00B36279">
      <w:pPr>
        <w:ind w:left="0"/>
        <w:rPr>
          <w:rFonts w:cs="Aharoni"/>
        </w:rPr>
      </w:pPr>
    </w:p>
    <w:p w14:paraId="52F7D891" w14:textId="77777777" w:rsidR="00B36279" w:rsidRPr="00DA03F4" w:rsidRDefault="00B36279" w:rsidP="00B36279">
      <w:pPr>
        <w:pStyle w:val="Heading2"/>
        <w:ind w:left="0"/>
        <w:rPr>
          <w:rFonts w:ascii="Arial Black" w:hAnsi="Arial Black"/>
          <w:b w:val="0"/>
          <w:color w:val="auto"/>
          <w:sz w:val="28"/>
          <w:szCs w:val="28"/>
        </w:rPr>
      </w:pPr>
      <w:r w:rsidRPr="00DA03F4">
        <w:rPr>
          <w:rFonts w:ascii="Arial Black" w:hAnsi="Arial Black"/>
          <w:b w:val="0"/>
          <w:color w:val="auto"/>
          <w:sz w:val="56"/>
          <w:szCs w:val="56"/>
        </w:rPr>
        <w:sym w:font="Wingdings" w:char="F026"/>
      </w:r>
      <w:r w:rsidRPr="00DA03F4">
        <w:rPr>
          <w:rFonts w:ascii="Arial Black" w:hAnsi="Arial Black"/>
          <w:b w:val="0"/>
          <w:color w:val="auto"/>
          <w:sz w:val="28"/>
          <w:szCs w:val="28"/>
        </w:rPr>
        <w:t xml:space="preserve">  Relevant Laws and other Provisions</w:t>
      </w:r>
    </w:p>
    <w:p w14:paraId="093C1A75" w14:textId="77777777" w:rsidR="00B36279" w:rsidRPr="00DA03F4" w:rsidRDefault="00B36279" w:rsidP="00B36279">
      <w:pPr>
        <w:ind w:left="0"/>
        <w:rPr>
          <w:rFonts w:cs="Aharoni"/>
        </w:rPr>
      </w:pPr>
    </w:p>
    <w:p w14:paraId="61CF9D92" w14:textId="77777777" w:rsidR="00B36279" w:rsidRPr="00DA03F4" w:rsidRDefault="00B36279" w:rsidP="00B36279">
      <w:pPr>
        <w:ind w:left="0"/>
        <w:rPr>
          <w:rFonts w:cs="Aharoni"/>
        </w:rPr>
      </w:pPr>
      <w:r w:rsidRPr="00DA03F4">
        <w:rPr>
          <w:rFonts w:cs="Aharoni"/>
        </w:rPr>
        <w:t>The laws and other provisions affecting this policy include:</w:t>
      </w:r>
    </w:p>
    <w:p w14:paraId="74DCC42D" w14:textId="77777777" w:rsidR="00B36279" w:rsidRPr="00DA03F4" w:rsidRDefault="00B36279" w:rsidP="00B36279">
      <w:pPr>
        <w:ind w:left="0"/>
        <w:rPr>
          <w:rFonts w:cs="Aharoni"/>
        </w:rPr>
      </w:pPr>
    </w:p>
    <w:p w14:paraId="545EDFE4" w14:textId="77777777" w:rsidR="00B36279" w:rsidRPr="00DA03F4" w:rsidRDefault="00B36279" w:rsidP="00B36279">
      <w:pPr>
        <w:pStyle w:val="ListBullet"/>
        <w:numPr>
          <w:ilvl w:val="0"/>
          <w:numId w:val="11"/>
        </w:numPr>
        <w:ind w:left="851" w:hanging="284"/>
        <w:rPr>
          <w:i/>
        </w:rPr>
      </w:pPr>
      <w:r w:rsidRPr="00DA03F4">
        <w:rPr>
          <w:i/>
        </w:rPr>
        <w:t>Education and Care Services National Law Act, 2010 and Regulations 2011</w:t>
      </w:r>
    </w:p>
    <w:p w14:paraId="56C01D3F" w14:textId="77777777" w:rsidR="00B36279" w:rsidRPr="00DA03F4" w:rsidRDefault="00B36279" w:rsidP="00B36279">
      <w:pPr>
        <w:pStyle w:val="ListBullet"/>
        <w:numPr>
          <w:ilvl w:val="0"/>
          <w:numId w:val="11"/>
        </w:numPr>
        <w:ind w:left="851" w:hanging="284"/>
        <w:rPr>
          <w:i/>
        </w:rPr>
      </w:pPr>
      <w:r w:rsidRPr="00DA03F4">
        <w:rPr>
          <w:rFonts w:cs="Aharoni"/>
          <w:i/>
        </w:rPr>
        <w:t>Duty of Care</w:t>
      </w:r>
      <w:r w:rsidRPr="00DA03F4">
        <w:rPr>
          <w:i/>
        </w:rPr>
        <w:t xml:space="preserve"> </w:t>
      </w:r>
    </w:p>
    <w:p w14:paraId="232ED78D" w14:textId="77777777" w:rsidR="00B36279" w:rsidRPr="00DA03F4" w:rsidRDefault="00B36279" w:rsidP="00B36279">
      <w:pPr>
        <w:pStyle w:val="ListBullet"/>
        <w:numPr>
          <w:ilvl w:val="0"/>
          <w:numId w:val="11"/>
        </w:numPr>
        <w:ind w:left="851" w:hanging="284"/>
        <w:rPr>
          <w:i/>
        </w:rPr>
      </w:pPr>
      <w:r w:rsidRPr="00DA03F4">
        <w:rPr>
          <w:i/>
        </w:rPr>
        <w:t>Local Authority (e.g. Brisbane City Council) Food Handling By-laws</w:t>
      </w:r>
    </w:p>
    <w:p w14:paraId="570FF1A5" w14:textId="77777777" w:rsidR="00B36279" w:rsidRPr="00DA03F4" w:rsidRDefault="00B36279" w:rsidP="00B36279">
      <w:pPr>
        <w:pStyle w:val="ListBullet"/>
        <w:numPr>
          <w:ilvl w:val="0"/>
          <w:numId w:val="11"/>
        </w:numPr>
        <w:ind w:left="851" w:hanging="284"/>
        <w:rPr>
          <w:i/>
        </w:rPr>
      </w:pPr>
      <w:r w:rsidRPr="00DA03F4">
        <w:rPr>
          <w:i/>
        </w:rPr>
        <w:t>Australian and New Zealand Food Standards – Chapter 3 Food Safety Standards (Australia only)</w:t>
      </w:r>
    </w:p>
    <w:p w14:paraId="19B63457" w14:textId="77777777" w:rsidR="00B36279" w:rsidRPr="00DA03F4" w:rsidRDefault="00B36279" w:rsidP="00B36279">
      <w:pPr>
        <w:pStyle w:val="ListBullet"/>
        <w:numPr>
          <w:ilvl w:val="0"/>
          <w:numId w:val="11"/>
        </w:numPr>
        <w:ind w:left="851" w:hanging="284"/>
        <w:rPr>
          <w:i/>
        </w:rPr>
      </w:pPr>
      <w:r w:rsidRPr="00DA03F4">
        <w:rPr>
          <w:i/>
        </w:rPr>
        <w:t xml:space="preserve">NQS Area: 2.1.1, 2.1.3, 2.1.4; 2.2.1; 2.3.2; 3.1.2; 3.3.1; 4.2.1; 6.1.1; 7.1.2; 7.3.5.   </w:t>
      </w:r>
    </w:p>
    <w:p w14:paraId="7E02A892" w14:textId="77777777" w:rsidR="00B36279" w:rsidRPr="00DA03F4" w:rsidRDefault="00B36279" w:rsidP="00B36279">
      <w:pPr>
        <w:pStyle w:val="ListBullet"/>
        <w:numPr>
          <w:ilvl w:val="0"/>
          <w:numId w:val="11"/>
        </w:numPr>
        <w:ind w:left="851" w:hanging="284"/>
        <w:rPr>
          <w:i/>
        </w:rPr>
      </w:pPr>
      <w:r w:rsidRPr="00DA03F4">
        <w:rPr>
          <w:i/>
        </w:rPr>
        <w:t xml:space="preserve">Policies: 4.1 – General Health and Safety, 4.3 - Hygiene, 4.4 – Preventative Health and Wellbeing, 4.10 – Anaphylaxis Management, 5.5 – Cleaning and </w:t>
      </w:r>
      <w:proofErr w:type="spellStart"/>
      <w:r w:rsidRPr="00DA03F4">
        <w:rPr>
          <w:i/>
        </w:rPr>
        <w:t>Sanitising</w:t>
      </w:r>
      <w:proofErr w:type="spellEnd"/>
      <w:r w:rsidRPr="00DA03F4">
        <w:rPr>
          <w:i/>
        </w:rPr>
        <w:t>, 8.13 – Employee Health, 9.2 – Enrolment.</w:t>
      </w:r>
    </w:p>
    <w:p w14:paraId="4709E75E" w14:textId="77777777" w:rsidR="00B36279" w:rsidRPr="00DA03F4" w:rsidRDefault="00B36279" w:rsidP="00B36279">
      <w:pPr>
        <w:pStyle w:val="Heading2"/>
        <w:ind w:left="0"/>
        <w:rPr>
          <w:color w:val="auto"/>
          <w:sz w:val="24"/>
          <w:szCs w:val="24"/>
        </w:rPr>
      </w:pPr>
      <w:r w:rsidRPr="00DA03F4">
        <w:rPr>
          <w:rFonts w:ascii="Tombats" w:hAnsi="Tombats"/>
          <w:color w:val="auto"/>
          <w:sz w:val="72"/>
          <w:szCs w:val="72"/>
        </w:rPr>
        <w:sym w:font="Webdings" w:char="F0A4"/>
      </w:r>
      <w:r w:rsidRPr="00DA03F4">
        <w:rPr>
          <w:color w:val="auto"/>
          <w:sz w:val="72"/>
          <w:szCs w:val="72"/>
        </w:rPr>
        <w:t xml:space="preserve">  </w:t>
      </w:r>
      <w:r w:rsidRPr="00DA03F4">
        <w:rPr>
          <w:rFonts w:ascii="Arial Black" w:hAnsi="Arial Black"/>
          <w:b w:val="0"/>
          <w:color w:val="auto"/>
          <w:sz w:val="28"/>
          <w:szCs w:val="28"/>
        </w:rPr>
        <w:t>Procedures</w:t>
      </w:r>
    </w:p>
    <w:p w14:paraId="61FDE494" w14:textId="77777777" w:rsidR="00B36279" w:rsidRPr="00DA03F4" w:rsidRDefault="00B36279" w:rsidP="00B36279">
      <w:pPr>
        <w:ind w:left="0"/>
        <w:rPr>
          <w:rFonts w:cs="Aharoni"/>
        </w:rPr>
      </w:pPr>
    </w:p>
    <w:p w14:paraId="6436DD07" w14:textId="77777777" w:rsidR="00B36279" w:rsidRPr="00DA03F4" w:rsidRDefault="00B36279" w:rsidP="009F05CF">
      <w:pPr>
        <w:pStyle w:val="ListBullet"/>
        <w:numPr>
          <w:ilvl w:val="0"/>
          <w:numId w:val="0"/>
        </w:numPr>
      </w:pPr>
      <w:r w:rsidRPr="00DA03F4">
        <w:t>See also Policy 4.3 regarding general hygiene policies and procedures, including relating to preparation and handling of food.</w:t>
      </w:r>
    </w:p>
    <w:p w14:paraId="27CA3886" w14:textId="77777777" w:rsidR="00B36279" w:rsidRPr="00DA03F4" w:rsidRDefault="00B36279" w:rsidP="009F05CF">
      <w:pPr>
        <w:pStyle w:val="ListBullet"/>
        <w:numPr>
          <w:ilvl w:val="0"/>
          <w:numId w:val="0"/>
        </w:numPr>
      </w:pPr>
      <w:r w:rsidRPr="00DA03F4">
        <w:t>The coordinator will be responsible to ensure that all food preparation and preparation areas comply with all laws and regulations, including Local Council by-laws (or equivalent) where applicable. A staff member with a Food Safety Supervisor certificate will assist the coordinator in ensuring compliance with all laws and regulations, including Local Council by-laws (or equivalent) where applicable</w:t>
      </w:r>
    </w:p>
    <w:p w14:paraId="13E74480" w14:textId="77777777" w:rsidR="00B36279" w:rsidRPr="00DA03F4" w:rsidRDefault="00B36279" w:rsidP="009F05CF">
      <w:pPr>
        <w:pStyle w:val="ListBullet"/>
        <w:numPr>
          <w:ilvl w:val="0"/>
          <w:numId w:val="0"/>
        </w:numPr>
      </w:pPr>
      <w:r w:rsidRPr="00DA03F4">
        <w:t xml:space="preserve">Jamboree Heights OSHC will provide the necessary food handling equipment and/or utensils (e.g. gloves), including cutting boards which will be washed between each change in the type of food such as but not limited to, spreads, cold meat, cheese and fruit to prevent cross contamination.  </w:t>
      </w:r>
    </w:p>
    <w:p w14:paraId="2A3B917B" w14:textId="77777777" w:rsidR="00B36279" w:rsidRPr="00DA03F4" w:rsidRDefault="00B36279" w:rsidP="009F05CF">
      <w:pPr>
        <w:pStyle w:val="ListBullet"/>
        <w:numPr>
          <w:ilvl w:val="0"/>
          <w:numId w:val="0"/>
        </w:numPr>
      </w:pPr>
      <w:r w:rsidRPr="00DA03F4">
        <w:t>Educators will ensure their hair is tied back and does not fall into the food</w:t>
      </w:r>
      <w:del w:id="47" w:author="UserDesktop" w:date="2017-10-30T13:59:00Z">
        <w:r w:rsidRPr="00DA03F4" w:rsidDel="00772DE8">
          <w:delText>.</w:delText>
        </w:r>
      </w:del>
    </w:p>
    <w:p w14:paraId="4A48F140" w14:textId="77777777" w:rsidR="00B36279" w:rsidRPr="00DA03F4" w:rsidRDefault="00B36279" w:rsidP="009F05CF">
      <w:pPr>
        <w:pStyle w:val="ListBullet"/>
        <w:numPr>
          <w:ilvl w:val="0"/>
          <w:numId w:val="0"/>
        </w:numPr>
      </w:pPr>
      <w:r w:rsidRPr="00DA03F4">
        <w:t>All food preparation surfaces and utensils will be kept clean and</w:t>
      </w:r>
      <w:proofErr w:type="gramStart"/>
      <w:r w:rsidRPr="00DA03F4">
        <w:t>, in particular, will</w:t>
      </w:r>
      <w:proofErr w:type="gramEnd"/>
      <w:r w:rsidRPr="00DA03F4">
        <w:t xml:space="preserve"> be thoroughly clean before use.  Food preparation equipment and surfaces will be cleaned and </w:t>
      </w:r>
      <w:proofErr w:type="spellStart"/>
      <w:r w:rsidRPr="00DA03F4">
        <w:t>sanitised</w:t>
      </w:r>
      <w:proofErr w:type="spellEnd"/>
      <w:r w:rsidRPr="00DA03F4">
        <w:t xml:space="preserve"> in accordance with Jamboree Heights OSHC Cleaning and </w:t>
      </w:r>
      <w:proofErr w:type="spellStart"/>
      <w:r w:rsidRPr="00DA03F4">
        <w:t>Sanitising</w:t>
      </w:r>
      <w:proofErr w:type="spellEnd"/>
      <w:r w:rsidRPr="00DA03F4">
        <w:t xml:space="preserve"> Policy (see Policy 5.5). </w:t>
      </w:r>
    </w:p>
    <w:p w14:paraId="6B5C0EB9" w14:textId="77777777" w:rsidR="00B36279" w:rsidRPr="00DA03F4" w:rsidRDefault="00B36279" w:rsidP="009F05CF">
      <w:pPr>
        <w:pStyle w:val="ListBullet"/>
        <w:numPr>
          <w:ilvl w:val="0"/>
          <w:numId w:val="0"/>
        </w:numPr>
      </w:pPr>
      <w:r w:rsidRPr="00DA03F4">
        <w:lastRenderedPageBreak/>
        <w:t xml:space="preserve">Educators will ensure that they, and the children, use effective hand hygiene practices before handling, </w:t>
      </w:r>
      <w:proofErr w:type="gramStart"/>
      <w:r w:rsidRPr="00DA03F4">
        <w:t>preparing</w:t>
      </w:r>
      <w:proofErr w:type="gramEnd"/>
      <w:r w:rsidRPr="00DA03F4">
        <w:t xml:space="preserve"> and eating of food.</w:t>
      </w:r>
    </w:p>
    <w:p w14:paraId="45ADAD51" w14:textId="77777777" w:rsidR="00B36279" w:rsidRPr="00DA03F4" w:rsidRDefault="00B36279" w:rsidP="009F05CF">
      <w:pPr>
        <w:pStyle w:val="ListBullet"/>
        <w:numPr>
          <w:ilvl w:val="0"/>
          <w:numId w:val="0"/>
        </w:numPr>
      </w:pPr>
      <w:r w:rsidRPr="00DA03F4">
        <w:t xml:space="preserve">Educators will be made aware </w:t>
      </w:r>
      <w:proofErr w:type="gramStart"/>
      <w:r w:rsidRPr="00DA03F4">
        <w:t>of, and</w:t>
      </w:r>
      <w:proofErr w:type="gramEnd"/>
      <w:r w:rsidRPr="00DA03F4">
        <w:t xml:space="preserve"> kept up to date about children who may suffer dietary issues and/or allergies relating to food and/or particular food ingredients through signs in the kitchen area and regular discussions at team meetings.  All care and attention will be taken when preparing, </w:t>
      </w:r>
      <w:proofErr w:type="gramStart"/>
      <w:r w:rsidRPr="00DA03F4">
        <w:t>serving</w:t>
      </w:r>
      <w:proofErr w:type="gramEnd"/>
      <w:r w:rsidRPr="00DA03F4">
        <w:t xml:space="preserve"> and storing food for children with particular dietary and/or allergy issues.  Families may be requested to provide their child’s food if Jamboree Heights OSHC is unable to cater for their specific need.</w:t>
      </w:r>
    </w:p>
    <w:p w14:paraId="32DEDBA9" w14:textId="77777777" w:rsidR="00B36279" w:rsidRPr="00DA03F4" w:rsidRDefault="00B36279" w:rsidP="009F05CF">
      <w:pPr>
        <w:pStyle w:val="ListBullet"/>
        <w:numPr>
          <w:ilvl w:val="0"/>
          <w:numId w:val="0"/>
        </w:numPr>
      </w:pPr>
      <w:r w:rsidRPr="00DA03F4">
        <w:t>Children will not be in the food preparation area unsupervised.  Food activities that require heating and/or cooking will be fully supervised by an educator</w:t>
      </w:r>
      <w:r>
        <w:t xml:space="preserve"> and ratios lowered.</w:t>
      </w:r>
    </w:p>
    <w:p w14:paraId="2A9DB711" w14:textId="77777777" w:rsidR="00B36279" w:rsidRPr="00DA03F4" w:rsidRDefault="00B36279" w:rsidP="009F05CF">
      <w:pPr>
        <w:pStyle w:val="ListBullet"/>
        <w:numPr>
          <w:ilvl w:val="0"/>
          <w:numId w:val="0"/>
        </w:numPr>
      </w:pPr>
      <w:r w:rsidRPr="00DA03F4">
        <w:t>Educators and/or children who are unwell will not be permitted to handle food, whether it is a food activity or preparation of the afternoon tea menu.</w:t>
      </w:r>
    </w:p>
    <w:p w14:paraId="7F84C463" w14:textId="77777777" w:rsidR="00B36279" w:rsidRPr="00DA03F4" w:rsidRDefault="00B36279" w:rsidP="009F05CF">
      <w:pPr>
        <w:pStyle w:val="ListBullet"/>
        <w:numPr>
          <w:ilvl w:val="0"/>
          <w:numId w:val="0"/>
        </w:numPr>
      </w:pPr>
      <w:r w:rsidRPr="00DA03F4">
        <w:t xml:space="preserve">Perishable items will be covered and refrigerated after opening.  Non-refrigerated items will be stored in airtight containers.  </w:t>
      </w:r>
    </w:p>
    <w:p w14:paraId="236F1988" w14:textId="77777777" w:rsidR="00B36279" w:rsidRPr="00DA03F4" w:rsidRDefault="00B36279" w:rsidP="009F05CF">
      <w:pPr>
        <w:pStyle w:val="ListBullet"/>
        <w:numPr>
          <w:ilvl w:val="0"/>
          <w:numId w:val="0"/>
        </w:numPr>
      </w:pPr>
      <w:r w:rsidRPr="00DA03F4">
        <w:t>Jamboree Heights OSHC will ensure regular pest and vermin maintenance is conducted to prevent contamination.</w:t>
      </w:r>
    </w:p>
    <w:p w14:paraId="78332AC7" w14:textId="77777777" w:rsidR="00B36279" w:rsidRPr="00DA03F4" w:rsidRDefault="00B36279" w:rsidP="009F05CF">
      <w:pPr>
        <w:pStyle w:val="ListBullet"/>
        <w:numPr>
          <w:ilvl w:val="0"/>
          <w:numId w:val="0"/>
        </w:numPr>
      </w:pPr>
      <w:r w:rsidRPr="00DA03F4">
        <w:t xml:space="preserve">Perishable food brought from home by children and/or educators will be refrigerated as soon as possible.  </w:t>
      </w:r>
    </w:p>
    <w:p w14:paraId="5DFD1338" w14:textId="77777777" w:rsidR="00B36279" w:rsidRPr="00DA03F4" w:rsidRDefault="00B36279" w:rsidP="009F05CF">
      <w:pPr>
        <w:pStyle w:val="ListBullet"/>
        <w:numPr>
          <w:ilvl w:val="0"/>
          <w:numId w:val="0"/>
        </w:numPr>
      </w:pPr>
      <w:r w:rsidRPr="00DA03F4">
        <w:t>The refrigerator, stove/oven and microwave will be cleaned weekly.</w:t>
      </w:r>
    </w:p>
    <w:p w14:paraId="50D74028" w14:textId="77777777" w:rsidR="00B36279" w:rsidRPr="00DA03F4" w:rsidRDefault="00B36279" w:rsidP="009F05CF">
      <w:pPr>
        <w:pStyle w:val="ListBullet"/>
        <w:numPr>
          <w:ilvl w:val="0"/>
          <w:numId w:val="0"/>
        </w:numPr>
      </w:pPr>
      <w:r w:rsidRPr="00DA03F4">
        <w:t xml:space="preserve">All food items kept in the pantry, freezer or refrigerator will have the use by date checked prior to the food item being used in preparation. </w:t>
      </w:r>
    </w:p>
    <w:p w14:paraId="6CC51F30" w14:textId="77777777" w:rsidR="00B36279" w:rsidRPr="00DA03F4" w:rsidRDefault="00B36279" w:rsidP="009F05CF">
      <w:pPr>
        <w:pStyle w:val="ListBullet"/>
        <w:numPr>
          <w:ilvl w:val="0"/>
          <w:numId w:val="0"/>
        </w:numPr>
      </w:pPr>
      <w:r w:rsidRPr="00DA03F4">
        <w:t xml:space="preserve">Educators will not eat, nor permit to be eaten by any child, food that has fallen on the ground, or been handled by another child.  Food that is not fit to be eaten is to be immediately disposed of, in an appropriate manner, so that it will not be eaten. </w:t>
      </w:r>
    </w:p>
    <w:p w14:paraId="614A5A6A" w14:textId="77777777" w:rsidR="00B36279" w:rsidRPr="00DA03F4" w:rsidRDefault="00B36279" w:rsidP="009F05CF">
      <w:pPr>
        <w:pStyle w:val="ListBullet"/>
        <w:numPr>
          <w:ilvl w:val="0"/>
          <w:numId w:val="0"/>
        </w:numPr>
        <w:rPr>
          <w:b/>
          <w:sz w:val="22"/>
          <w:szCs w:val="22"/>
        </w:rPr>
      </w:pPr>
      <w:r w:rsidRPr="00DA03F4">
        <w:rPr>
          <w:b/>
          <w:sz w:val="22"/>
          <w:szCs w:val="22"/>
        </w:rPr>
        <w:t>Food Recall</w:t>
      </w:r>
    </w:p>
    <w:p w14:paraId="7C7B7696" w14:textId="77777777" w:rsidR="00B36279" w:rsidRPr="00DA03F4" w:rsidRDefault="00B36279" w:rsidP="009F05CF">
      <w:pPr>
        <w:pStyle w:val="ListBullet"/>
        <w:numPr>
          <w:ilvl w:val="0"/>
          <w:numId w:val="0"/>
        </w:numPr>
      </w:pPr>
      <w:r w:rsidRPr="00DA03F4">
        <w:t>The Service shall monitor foods purchased to ensure recall alerts have not been enacted.  Recall alerts may be distributed via television, newspaper and radio communications from the manufacturer or recognized health authority.</w:t>
      </w:r>
    </w:p>
    <w:p w14:paraId="27814FC8" w14:textId="77777777" w:rsidR="00B36279" w:rsidRPr="00DA03F4" w:rsidRDefault="00B36279" w:rsidP="009F05CF">
      <w:pPr>
        <w:pStyle w:val="ListBullet"/>
        <w:numPr>
          <w:ilvl w:val="0"/>
          <w:numId w:val="0"/>
        </w:numPr>
      </w:pPr>
      <w:r w:rsidRPr="00DA03F4">
        <w:t>All foods recalled under food alerts will be repackaged and returned or destroyed according to instructions as per the food recall alert.</w:t>
      </w:r>
    </w:p>
    <w:p w14:paraId="26DE65BA" w14:textId="77777777" w:rsidR="00B36279" w:rsidRPr="00DA03F4" w:rsidRDefault="00B36279" w:rsidP="00B36279">
      <w:pPr>
        <w:ind w:left="0"/>
        <w:rPr>
          <w:rFonts w:cs="Arial"/>
        </w:rPr>
      </w:pPr>
      <w:r w:rsidRPr="00DA03F4">
        <w:rPr>
          <w:rFonts w:cs="Arial"/>
        </w:rPr>
        <w:t xml:space="preserve">Please note:  This policy has been developed in accordance with the recommendations of the Australia and New Zealand Food Standards.  Further information can be accessed from </w:t>
      </w:r>
      <w:hyperlink r:id="rId23" w:history="1">
        <w:r w:rsidRPr="00DA03F4">
          <w:rPr>
            <w:rStyle w:val="Hyperlink"/>
          </w:rPr>
          <w:t>http://www.foodstandards.gov.au/foodstandards/foodstandardscode.cfm</w:t>
        </w:r>
      </w:hyperlink>
      <w:r w:rsidRPr="00DA03F4">
        <w:t xml:space="preserve"> </w:t>
      </w:r>
      <w:r w:rsidRPr="00DA03F4">
        <w:rPr>
          <w:rFonts w:cs="Arial"/>
        </w:rPr>
        <w:t xml:space="preserve">  Services are encouraged to access this information directly.</w:t>
      </w:r>
    </w:p>
    <w:p w14:paraId="3CF161A5" w14:textId="77777777" w:rsidR="00B36279" w:rsidRPr="00DA03F4" w:rsidRDefault="00B36279" w:rsidP="00B36279">
      <w:pPr>
        <w:ind w:left="0"/>
        <w:rPr>
          <w:rFonts w:cs="Arial"/>
        </w:rPr>
      </w:pPr>
    </w:p>
    <w:p w14:paraId="133BBEF3" w14:textId="77777777" w:rsidR="00B36279" w:rsidRPr="00DA03F4" w:rsidRDefault="00B36279" w:rsidP="00B36279">
      <w:pPr>
        <w:ind w:left="0"/>
        <w:rPr>
          <w:rFonts w:cs="Arial"/>
        </w:rPr>
      </w:pPr>
      <w:r w:rsidRPr="00DA03F4">
        <w:rPr>
          <w:rFonts w:cs="Arial"/>
        </w:rPr>
        <w:t xml:space="preserve">Any reference to the content from this site should be dated in the policy at the time it was accessed.  The resource papers available from </w:t>
      </w:r>
      <w:hyperlink r:id="rId24" w:history="1">
        <w:r w:rsidRPr="00DA03F4">
          <w:rPr>
            <w:rStyle w:val="Hyperlink"/>
          </w:rPr>
          <w:t>http://www.foodstandards.gov.au/foodstandards/foodstandardscode.cfm</w:t>
        </w:r>
      </w:hyperlink>
      <w:r w:rsidRPr="00DA03F4">
        <w:t xml:space="preserve"> </w:t>
      </w:r>
      <w:r w:rsidRPr="00DA03F4">
        <w:rPr>
          <w:rFonts w:cs="Arial"/>
        </w:rPr>
        <w:t xml:space="preserve"> provide support to Jamboree Heights OSHC in developing and maintaining food safety standards.</w:t>
      </w:r>
    </w:p>
    <w:p w14:paraId="7619391B" w14:textId="77777777" w:rsidR="00B36279" w:rsidRDefault="00B36279" w:rsidP="00B36279">
      <w:pPr>
        <w:ind w:left="0"/>
        <w:rPr>
          <w:rFonts w:cs="Arial"/>
        </w:rPr>
      </w:pPr>
    </w:p>
    <w:p w14:paraId="40B0AFED" w14:textId="77777777" w:rsidR="00B36279" w:rsidRDefault="00B36279" w:rsidP="00B36279">
      <w:pPr>
        <w:ind w:left="0"/>
        <w:rPr>
          <w:rFonts w:cs="Arial"/>
        </w:rPr>
      </w:pPr>
    </w:p>
    <w:p w14:paraId="5559FF52" w14:textId="77777777" w:rsidR="00B36279" w:rsidRDefault="00B36279" w:rsidP="00B36279">
      <w:pPr>
        <w:ind w:left="0"/>
        <w:rPr>
          <w:rFonts w:cs="Arial"/>
        </w:rPr>
      </w:pPr>
    </w:p>
    <w:p w14:paraId="78A4E007" w14:textId="77777777" w:rsidR="00B36279" w:rsidRDefault="00B36279" w:rsidP="00B36279">
      <w:pPr>
        <w:ind w:left="0"/>
        <w:rPr>
          <w:rFonts w:cs="Arial"/>
        </w:rPr>
      </w:pPr>
    </w:p>
    <w:p w14:paraId="68335451" w14:textId="77777777" w:rsidR="00B36279" w:rsidRDefault="00B36279" w:rsidP="00B36279">
      <w:pPr>
        <w:ind w:left="0"/>
        <w:rPr>
          <w:rFonts w:cs="Arial"/>
        </w:rPr>
      </w:pPr>
    </w:p>
    <w:p w14:paraId="1436974C" w14:textId="77777777" w:rsidR="00B36279" w:rsidRDefault="00B36279" w:rsidP="00B36279">
      <w:pPr>
        <w:ind w:left="0"/>
        <w:rPr>
          <w:rFonts w:cs="Arial"/>
        </w:rPr>
      </w:pPr>
    </w:p>
    <w:p w14:paraId="0D56F95B" w14:textId="77777777" w:rsidR="00B36279" w:rsidRPr="00DA03F4" w:rsidRDefault="00B36279" w:rsidP="00B36279">
      <w:pPr>
        <w:ind w:left="0"/>
        <w:rPr>
          <w:rFonts w:cs="Arial"/>
        </w:rPr>
      </w:pPr>
    </w:p>
    <w:p w14:paraId="5CA8DB1E" w14:textId="77777777" w:rsidR="00B36279" w:rsidRPr="00DA03F4"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560D89B2" w14:textId="77777777" w:rsidTr="00B11C9D">
        <w:tc>
          <w:tcPr>
            <w:tcW w:w="8529" w:type="dxa"/>
            <w:gridSpan w:val="4"/>
            <w:shd w:val="clear" w:color="auto" w:fill="BFBFBF" w:themeFill="background1" w:themeFillShade="BF"/>
          </w:tcPr>
          <w:p w14:paraId="54EAFD8A"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3CD4A6A6" w14:textId="77777777" w:rsidTr="00B11C9D">
        <w:trPr>
          <w:trHeight w:val="495"/>
        </w:trPr>
        <w:tc>
          <w:tcPr>
            <w:tcW w:w="2132" w:type="dxa"/>
            <w:shd w:val="clear" w:color="auto" w:fill="A6A6A6" w:themeFill="background1" w:themeFillShade="A6"/>
          </w:tcPr>
          <w:p w14:paraId="60686773" w14:textId="77777777" w:rsidR="00B36279" w:rsidRDefault="00B36279" w:rsidP="00B11C9D">
            <w:pPr>
              <w:spacing w:after="200" w:line="276" w:lineRule="auto"/>
              <w:ind w:left="0"/>
              <w:rPr>
                <w:rFonts w:cs="Aharoni"/>
              </w:rPr>
            </w:pPr>
            <w:r>
              <w:rPr>
                <w:rFonts w:cs="Aharoni"/>
              </w:rPr>
              <w:t>Endorsed by:</w:t>
            </w:r>
          </w:p>
        </w:tc>
        <w:tc>
          <w:tcPr>
            <w:tcW w:w="2132" w:type="dxa"/>
          </w:tcPr>
          <w:p w14:paraId="2055954D"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E4D5B61" w14:textId="77777777" w:rsidR="00B36279" w:rsidRDefault="00B36279" w:rsidP="00B11C9D">
            <w:pPr>
              <w:spacing w:after="200" w:line="276" w:lineRule="auto"/>
              <w:ind w:left="0"/>
              <w:rPr>
                <w:rFonts w:cs="Aharoni"/>
              </w:rPr>
            </w:pPr>
            <w:r>
              <w:rPr>
                <w:rFonts w:cs="Aharoni"/>
              </w:rPr>
              <w:t>Date Endorsed:</w:t>
            </w:r>
          </w:p>
        </w:tc>
        <w:tc>
          <w:tcPr>
            <w:tcW w:w="2133" w:type="dxa"/>
          </w:tcPr>
          <w:p w14:paraId="48B758C0" w14:textId="28DB236B" w:rsidR="00B36279" w:rsidRDefault="001643B5" w:rsidP="00B11C9D">
            <w:pPr>
              <w:spacing w:after="200" w:line="276" w:lineRule="auto"/>
              <w:ind w:left="0"/>
              <w:jc w:val="center"/>
              <w:rPr>
                <w:rFonts w:cs="Aharoni"/>
              </w:rPr>
            </w:pPr>
            <w:r>
              <w:rPr>
                <w:rFonts w:cs="Aharoni"/>
              </w:rPr>
              <w:t>16/03/2020</w:t>
            </w:r>
          </w:p>
        </w:tc>
      </w:tr>
      <w:tr w:rsidR="00B36279" w14:paraId="056BB7FF" w14:textId="77777777" w:rsidTr="00B11C9D">
        <w:tc>
          <w:tcPr>
            <w:tcW w:w="2132" w:type="dxa"/>
            <w:shd w:val="clear" w:color="auto" w:fill="A6A6A6" w:themeFill="background1" w:themeFillShade="A6"/>
          </w:tcPr>
          <w:p w14:paraId="450A1388" w14:textId="77777777" w:rsidR="00B36279" w:rsidRDefault="00B36279" w:rsidP="00B11C9D">
            <w:pPr>
              <w:spacing w:after="200" w:line="276" w:lineRule="auto"/>
              <w:ind w:left="0"/>
              <w:rPr>
                <w:rFonts w:cs="Aharoni"/>
              </w:rPr>
            </w:pPr>
            <w:r>
              <w:rPr>
                <w:rFonts w:cs="Aharoni"/>
              </w:rPr>
              <w:t>Date implemented:</w:t>
            </w:r>
          </w:p>
        </w:tc>
        <w:tc>
          <w:tcPr>
            <w:tcW w:w="2132" w:type="dxa"/>
          </w:tcPr>
          <w:p w14:paraId="2E9C3175" w14:textId="3354E3A0"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922224E"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D8AEB24" w14:textId="50595D54" w:rsidR="00B36279" w:rsidRDefault="00A30610" w:rsidP="00B11C9D">
            <w:pPr>
              <w:spacing w:after="200" w:line="276" w:lineRule="auto"/>
              <w:ind w:left="0"/>
              <w:jc w:val="center"/>
              <w:rPr>
                <w:rFonts w:cs="Aharoni"/>
              </w:rPr>
            </w:pPr>
            <w:r>
              <w:rPr>
                <w:rFonts w:cs="Aharoni"/>
              </w:rPr>
              <w:t>25/03/2020</w:t>
            </w:r>
          </w:p>
        </w:tc>
      </w:tr>
      <w:tr w:rsidR="00B36279" w14:paraId="5C53865F" w14:textId="77777777" w:rsidTr="00B11C9D">
        <w:tc>
          <w:tcPr>
            <w:tcW w:w="2132" w:type="dxa"/>
            <w:shd w:val="clear" w:color="auto" w:fill="A6A6A6" w:themeFill="background1" w:themeFillShade="A6"/>
          </w:tcPr>
          <w:p w14:paraId="107E651E" w14:textId="77777777" w:rsidR="00B36279" w:rsidRDefault="00B36279" w:rsidP="00B11C9D">
            <w:pPr>
              <w:spacing w:after="200" w:line="276" w:lineRule="auto"/>
              <w:ind w:left="0"/>
              <w:rPr>
                <w:rFonts w:cs="Aharoni"/>
              </w:rPr>
            </w:pPr>
            <w:r>
              <w:rPr>
                <w:rFonts w:cs="Aharoni"/>
              </w:rPr>
              <w:t>Version:</w:t>
            </w:r>
          </w:p>
        </w:tc>
        <w:tc>
          <w:tcPr>
            <w:tcW w:w="2132" w:type="dxa"/>
          </w:tcPr>
          <w:p w14:paraId="5BF9DB35" w14:textId="0C1739BA"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B5B59A5" w14:textId="77777777" w:rsidR="00B36279" w:rsidRDefault="00B36279" w:rsidP="00B11C9D">
            <w:pPr>
              <w:spacing w:after="200" w:line="276" w:lineRule="auto"/>
              <w:ind w:left="0"/>
              <w:rPr>
                <w:rFonts w:cs="Aharoni"/>
              </w:rPr>
            </w:pPr>
            <w:r>
              <w:rPr>
                <w:rFonts w:cs="Aharoni"/>
              </w:rPr>
              <w:t>Date of review:</w:t>
            </w:r>
          </w:p>
        </w:tc>
        <w:tc>
          <w:tcPr>
            <w:tcW w:w="2133" w:type="dxa"/>
          </w:tcPr>
          <w:p w14:paraId="1A8ADD2B" w14:textId="28CE4392" w:rsidR="00B36279" w:rsidRDefault="00E72423" w:rsidP="00B11C9D">
            <w:pPr>
              <w:spacing w:after="200" w:line="276" w:lineRule="auto"/>
              <w:ind w:left="0"/>
              <w:jc w:val="center"/>
              <w:rPr>
                <w:rFonts w:cs="Aharoni"/>
              </w:rPr>
            </w:pPr>
            <w:r>
              <w:rPr>
                <w:rFonts w:cs="Aharoni"/>
              </w:rPr>
              <w:t>27/11/2019</w:t>
            </w:r>
          </w:p>
        </w:tc>
      </w:tr>
    </w:tbl>
    <w:p w14:paraId="0B56DCDB" w14:textId="77777777" w:rsidR="00B36279" w:rsidRDefault="00B36279" w:rsidP="00B36279">
      <w:pPr>
        <w:ind w:left="0"/>
        <w:rPr>
          <w:rFonts w:cs="Aharoni"/>
        </w:rPr>
        <w:sectPr w:rsidR="00B36279" w:rsidSect="00B11C9D">
          <w:pgSz w:w="11906" w:h="16838"/>
          <w:pgMar w:top="1440" w:right="1440" w:bottom="1440" w:left="1560" w:header="708" w:footer="708" w:gutter="0"/>
          <w:cols w:space="708"/>
          <w:docGrid w:linePitch="360"/>
        </w:sectPr>
      </w:pPr>
    </w:p>
    <w:p w14:paraId="1E637814"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5.2</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Food and Nutrition Policy</w:t>
      </w:r>
    </w:p>
    <w:p w14:paraId="69026BC8" w14:textId="77777777" w:rsidR="00B36279" w:rsidRDefault="00B36279" w:rsidP="00B36279">
      <w:pPr>
        <w:ind w:left="0"/>
        <w:rPr>
          <w:spacing w:val="-16"/>
          <w:kern w:val="28"/>
        </w:rPr>
      </w:pPr>
    </w:p>
    <w:p w14:paraId="1CEDD3AA" w14:textId="77777777" w:rsidR="00B36279" w:rsidRDefault="00B36279" w:rsidP="00B36279">
      <w:pPr>
        <w:ind w:left="0"/>
      </w:pPr>
      <w:r>
        <w:t xml:space="preserve">This Service </w:t>
      </w:r>
      <w:proofErr w:type="spellStart"/>
      <w:r>
        <w:t>recognises</w:t>
      </w:r>
      <w:proofErr w:type="spellEnd"/>
      <w:r>
        <w:t xml:space="preserve"> and acknowledges the importance of providing food that is both nutritious and appropriate to the needs of the children attending OSHC.  Jamboree Heights OSHC encourages and promotes the health and wellbeing of children through providing positive learning experiences during meal/snack times where good nutritional food habits are developed in a happy, social environment.  Parents are encouraged to participate in this approach to nutrition for their children.</w:t>
      </w:r>
    </w:p>
    <w:p w14:paraId="6ADDEBD5" w14:textId="77777777" w:rsidR="00B36279" w:rsidRPr="00F76390" w:rsidRDefault="00B36279" w:rsidP="00B36279">
      <w:pPr>
        <w:ind w:left="0"/>
        <w:rPr>
          <w:rFonts w:cs="Aharoni"/>
        </w:rPr>
      </w:pPr>
    </w:p>
    <w:p w14:paraId="5EAD4AB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3918C79E" w14:textId="77777777" w:rsidR="00B36279" w:rsidRDefault="00B36279" w:rsidP="00B36279">
      <w:pPr>
        <w:ind w:left="0"/>
        <w:rPr>
          <w:rFonts w:cs="Aharoni"/>
        </w:rPr>
      </w:pPr>
    </w:p>
    <w:p w14:paraId="06AED085" w14:textId="77777777" w:rsidR="00B36279" w:rsidRDefault="00B36279" w:rsidP="00B36279">
      <w:pPr>
        <w:ind w:left="0"/>
        <w:rPr>
          <w:rFonts w:cs="Aharoni"/>
        </w:rPr>
      </w:pPr>
      <w:r>
        <w:rPr>
          <w:rFonts w:cs="Aharoni"/>
        </w:rPr>
        <w:t>The laws and other provisions affecting this policy include:</w:t>
      </w:r>
    </w:p>
    <w:p w14:paraId="7B8222CE" w14:textId="77777777" w:rsidR="00B36279" w:rsidRDefault="00B36279" w:rsidP="00B36279">
      <w:pPr>
        <w:ind w:left="0"/>
        <w:rPr>
          <w:rFonts w:cs="Aharoni"/>
        </w:rPr>
      </w:pPr>
    </w:p>
    <w:p w14:paraId="4A7E2448" w14:textId="77777777" w:rsidR="00B36279" w:rsidRPr="00FA6FB3" w:rsidRDefault="00B36279" w:rsidP="00B36279">
      <w:pPr>
        <w:pStyle w:val="ListBullet"/>
        <w:numPr>
          <w:ilvl w:val="0"/>
          <w:numId w:val="11"/>
        </w:numPr>
        <w:ind w:left="851" w:hanging="284"/>
        <w:rPr>
          <w:i/>
        </w:rPr>
      </w:pPr>
      <w:r w:rsidRPr="00FA6FB3">
        <w:rPr>
          <w:i/>
        </w:rPr>
        <w:t>Education and Care Services National Law Act, 2010 and Regulations 2011</w:t>
      </w:r>
    </w:p>
    <w:p w14:paraId="6442CA47" w14:textId="77777777" w:rsidR="00B36279" w:rsidRPr="00FA6FB3" w:rsidRDefault="00B36279" w:rsidP="00B36279">
      <w:pPr>
        <w:pStyle w:val="ListBullet"/>
        <w:numPr>
          <w:ilvl w:val="0"/>
          <w:numId w:val="11"/>
        </w:numPr>
        <w:ind w:left="851" w:hanging="284"/>
        <w:rPr>
          <w:i/>
        </w:rPr>
      </w:pPr>
      <w:r w:rsidRPr="00FA6FB3">
        <w:rPr>
          <w:i/>
        </w:rPr>
        <w:t>Australian Dietary Guidelines (NHMRC 2013)</w:t>
      </w:r>
    </w:p>
    <w:p w14:paraId="7156E3C0" w14:textId="77777777" w:rsidR="00B36279" w:rsidRPr="00FA6FB3" w:rsidRDefault="00B36279" w:rsidP="00FA68E2">
      <w:pPr>
        <w:pStyle w:val="Boardbody"/>
      </w:pPr>
      <w:r w:rsidRPr="00FA6FB3">
        <w:t>‘My Time, Our Place’ Framework for School Age Care in Australia</w:t>
      </w:r>
    </w:p>
    <w:p w14:paraId="2D6C3469" w14:textId="77777777" w:rsidR="00B36279" w:rsidRPr="00FA6FB3" w:rsidRDefault="00B36279" w:rsidP="00B36279">
      <w:pPr>
        <w:pStyle w:val="ListBullet"/>
        <w:numPr>
          <w:ilvl w:val="0"/>
          <w:numId w:val="11"/>
        </w:numPr>
        <w:ind w:left="851" w:hanging="284"/>
        <w:rPr>
          <w:i/>
        </w:rPr>
      </w:pPr>
      <w:r w:rsidRPr="00FA6FB3">
        <w:rPr>
          <w:i/>
        </w:rPr>
        <w:t>NQS Area: 1.1.2, 1.1.3, 1.1.5, 1.1.6</w:t>
      </w:r>
      <w:proofErr w:type="gramStart"/>
      <w:r w:rsidRPr="00FA6FB3">
        <w:rPr>
          <w:i/>
        </w:rPr>
        <w:t>;  1.2.2</w:t>
      </w:r>
      <w:proofErr w:type="gramEnd"/>
      <w:r w:rsidRPr="00FA6FB3">
        <w:rPr>
          <w:i/>
        </w:rPr>
        <w:t xml:space="preserve">;  2.1.1,  2.1.3, 2.1.4; 2.2.1; 2.3.1, 2.3.2; 4.2.1; 6.1; 6.2.1; 6.3.2; 7.1.2, 7.1.4; 7.2.1, 7.2.3; 7.3.1, 7.3.2, 7.3.5.  </w:t>
      </w:r>
    </w:p>
    <w:p w14:paraId="2B237D22" w14:textId="77777777" w:rsidR="00B36279" w:rsidRPr="00FA6FB3" w:rsidRDefault="00B36279" w:rsidP="00B36279">
      <w:pPr>
        <w:pStyle w:val="ListBullet"/>
        <w:numPr>
          <w:ilvl w:val="0"/>
          <w:numId w:val="11"/>
        </w:numPr>
        <w:ind w:left="851" w:hanging="284"/>
        <w:rPr>
          <w:i/>
        </w:rPr>
      </w:pPr>
      <w:r w:rsidRPr="00FA6FB3">
        <w:rPr>
          <w:i/>
        </w:rPr>
        <w:t>Policies:  2.6 – Behaviour Support and Management, 3.1 – Educational Program Planning, 3.3 – Educators Practice, 4.3 – Hygiene, 5.1 – Food Handling and Storage, 9.2 - Enrolment, 9.3 – Communication with Families.</w:t>
      </w:r>
    </w:p>
    <w:p w14:paraId="0B8444CA"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6C4FBF24" w14:textId="77777777" w:rsidR="00B36279" w:rsidRDefault="00B36279" w:rsidP="00B36279">
      <w:pPr>
        <w:ind w:left="0"/>
        <w:rPr>
          <w:rFonts w:cs="Aharoni"/>
        </w:rPr>
      </w:pPr>
    </w:p>
    <w:p w14:paraId="4A64A60A" w14:textId="77777777" w:rsidR="00B36279" w:rsidRDefault="00B36279" w:rsidP="00B36279">
      <w:pPr>
        <w:pStyle w:val="Heading3"/>
        <w:ind w:left="0"/>
        <w:rPr>
          <w:rFonts w:ascii="Arial" w:hAnsi="Arial" w:cs="Arial"/>
          <w:color w:val="auto"/>
          <w:sz w:val="22"/>
          <w:szCs w:val="22"/>
        </w:rPr>
      </w:pPr>
      <w:r w:rsidRPr="00411C47">
        <w:rPr>
          <w:rFonts w:ascii="Arial" w:hAnsi="Arial" w:cs="Arial"/>
          <w:color w:val="auto"/>
          <w:sz w:val="22"/>
          <w:szCs w:val="22"/>
        </w:rPr>
        <w:t xml:space="preserve">Development and review of Nutrition Policy </w:t>
      </w:r>
    </w:p>
    <w:p w14:paraId="12429F15" w14:textId="77777777" w:rsidR="00B36279" w:rsidRPr="00A21699" w:rsidRDefault="00B36279" w:rsidP="00B36279">
      <w:pPr>
        <w:ind w:left="0"/>
      </w:pPr>
    </w:p>
    <w:p w14:paraId="20DDAD1E" w14:textId="77777777" w:rsidR="00B36279" w:rsidRDefault="00B36279" w:rsidP="009F05CF">
      <w:pPr>
        <w:pStyle w:val="ListBullet"/>
        <w:numPr>
          <w:ilvl w:val="0"/>
          <w:numId w:val="0"/>
        </w:numPr>
        <w:tabs>
          <w:tab w:val="num" w:pos="2487"/>
        </w:tabs>
      </w:pPr>
      <w:r>
        <w:t xml:space="preserve">A detailed nutrition policy will be developed with opportunities for consultation with families, </w:t>
      </w:r>
      <w:proofErr w:type="gramStart"/>
      <w:r>
        <w:t>educators</w:t>
      </w:r>
      <w:proofErr w:type="gramEnd"/>
      <w:r>
        <w:t xml:space="preserve"> and the Management Committee.</w:t>
      </w:r>
    </w:p>
    <w:p w14:paraId="73470C1F" w14:textId="77777777" w:rsidR="00B36279" w:rsidRDefault="00B36279" w:rsidP="009F05CF">
      <w:pPr>
        <w:pStyle w:val="ListBullet"/>
        <w:numPr>
          <w:ilvl w:val="0"/>
          <w:numId w:val="0"/>
        </w:numPr>
        <w:tabs>
          <w:tab w:val="num" w:pos="2487"/>
        </w:tabs>
      </w:pPr>
      <w:r>
        <w:t>The policy will be based on information from recognized health authorities, which may include any or all of the Commonwealth or State Government Health Departments and non-government organizations with recognized expertise in nutrition (e.g. Nutrition Australia, Heart Foundation, Queensland Health).</w:t>
      </w:r>
    </w:p>
    <w:p w14:paraId="07A8F242" w14:textId="77777777" w:rsidR="00B36279" w:rsidRDefault="00B36279" w:rsidP="009F05CF">
      <w:pPr>
        <w:pStyle w:val="ListBullet"/>
        <w:numPr>
          <w:ilvl w:val="0"/>
          <w:numId w:val="0"/>
        </w:numPr>
      </w:pPr>
      <w:r>
        <w:t xml:space="preserve">The coordinator will be responsible to regularly review, and when necessary ensure that Jamboree Heights OSHC obtains formal reviews of this Nutrition Policy from a recognized nutrition authority or a person duly qualified to advise in relation to it. </w:t>
      </w:r>
    </w:p>
    <w:p w14:paraId="77627E27" w14:textId="77777777" w:rsidR="00B36279" w:rsidRPr="00B77345" w:rsidRDefault="00B36279" w:rsidP="009F05CF">
      <w:pPr>
        <w:pStyle w:val="ListBullet"/>
        <w:numPr>
          <w:ilvl w:val="0"/>
          <w:numId w:val="0"/>
        </w:numPr>
      </w:pPr>
      <w:r>
        <w:t>The coordinator will report to the Management Committee at least once a year and otherwise whenever a change is made to this Nutrition Policy, on the educator, parent and other consultations undertaken by the coordinator in respect of the Nutrition Policy.</w:t>
      </w:r>
      <w:bookmarkStart w:id="48" w:name="_Toc40529932"/>
      <w:bookmarkStart w:id="49" w:name="_Toc43558410"/>
      <w:bookmarkStart w:id="50" w:name="_Toc43558626"/>
    </w:p>
    <w:p w14:paraId="188E9681" w14:textId="77777777" w:rsidR="00B36279" w:rsidRDefault="00B36279" w:rsidP="009F05CF">
      <w:pPr>
        <w:pStyle w:val="Heading3"/>
        <w:tabs>
          <w:tab w:val="left" w:pos="0"/>
        </w:tabs>
        <w:ind w:left="0"/>
        <w:rPr>
          <w:rFonts w:ascii="Arial" w:hAnsi="Arial" w:cs="Arial"/>
          <w:color w:val="auto"/>
          <w:sz w:val="22"/>
          <w:szCs w:val="22"/>
        </w:rPr>
      </w:pPr>
      <w:r w:rsidRPr="00411C47">
        <w:rPr>
          <w:rFonts w:ascii="Arial" w:hAnsi="Arial" w:cs="Arial"/>
          <w:color w:val="auto"/>
          <w:sz w:val="22"/>
          <w:szCs w:val="22"/>
        </w:rPr>
        <w:t>Recommended food</w:t>
      </w:r>
    </w:p>
    <w:p w14:paraId="3130A1EA" w14:textId="77777777" w:rsidR="00B36279" w:rsidRPr="00A21699" w:rsidRDefault="00B36279" w:rsidP="009F05CF">
      <w:pPr>
        <w:ind w:left="0"/>
      </w:pPr>
    </w:p>
    <w:p w14:paraId="31C059B0" w14:textId="77777777" w:rsidR="00B36279" w:rsidRDefault="00B36279" w:rsidP="009F05CF">
      <w:pPr>
        <w:pStyle w:val="BodyText"/>
        <w:tabs>
          <w:tab w:val="left" w:pos="0"/>
        </w:tabs>
        <w:ind w:left="0"/>
      </w:pPr>
      <w:r>
        <w:t>Information about healthy food choices is gathered from recognized authorities (i.e. Australian Dietary Guidelines, Nutrition Australia).</w:t>
      </w:r>
    </w:p>
    <w:p w14:paraId="5DE061B6" w14:textId="77777777" w:rsidR="00E007C2" w:rsidRDefault="00E007C2" w:rsidP="009F05CF">
      <w:pPr>
        <w:pStyle w:val="Heading3"/>
        <w:tabs>
          <w:tab w:val="left" w:pos="0"/>
        </w:tabs>
        <w:spacing w:before="0"/>
        <w:ind w:left="0"/>
        <w:rPr>
          <w:rFonts w:ascii="Arial" w:hAnsi="Arial" w:cs="Arial"/>
          <w:color w:val="auto"/>
          <w:sz w:val="22"/>
          <w:szCs w:val="22"/>
        </w:rPr>
      </w:pPr>
    </w:p>
    <w:p w14:paraId="041169C6" w14:textId="77777777" w:rsidR="00E007C2" w:rsidRDefault="00E007C2" w:rsidP="009F05CF">
      <w:pPr>
        <w:pStyle w:val="Heading3"/>
        <w:tabs>
          <w:tab w:val="left" w:pos="0"/>
        </w:tabs>
        <w:spacing w:before="0"/>
        <w:ind w:left="0"/>
        <w:rPr>
          <w:rFonts w:ascii="Arial" w:hAnsi="Arial" w:cs="Arial"/>
          <w:color w:val="auto"/>
          <w:sz w:val="22"/>
          <w:szCs w:val="22"/>
        </w:rPr>
      </w:pPr>
    </w:p>
    <w:p w14:paraId="2B137E90" w14:textId="77777777" w:rsidR="00E007C2" w:rsidRDefault="00E007C2" w:rsidP="009F05CF">
      <w:pPr>
        <w:pStyle w:val="Heading3"/>
        <w:tabs>
          <w:tab w:val="left" w:pos="0"/>
        </w:tabs>
        <w:spacing w:before="0"/>
        <w:ind w:left="0"/>
        <w:rPr>
          <w:rFonts w:ascii="Arial" w:hAnsi="Arial" w:cs="Arial"/>
          <w:color w:val="auto"/>
          <w:sz w:val="22"/>
          <w:szCs w:val="22"/>
        </w:rPr>
      </w:pPr>
    </w:p>
    <w:p w14:paraId="3B3D79F2" w14:textId="77777777" w:rsidR="00B36279" w:rsidRDefault="00B36279" w:rsidP="009F05CF">
      <w:pPr>
        <w:pStyle w:val="Heading3"/>
        <w:tabs>
          <w:tab w:val="left" w:pos="0"/>
        </w:tabs>
        <w:spacing w:before="0"/>
        <w:ind w:left="0"/>
        <w:rPr>
          <w:rFonts w:ascii="Arial" w:hAnsi="Arial" w:cs="Arial"/>
          <w:color w:val="auto"/>
          <w:sz w:val="22"/>
          <w:szCs w:val="22"/>
        </w:rPr>
      </w:pPr>
      <w:r w:rsidRPr="00411C47">
        <w:rPr>
          <w:rFonts w:ascii="Arial" w:hAnsi="Arial" w:cs="Arial"/>
          <w:color w:val="auto"/>
          <w:sz w:val="22"/>
          <w:szCs w:val="22"/>
        </w:rPr>
        <w:t xml:space="preserve">Provision of </w:t>
      </w:r>
      <w:bookmarkEnd w:id="48"/>
      <w:bookmarkEnd w:id="49"/>
      <w:bookmarkEnd w:id="50"/>
      <w:r w:rsidRPr="00411C47">
        <w:rPr>
          <w:rFonts w:ascii="Arial" w:hAnsi="Arial" w:cs="Arial"/>
          <w:color w:val="auto"/>
          <w:sz w:val="22"/>
          <w:szCs w:val="22"/>
        </w:rPr>
        <w:t>healthy and varied food choices</w:t>
      </w:r>
    </w:p>
    <w:p w14:paraId="407C1DEB" w14:textId="77777777" w:rsidR="00B36279" w:rsidRPr="00A21699" w:rsidRDefault="00B36279" w:rsidP="009F05CF">
      <w:pPr>
        <w:ind w:left="0"/>
      </w:pPr>
    </w:p>
    <w:p w14:paraId="74949483" w14:textId="77777777" w:rsidR="00B36279" w:rsidRDefault="00B36279" w:rsidP="009F05CF">
      <w:pPr>
        <w:pStyle w:val="ListBullet"/>
        <w:numPr>
          <w:ilvl w:val="0"/>
          <w:numId w:val="0"/>
        </w:numPr>
        <w:tabs>
          <w:tab w:val="left" w:pos="0"/>
        </w:tabs>
        <w:spacing w:after="0"/>
      </w:pPr>
      <w:r>
        <w:t>Where Jamboree Heights OSHC provides food, educators will seek to provide food:</w:t>
      </w:r>
    </w:p>
    <w:p w14:paraId="0312651F" w14:textId="77777777" w:rsidR="00B36279" w:rsidRPr="00E007C2" w:rsidRDefault="00B36279" w:rsidP="00FA68E2">
      <w:pPr>
        <w:pStyle w:val="Boardbody"/>
        <w:rPr>
          <w:i/>
        </w:rPr>
      </w:pPr>
      <w:r w:rsidRPr="00E007C2">
        <w:t xml:space="preserve">which is healthy, balanced, varied, age appropriate and consistent with the Australian Dietary </w:t>
      </w:r>
      <w:proofErr w:type="gramStart"/>
      <w:r w:rsidRPr="00E007C2">
        <w:t>Guidelines;</w:t>
      </w:r>
      <w:proofErr w:type="gramEnd"/>
    </w:p>
    <w:p w14:paraId="73BE0FBB" w14:textId="77777777" w:rsidR="00B36279" w:rsidRPr="00E007C2" w:rsidRDefault="00B36279" w:rsidP="00FA68E2">
      <w:pPr>
        <w:pStyle w:val="Boardbody"/>
        <w:rPr>
          <w:i/>
        </w:rPr>
      </w:pPr>
      <w:r w:rsidRPr="00E007C2">
        <w:t xml:space="preserve">which includes a good balance of fresh foods, as opposed to pre-packaged and prepared </w:t>
      </w:r>
      <w:proofErr w:type="gramStart"/>
      <w:r w:rsidRPr="00E007C2">
        <w:t>foods;</w:t>
      </w:r>
      <w:proofErr w:type="gramEnd"/>
    </w:p>
    <w:p w14:paraId="5D6E5EFD" w14:textId="77777777" w:rsidR="00B36279" w:rsidRPr="00E007C2" w:rsidRDefault="00B36279" w:rsidP="00FA68E2">
      <w:pPr>
        <w:pStyle w:val="Boardbody"/>
        <w:rPr>
          <w:i/>
        </w:rPr>
      </w:pPr>
      <w:r w:rsidRPr="00E007C2">
        <w:t>which as far as reasonably possible, meets the dietary needs of children with special dietary needs of which Jamboree Heights OSHC has been made aware, or becomes aware.</w:t>
      </w:r>
    </w:p>
    <w:p w14:paraId="6E3EE999" w14:textId="77777777" w:rsidR="00B36279" w:rsidRPr="00E007C2" w:rsidRDefault="00B36279" w:rsidP="00FA68E2">
      <w:pPr>
        <w:pStyle w:val="Boardbody"/>
        <w:rPr>
          <w:i/>
        </w:rPr>
      </w:pPr>
      <w:r w:rsidRPr="00E007C2">
        <w:t xml:space="preserve">Service menus are planned </w:t>
      </w:r>
      <w:proofErr w:type="gramStart"/>
      <w:r w:rsidRPr="00E007C2">
        <w:t>using</w:t>
      </w:r>
      <w:proofErr w:type="gramEnd"/>
      <w:r w:rsidRPr="00E007C2">
        <w:t xml:space="preserve"> a checklist to ensure that food provided is varied and encompasses all the food groups.  Families, </w:t>
      </w:r>
      <w:proofErr w:type="gramStart"/>
      <w:r w:rsidRPr="00E007C2">
        <w:t>children</w:t>
      </w:r>
      <w:proofErr w:type="gramEnd"/>
      <w:r w:rsidRPr="00E007C2">
        <w:t xml:space="preserve"> and educators are encouraged to contribute ideas for the menu.</w:t>
      </w:r>
    </w:p>
    <w:p w14:paraId="7E947CAD" w14:textId="77777777" w:rsidR="00B36279" w:rsidRDefault="00B36279" w:rsidP="009F05CF">
      <w:pPr>
        <w:pStyle w:val="ListBullet"/>
        <w:numPr>
          <w:ilvl w:val="0"/>
          <w:numId w:val="0"/>
        </w:numPr>
      </w:pPr>
      <w:r>
        <w:t>Where breakfast and afternoon tea are provided, a menu for the week will be displayed.  During vacation care, children will be required to supply their own morning tea and lunch from home.</w:t>
      </w:r>
    </w:p>
    <w:p w14:paraId="218000D8" w14:textId="77777777" w:rsidR="00B36279" w:rsidRDefault="00B36279" w:rsidP="009F05CF">
      <w:pPr>
        <w:pStyle w:val="ListBullet"/>
        <w:numPr>
          <w:ilvl w:val="0"/>
          <w:numId w:val="0"/>
        </w:numPr>
      </w:pPr>
      <w:r>
        <w:t>The coordinator will discuss with all parents/guardians any food allergies and restrictions (including cultural or religious) which are required by the parent/guardian to be enforced at Jamboree Heights OSHC.  Details of these restrictions will be noted on the enrolment form and passed on to educators.  Food allergies or restrictions which are based on health reasons should be accompanied by a letter from a medical practitioner or other health professional.</w:t>
      </w:r>
    </w:p>
    <w:p w14:paraId="46AD2C05" w14:textId="77777777" w:rsidR="00B36279" w:rsidRDefault="00B36279" w:rsidP="009F05CF">
      <w:pPr>
        <w:pStyle w:val="ListBullet"/>
        <w:numPr>
          <w:ilvl w:val="0"/>
          <w:numId w:val="0"/>
        </w:numPr>
      </w:pPr>
      <w:r>
        <w:t>The coordinator (and educators) will seek to accommodate all such reasonable nutritional needs of a child by giving appropriate directions to educators in relation to that child.</w:t>
      </w:r>
    </w:p>
    <w:p w14:paraId="7C7E9594" w14:textId="77777777" w:rsidR="00B36279" w:rsidRDefault="00B36279" w:rsidP="009F05CF">
      <w:pPr>
        <w:pStyle w:val="ListBullet"/>
        <w:numPr>
          <w:ilvl w:val="0"/>
          <w:numId w:val="0"/>
        </w:numPr>
      </w:pPr>
      <w:r>
        <w:t>Where children have special dietary needs, which is not reasonable that Jamboree Heights OSHC meet, the coordinator will consult with parents and where necessary, the meal will be supplied from home.</w:t>
      </w:r>
    </w:p>
    <w:p w14:paraId="1F3D3FD6" w14:textId="77777777" w:rsidR="00B36279" w:rsidRDefault="00B36279" w:rsidP="009F05CF">
      <w:pPr>
        <w:pStyle w:val="ListBullet"/>
        <w:numPr>
          <w:ilvl w:val="0"/>
          <w:numId w:val="0"/>
        </w:numPr>
      </w:pPr>
      <w:r>
        <w:t>When parents provide food for their child, healthy food and drink choices are encouraged.</w:t>
      </w:r>
    </w:p>
    <w:p w14:paraId="0BC6ABF8" w14:textId="77777777" w:rsidR="00B36279" w:rsidRDefault="00B36279" w:rsidP="009F05CF">
      <w:pPr>
        <w:pStyle w:val="Heading3"/>
        <w:ind w:left="0"/>
        <w:rPr>
          <w:rFonts w:ascii="Arial" w:hAnsi="Arial" w:cs="Arial"/>
          <w:color w:val="auto"/>
          <w:sz w:val="22"/>
          <w:szCs w:val="22"/>
        </w:rPr>
      </w:pPr>
      <w:bookmarkStart w:id="51" w:name="_Toc40529933"/>
      <w:bookmarkStart w:id="52" w:name="_Toc43558411"/>
      <w:bookmarkStart w:id="53" w:name="_Toc43558627"/>
      <w:r w:rsidRPr="001C44B7">
        <w:rPr>
          <w:rFonts w:ascii="Arial" w:hAnsi="Arial" w:cs="Arial"/>
          <w:color w:val="auto"/>
          <w:sz w:val="22"/>
          <w:szCs w:val="22"/>
        </w:rPr>
        <w:t>The eating environment</w:t>
      </w:r>
    </w:p>
    <w:p w14:paraId="5FBFF78C" w14:textId="77777777" w:rsidR="00B36279" w:rsidRPr="00A21699" w:rsidRDefault="00B36279" w:rsidP="009F05CF">
      <w:pPr>
        <w:ind w:left="0"/>
      </w:pPr>
    </w:p>
    <w:p w14:paraId="6288A760" w14:textId="77777777" w:rsidR="00B36279" w:rsidRDefault="00B36279" w:rsidP="009F05CF">
      <w:pPr>
        <w:pStyle w:val="ListBullet"/>
        <w:numPr>
          <w:ilvl w:val="0"/>
          <w:numId w:val="0"/>
        </w:numPr>
      </w:pPr>
      <w:r>
        <w:t xml:space="preserve">Social interactions will be encouraged during meal/snack times.  Educators will spend this time interacting with the children and model good eating and social habits. </w:t>
      </w:r>
    </w:p>
    <w:p w14:paraId="2F89EED5" w14:textId="77777777" w:rsidR="00B36279" w:rsidRDefault="00B36279" w:rsidP="009F05CF">
      <w:pPr>
        <w:pStyle w:val="ListBullet"/>
        <w:numPr>
          <w:ilvl w:val="0"/>
          <w:numId w:val="0"/>
        </w:numPr>
      </w:pPr>
      <w:r>
        <w:t xml:space="preserve">Children will be encouraged to use effective hand hygiene practices, prior to regular service </w:t>
      </w:r>
      <w:proofErr w:type="gramStart"/>
      <w:r>
        <w:t>meal times</w:t>
      </w:r>
      <w:proofErr w:type="gramEnd"/>
      <w:r>
        <w:t>.</w:t>
      </w:r>
    </w:p>
    <w:p w14:paraId="599C3CDD" w14:textId="77777777" w:rsidR="00B36279" w:rsidRDefault="00B36279" w:rsidP="009F05CF">
      <w:pPr>
        <w:pStyle w:val="ListBullet"/>
        <w:numPr>
          <w:ilvl w:val="0"/>
          <w:numId w:val="0"/>
        </w:numPr>
      </w:pPr>
      <w:r>
        <w:t xml:space="preserve">To ensure safety, children will be encouraged to sit whilst eating and/or drinking. </w:t>
      </w:r>
    </w:p>
    <w:p w14:paraId="59D7E22B" w14:textId="77777777" w:rsidR="00B36279" w:rsidRDefault="00B36279" w:rsidP="009F05CF">
      <w:pPr>
        <w:pStyle w:val="ListBullet"/>
        <w:numPr>
          <w:ilvl w:val="0"/>
          <w:numId w:val="0"/>
        </w:numPr>
      </w:pPr>
      <w:r>
        <w:t xml:space="preserve">Children eating food at Jamboree Heights OSHC, outside the regular </w:t>
      </w:r>
      <w:proofErr w:type="gramStart"/>
      <w:r>
        <w:t>meal times</w:t>
      </w:r>
      <w:proofErr w:type="gramEnd"/>
      <w:r>
        <w:t xml:space="preserve"> of Jamboree Heights OSHC, will be encouraged to use effective hand hygiene practices and to sit while eating.</w:t>
      </w:r>
    </w:p>
    <w:p w14:paraId="4A0C7D70" w14:textId="77777777" w:rsidR="00B36279" w:rsidRDefault="00B36279" w:rsidP="009F05CF">
      <w:pPr>
        <w:pStyle w:val="Heading3"/>
        <w:ind w:left="0"/>
        <w:rPr>
          <w:rFonts w:ascii="Arial" w:hAnsi="Arial" w:cs="Arial"/>
          <w:color w:val="auto"/>
          <w:sz w:val="22"/>
          <w:szCs w:val="22"/>
        </w:rPr>
      </w:pPr>
      <w:r w:rsidRPr="001C44B7">
        <w:rPr>
          <w:rFonts w:ascii="Arial" w:hAnsi="Arial" w:cs="Arial"/>
          <w:color w:val="auto"/>
          <w:sz w:val="22"/>
          <w:szCs w:val="22"/>
        </w:rPr>
        <w:t>Serving of food</w:t>
      </w:r>
      <w:bookmarkEnd w:id="51"/>
      <w:bookmarkEnd w:id="52"/>
      <w:bookmarkEnd w:id="53"/>
    </w:p>
    <w:p w14:paraId="5C350827" w14:textId="77777777" w:rsidR="00B36279" w:rsidRPr="00A21699" w:rsidRDefault="00B36279" w:rsidP="009F05CF">
      <w:pPr>
        <w:ind w:left="0"/>
      </w:pPr>
    </w:p>
    <w:p w14:paraId="7986B188" w14:textId="77777777" w:rsidR="00B36279" w:rsidRDefault="00B36279" w:rsidP="009F05CF">
      <w:pPr>
        <w:pStyle w:val="ListBullet"/>
        <w:numPr>
          <w:ilvl w:val="0"/>
          <w:numId w:val="0"/>
        </w:numPr>
      </w:pPr>
      <w:r>
        <w:t>Independence will be fostered by encouraging children to serve themselves food, under supervision from educators, using appropriate equipment.</w:t>
      </w:r>
    </w:p>
    <w:p w14:paraId="3F55A7CA" w14:textId="77777777" w:rsidR="00B36279" w:rsidRDefault="00B36279" w:rsidP="009F05CF">
      <w:pPr>
        <w:pStyle w:val="ListBullet"/>
        <w:numPr>
          <w:ilvl w:val="0"/>
          <w:numId w:val="0"/>
        </w:numPr>
      </w:pPr>
      <w:r>
        <w:t>If educators need to serve food to the children, tongs or other suitable utensils will be used.</w:t>
      </w:r>
    </w:p>
    <w:p w14:paraId="5412D41D" w14:textId="77777777" w:rsidR="00B36279" w:rsidRPr="00D527FD" w:rsidRDefault="00B36279" w:rsidP="009F05CF">
      <w:pPr>
        <w:pStyle w:val="ListBullet"/>
        <w:numPr>
          <w:ilvl w:val="0"/>
          <w:numId w:val="0"/>
        </w:numPr>
      </w:pPr>
      <w:r>
        <w:t xml:space="preserve">At meal/snack times, educators will encourage children to try different foods and to take appropriate portions. </w:t>
      </w:r>
      <w:bookmarkStart w:id="54" w:name="_Toc443817134"/>
      <w:bookmarkStart w:id="55" w:name="_Toc40243889"/>
      <w:bookmarkStart w:id="56" w:name="_Toc40529934"/>
      <w:bookmarkStart w:id="57" w:name="_Toc43558412"/>
      <w:bookmarkStart w:id="58" w:name="_Toc43558628"/>
    </w:p>
    <w:p w14:paraId="71602D4E" w14:textId="77777777" w:rsidR="00B36279" w:rsidRDefault="00B36279" w:rsidP="009F05CF">
      <w:pPr>
        <w:pStyle w:val="Heading3"/>
        <w:tabs>
          <w:tab w:val="left" w:pos="2487"/>
        </w:tabs>
        <w:ind w:left="0"/>
        <w:rPr>
          <w:rFonts w:ascii="Arial" w:hAnsi="Arial" w:cs="Arial"/>
          <w:color w:val="auto"/>
          <w:sz w:val="22"/>
          <w:szCs w:val="22"/>
        </w:rPr>
      </w:pPr>
      <w:r w:rsidRPr="001C44B7">
        <w:rPr>
          <w:rFonts w:ascii="Arial" w:hAnsi="Arial" w:cs="Arial"/>
          <w:color w:val="auto"/>
          <w:sz w:val="22"/>
          <w:szCs w:val="22"/>
        </w:rPr>
        <w:lastRenderedPageBreak/>
        <w:t>Involving children</w:t>
      </w:r>
      <w:r>
        <w:rPr>
          <w:rFonts w:ascii="Arial" w:hAnsi="Arial" w:cs="Arial"/>
          <w:color w:val="auto"/>
          <w:sz w:val="22"/>
          <w:szCs w:val="22"/>
        </w:rPr>
        <w:tab/>
      </w:r>
    </w:p>
    <w:p w14:paraId="11B70233" w14:textId="77777777" w:rsidR="00B36279" w:rsidRPr="00A21699" w:rsidRDefault="00B36279" w:rsidP="009F05CF">
      <w:pPr>
        <w:ind w:left="0"/>
      </w:pPr>
    </w:p>
    <w:p w14:paraId="34DC118E" w14:textId="77777777" w:rsidR="00B36279" w:rsidRDefault="00B36279" w:rsidP="009F05CF">
      <w:pPr>
        <w:pStyle w:val="BodyText"/>
        <w:ind w:left="0"/>
      </w:pPr>
      <w:r>
        <w:t>Educators involve and consult children when planning the menu and/or food activities and experiences through group meetings and/or children suggestions.</w:t>
      </w:r>
    </w:p>
    <w:p w14:paraId="799A42CF" w14:textId="77777777" w:rsidR="00B36279" w:rsidRDefault="00B36279" w:rsidP="009F05CF">
      <w:pPr>
        <w:pStyle w:val="BodyText"/>
        <w:ind w:left="0"/>
      </w:pPr>
      <w:r>
        <w:t>Educators will facilitate children being involved in the preparing and serving of food through ‘serve-yourself’ routines and activities such as breakfast meals.</w:t>
      </w:r>
    </w:p>
    <w:p w14:paraId="2E01F151" w14:textId="77777777" w:rsidR="00B36279" w:rsidRDefault="00B36279" w:rsidP="009F05CF">
      <w:pPr>
        <w:pStyle w:val="BodyText"/>
        <w:ind w:left="0"/>
      </w:pPr>
      <w:r>
        <w:t>Educators will encourage and involve children in conversations and routines that promote healthy eating and good nutrition.</w:t>
      </w:r>
    </w:p>
    <w:p w14:paraId="1B937C7B" w14:textId="77777777" w:rsidR="00B36279" w:rsidRDefault="00B36279" w:rsidP="009F05CF">
      <w:pPr>
        <w:pStyle w:val="Heading3"/>
        <w:ind w:left="0"/>
        <w:rPr>
          <w:rFonts w:ascii="Arial" w:hAnsi="Arial" w:cs="Arial"/>
          <w:color w:val="auto"/>
          <w:sz w:val="22"/>
          <w:szCs w:val="22"/>
        </w:rPr>
      </w:pPr>
      <w:r w:rsidRPr="001C44B7">
        <w:rPr>
          <w:rFonts w:ascii="Arial" w:hAnsi="Arial" w:cs="Arial"/>
          <w:color w:val="auto"/>
          <w:sz w:val="22"/>
          <w:szCs w:val="22"/>
        </w:rPr>
        <w:t>Drinkin</w:t>
      </w:r>
      <w:r>
        <w:rPr>
          <w:rFonts w:ascii="Arial" w:hAnsi="Arial" w:cs="Arial"/>
          <w:color w:val="auto"/>
          <w:sz w:val="22"/>
          <w:szCs w:val="22"/>
        </w:rPr>
        <w:t xml:space="preserve">g </w:t>
      </w:r>
      <w:r w:rsidRPr="001C44B7">
        <w:rPr>
          <w:rFonts w:ascii="Arial" w:hAnsi="Arial" w:cs="Arial"/>
          <w:color w:val="auto"/>
          <w:sz w:val="22"/>
          <w:szCs w:val="22"/>
        </w:rPr>
        <w:t>Water</w:t>
      </w:r>
      <w:bookmarkEnd w:id="54"/>
      <w:bookmarkEnd w:id="55"/>
      <w:bookmarkEnd w:id="56"/>
      <w:bookmarkEnd w:id="57"/>
      <w:bookmarkEnd w:id="58"/>
    </w:p>
    <w:p w14:paraId="041B3C2D" w14:textId="77777777" w:rsidR="00B36279" w:rsidRPr="00A21699" w:rsidRDefault="00B36279" w:rsidP="009F05CF">
      <w:pPr>
        <w:ind w:left="0"/>
      </w:pPr>
    </w:p>
    <w:p w14:paraId="23E03462" w14:textId="77777777" w:rsidR="00B36279" w:rsidRDefault="00B36279" w:rsidP="009F05CF">
      <w:pPr>
        <w:pStyle w:val="ListBullet"/>
        <w:numPr>
          <w:ilvl w:val="0"/>
          <w:numId w:val="0"/>
        </w:numPr>
      </w:pPr>
      <w:r>
        <w:t>The coordinator will ensure that children have ready access to cool drinking water and clean cups (if necessary).</w:t>
      </w:r>
    </w:p>
    <w:p w14:paraId="6B46699E" w14:textId="77777777" w:rsidR="00B36279" w:rsidRDefault="00B36279" w:rsidP="009F05CF">
      <w:pPr>
        <w:pStyle w:val="ListBullet"/>
        <w:numPr>
          <w:ilvl w:val="0"/>
          <w:numId w:val="0"/>
        </w:numPr>
      </w:pPr>
      <w:r>
        <w:t>Educators will encourage children to drink extra water during the summer months, children will supply their own water bottle if necessary.</w:t>
      </w:r>
    </w:p>
    <w:p w14:paraId="074EC052" w14:textId="77777777" w:rsidR="00B36279" w:rsidRDefault="00B36279" w:rsidP="009F05CF">
      <w:pPr>
        <w:pStyle w:val="ListBullet"/>
        <w:numPr>
          <w:ilvl w:val="0"/>
          <w:numId w:val="0"/>
        </w:numPr>
      </w:pPr>
      <w:r>
        <w:t>Educators will encourage parents to provide children with extra water to take with them on excursions.</w:t>
      </w:r>
    </w:p>
    <w:p w14:paraId="7334CF3F" w14:textId="77777777" w:rsidR="00B36279" w:rsidRDefault="00B36279" w:rsidP="009F05CF">
      <w:pPr>
        <w:pStyle w:val="Heading3"/>
        <w:ind w:left="0"/>
        <w:rPr>
          <w:rFonts w:ascii="Arial" w:hAnsi="Arial" w:cs="Arial"/>
          <w:color w:val="auto"/>
          <w:sz w:val="22"/>
          <w:szCs w:val="22"/>
        </w:rPr>
      </w:pPr>
      <w:bookmarkStart w:id="59" w:name="_Toc40529935"/>
      <w:bookmarkStart w:id="60" w:name="_Toc43558413"/>
      <w:bookmarkStart w:id="61" w:name="_Toc43558629"/>
      <w:r w:rsidRPr="001C44B7">
        <w:rPr>
          <w:rFonts w:ascii="Arial" w:hAnsi="Arial" w:cs="Arial"/>
          <w:color w:val="auto"/>
          <w:sz w:val="22"/>
          <w:szCs w:val="22"/>
        </w:rPr>
        <w:t>Diverse cultural experiences</w:t>
      </w:r>
    </w:p>
    <w:p w14:paraId="4BFF8C56" w14:textId="77777777" w:rsidR="00B36279" w:rsidRPr="00A21699" w:rsidRDefault="00B36279" w:rsidP="009F05CF">
      <w:pPr>
        <w:ind w:left="0"/>
      </w:pPr>
    </w:p>
    <w:p w14:paraId="25B7A12D" w14:textId="77777777" w:rsidR="00B36279" w:rsidRDefault="00B36279" w:rsidP="009F05CF">
      <w:pPr>
        <w:pStyle w:val="BodyText"/>
        <w:ind w:left="0"/>
      </w:pPr>
      <w:r>
        <w:t>Food provided includes food from various cultures particularly those represented in Jamboree Heights OSHC and local community.</w:t>
      </w:r>
    </w:p>
    <w:p w14:paraId="10AEFE56" w14:textId="77777777" w:rsidR="00B36279" w:rsidRDefault="00B36279" w:rsidP="009F05CF">
      <w:pPr>
        <w:pStyle w:val="BodyText"/>
        <w:ind w:left="0"/>
      </w:pPr>
      <w:r>
        <w:t xml:space="preserve">Families from other cultures within Jamboree Heights OSHC or wider community may be invited to participate in the program, providing children with food experiences from their own culture. </w:t>
      </w:r>
    </w:p>
    <w:p w14:paraId="245FEB8E" w14:textId="77777777" w:rsidR="00B36279" w:rsidRDefault="00B36279" w:rsidP="009F05CF">
      <w:pPr>
        <w:pStyle w:val="BodyText"/>
        <w:spacing w:after="0"/>
        <w:ind w:left="0"/>
      </w:pPr>
      <w:r>
        <w:t>Food awareness activities will be chosen from a variety of cultures and may include:</w:t>
      </w:r>
    </w:p>
    <w:p w14:paraId="0EDC76EA" w14:textId="77777777" w:rsidR="00B36279" w:rsidRDefault="00B36279" w:rsidP="00B36279">
      <w:pPr>
        <w:pStyle w:val="BodyText"/>
        <w:numPr>
          <w:ilvl w:val="0"/>
          <w:numId w:val="12"/>
        </w:numPr>
        <w:spacing w:before="240"/>
        <w:ind w:left="851" w:hanging="284"/>
      </w:pPr>
      <w:r>
        <w:t>Different ways of serving the food (i.e. chopsticks</w:t>
      </w:r>
      <w:proofErr w:type="gramStart"/>
      <w:r>
        <w:t>);</w:t>
      </w:r>
      <w:proofErr w:type="gramEnd"/>
    </w:p>
    <w:p w14:paraId="3ACA97B2" w14:textId="77777777" w:rsidR="00B36279" w:rsidRDefault="00B36279" w:rsidP="00B36279">
      <w:pPr>
        <w:pStyle w:val="BodyText"/>
        <w:numPr>
          <w:ilvl w:val="0"/>
          <w:numId w:val="12"/>
        </w:numPr>
        <w:ind w:left="851" w:hanging="284"/>
      </w:pPr>
      <w:r>
        <w:t>Different varieties of foods (e.g. feta cheese instead of cheddar</w:t>
      </w:r>
      <w:proofErr w:type="gramStart"/>
      <w:r>
        <w:t>);</w:t>
      </w:r>
      <w:proofErr w:type="gramEnd"/>
    </w:p>
    <w:p w14:paraId="092A5358" w14:textId="77777777" w:rsidR="00B36279" w:rsidRDefault="00B36279" w:rsidP="00B36279">
      <w:pPr>
        <w:pStyle w:val="BodyText"/>
        <w:numPr>
          <w:ilvl w:val="0"/>
          <w:numId w:val="12"/>
        </w:numPr>
        <w:ind w:left="851" w:hanging="284"/>
      </w:pPr>
      <w:r>
        <w:t>Foods that may have significance within their culture (e.g. Anzac biscuits and their origin).</w:t>
      </w:r>
    </w:p>
    <w:p w14:paraId="37CC1BFB" w14:textId="77777777" w:rsidR="00B36279" w:rsidRDefault="00B36279" w:rsidP="00B36279">
      <w:pPr>
        <w:pStyle w:val="Heading3"/>
        <w:tabs>
          <w:tab w:val="left" w:pos="0"/>
        </w:tabs>
        <w:ind w:left="0"/>
        <w:rPr>
          <w:rFonts w:ascii="Arial" w:hAnsi="Arial" w:cs="Arial"/>
          <w:color w:val="auto"/>
          <w:sz w:val="22"/>
          <w:szCs w:val="22"/>
        </w:rPr>
      </w:pPr>
      <w:r w:rsidRPr="001C44B7">
        <w:rPr>
          <w:rFonts w:ascii="Arial" w:hAnsi="Arial" w:cs="Arial"/>
          <w:color w:val="auto"/>
          <w:sz w:val="22"/>
          <w:szCs w:val="22"/>
        </w:rPr>
        <w:t>Communication with families</w:t>
      </w:r>
    </w:p>
    <w:p w14:paraId="2C5A2AD3" w14:textId="77777777" w:rsidR="00B36279" w:rsidRPr="00A21699" w:rsidRDefault="00B36279" w:rsidP="00B36279">
      <w:pPr>
        <w:ind w:left="0"/>
      </w:pPr>
    </w:p>
    <w:p w14:paraId="1A29B4CD" w14:textId="77777777" w:rsidR="00B36279" w:rsidRDefault="00B36279" w:rsidP="00B36279">
      <w:pPr>
        <w:pStyle w:val="BodyText"/>
        <w:ind w:left="0"/>
      </w:pPr>
      <w:r>
        <w:t xml:space="preserve">The food provided by Jamboree Heights OSHC is </w:t>
      </w:r>
      <w:proofErr w:type="gramStart"/>
      <w:r>
        <w:t>planned ahead</w:t>
      </w:r>
      <w:proofErr w:type="gramEnd"/>
      <w:r>
        <w:t xml:space="preserve"> and as per regulatory requirements, the menu is displayed in a prominent place for families and children.</w:t>
      </w:r>
    </w:p>
    <w:p w14:paraId="4D09CF46" w14:textId="77777777" w:rsidR="00B36279" w:rsidRDefault="00B36279" w:rsidP="00B36279">
      <w:pPr>
        <w:pStyle w:val="BodyText"/>
        <w:ind w:left="0"/>
      </w:pPr>
      <w:r>
        <w:t xml:space="preserve">Where parents/guardians are required to provide food for their children, Jamboree Heights OSHC will provide relevant nutritional information as well as suggestions for healthy food and drink choices.  </w:t>
      </w:r>
    </w:p>
    <w:p w14:paraId="0C61901E" w14:textId="77777777" w:rsidR="00B36279" w:rsidRDefault="00B36279" w:rsidP="00B36279">
      <w:pPr>
        <w:pStyle w:val="BodyText"/>
        <w:ind w:left="0"/>
      </w:pPr>
      <w:r>
        <w:t>If a child has special food needs e.g. cultural requirements or food allergies, Jamboree Heights OSHC will work with parents/guardians to develop a plan to meet the child’s needs.  Parents will inform Jamboree Heights OSHC of any changes.</w:t>
      </w:r>
    </w:p>
    <w:p w14:paraId="15E280A7" w14:textId="77777777" w:rsidR="00B36279" w:rsidRDefault="00B36279" w:rsidP="009F05CF">
      <w:pPr>
        <w:pStyle w:val="ListBullet"/>
        <w:numPr>
          <w:ilvl w:val="0"/>
          <w:numId w:val="0"/>
        </w:numPr>
      </w:pPr>
      <w:r>
        <w:t xml:space="preserve">Through the Family Handbook, parents/guardians are alerted to Jamboree Heights OSHC’s Nutrition Policy, and </w:t>
      </w:r>
      <w:r w:rsidRPr="0067135E">
        <w:t xml:space="preserve">invited to contact the </w:t>
      </w:r>
      <w:r>
        <w:t>c</w:t>
      </w:r>
      <w:r w:rsidRPr="0067135E">
        <w:t>oordinator at any time to discuss any comments</w:t>
      </w:r>
      <w:r>
        <w:t xml:space="preserve">, </w:t>
      </w:r>
      <w:r w:rsidRPr="0067135E">
        <w:t>concerns or feedback in relation to the Nutrition Policy, and of their child’s particular dietary requirements for health or other reasons.</w:t>
      </w:r>
    </w:p>
    <w:p w14:paraId="2D6E5186" w14:textId="77777777" w:rsidR="00B36279" w:rsidRDefault="00B36279" w:rsidP="00B36279">
      <w:pPr>
        <w:pStyle w:val="Heading3"/>
        <w:tabs>
          <w:tab w:val="left" w:pos="0"/>
        </w:tabs>
        <w:ind w:left="0"/>
        <w:rPr>
          <w:rFonts w:ascii="Arial" w:hAnsi="Arial" w:cs="Arial"/>
          <w:color w:val="auto"/>
          <w:sz w:val="22"/>
          <w:szCs w:val="22"/>
        </w:rPr>
      </w:pPr>
      <w:r w:rsidRPr="001C44B7">
        <w:rPr>
          <w:rFonts w:ascii="Arial" w:hAnsi="Arial" w:cs="Arial"/>
          <w:color w:val="auto"/>
          <w:sz w:val="22"/>
          <w:szCs w:val="22"/>
        </w:rPr>
        <w:t>Professional development</w:t>
      </w:r>
    </w:p>
    <w:p w14:paraId="7C3A46C3" w14:textId="77777777" w:rsidR="00B36279" w:rsidRPr="00A21699" w:rsidRDefault="00B36279" w:rsidP="00B36279">
      <w:pPr>
        <w:ind w:left="0"/>
      </w:pPr>
    </w:p>
    <w:p w14:paraId="62B992CF" w14:textId="77777777" w:rsidR="00B36279" w:rsidRDefault="00B36279" w:rsidP="00B36279">
      <w:pPr>
        <w:pStyle w:val="BodyText"/>
        <w:ind w:left="0"/>
      </w:pPr>
      <w:r>
        <w:t>As per regulatory requirements, service management will ensure that educators are provided with adequate training and instruction in relation to food handling and storage procedures.</w:t>
      </w:r>
    </w:p>
    <w:p w14:paraId="044205AA" w14:textId="77777777" w:rsidR="00B36279" w:rsidRDefault="00B36279" w:rsidP="00B36279">
      <w:pPr>
        <w:pStyle w:val="BodyText"/>
        <w:ind w:left="0"/>
      </w:pPr>
      <w:r>
        <w:lastRenderedPageBreak/>
        <w:t>Educators will be encouraged to attend professional development on food and nutritional related issues.</w:t>
      </w:r>
    </w:p>
    <w:p w14:paraId="73E004E6" w14:textId="77777777" w:rsidR="00B36279" w:rsidRDefault="00B36279" w:rsidP="00B36279">
      <w:pPr>
        <w:pStyle w:val="BodyText"/>
        <w:ind w:left="0"/>
      </w:pPr>
      <w:r>
        <w:t>Jamboree Heights OSHC will ensure that information and/or fact sheets relating to food safety and nutrition are readily available for educators.</w:t>
      </w:r>
    </w:p>
    <w:p w14:paraId="7428E9F5" w14:textId="12CF206D" w:rsidR="00B36279" w:rsidRDefault="00B36279" w:rsidP="00B36279">
      <w:pPr>
        <w:pStyle w:val="BodyText"/>
        <w:ind w:left="0"/>
      </w:pPr>
      <w:r w:rsidRPr="00E72423">
        <w:t xml:space="preserve">Jamboree Heights OSHC requires that all staff undertake </w:t>
      </w:r>
      <w:proofErr w:type="gramStart"/>
      <w:r w:rsidRPr="00E72423">
        <w:t>I’m</w:t>
      </w:r>
      <w:proofErr w:type="gramEnd"/>
      <w:r w:rsidRPr="00E72423">
        <w:t xml:space="preserve"> Alert Food Safety course prior to </w:t>
      </w:r>
      <w:r w:rsidR="004009E7" w:rsidRPr="00E72423">
        <w:t>working</w:t>
      </w:r>
      <w:r w:rsidRPr="00E72423">
        <w:t xml:space="preserve"> in the OSHC kitchen. </w:t>
      </w:r>
      <w:r>
        <w:t xml:space="preserve"> </w:t>
      </w:r>
    </w:p>
    <w:p w14:paraId="60A44653" w14:textId="77777777" w:rsidR="00B36279" w:rsidRDefault="00B36279" w:rsidP="00B36279">
      <w:pPr>
        <w:pStyle w:val="BodyText"/>
        <w:ind w:left="0"/>
        <w:rPr>
          <w:rFonts w:cs="Arial"/>
          <w:sz w:val="22"/>
          <w:szCs w:val="22"/>
        </w:rPr>
      </w:pPr>
    </w:p>
    <w:p w14:paraId="192AD4C4" w14:textId="77777777" w:rsidR="00B36279" w:rsidRPr="00252D07" w:rsidRDefault="00B36279" w:rsidP="00B36279">
      <w:pPr>
        <w:pStyle w:val="BodyText"/>
        <w:ind w:left="0"/>
        <w:rPr>
          <w:rFonts w:cs="Arial"/>
          <w:b/>
          <w:sz w:val="22"/>
          <w:szCs w:val="22"/>
        </w:rPr>
      </w:pPr>
      <w:r w:rsidRPr="00252D07">
        <w:rPr>
          <w:rFonts w:cs="Arial"/>
          <w:b/>
          <w:sz w:val="22"/>
          <w:szCs w:val="22"/>
        </w:rPr>
        <w:t>Food Experiences</w:t>
      </w:r>
      <w:bookmarkEnd w:id="59"/>
      <w:bookmarkEnd w:id="60"/>
      <w:bookmarkEnd w:id="61"/>
    </w:p>
    <w:p w14:paraId="1B312B49" w14:textId="77777777" w:rsidR="00B36279" w:rsidRPr="00A21699" w:rsidRDefault="00B36279" w:rsidP="00B36279">
      <w:pPr>
        <w:ind w:left="0"/>
      </w:pPr>
    </w:p>
    <w:p w14:paraId="48565F51" w14:textId="77777777" w:rsidR="00B36279" w:rsidRDefault="00B36279" w:rsidP="009F05CF">
      <w:pPr>
        <w:pStyle w:val="ListBullet"/>
        <w:numPr>
          <w:ilvl w:val="0"/>
          <w:numId w:val="0"/>
        </w:numPr>
        <w:tabs>
          <w:tab w:val="left" w:pos="0"/>
        </w:tabs>
      </w:pPr>
      <w:r>
        <w:t>Food will not be used in Jamboree Heights OSHC as punishment or reward for children.</w:t>
      </w:r>
    </w:p>
    <w:p w14:paraId="3493916D" w14:textId="77777777" w:rsidR="00B36279" w:rsidRDefault="00B36279" w:rsidP="009F05CF">
      <w:pPr>
        <w:pStyle w:val="ListBullet"/>
        <w:numPr>
          <w:ilvl w:val="0"/>
          <w:numId w:val="0"/>
        </w:numPr>
        <w:tabs>
          <w:tab w:val="left" w:pos="0"/>
        </w:tabs>
        <w:spacing w:after="0"/>
      </w:pPr>
      <w:r>
        <w:t>Educators will encourage children to learn about food and nutrition through:</w:t>
      </w:r>
    </w:p>
    <w:p w14:paraId="1C3EC4C3" w14:textId="77777777" w:rsidR="00B36279" w:rsidRPr="00E007C2" w:rsidRDefault="00B36279" w:rsidP="00FA68E2">
      <w:pPr>
        <w:pStyle w:val="Boardbody"/>
        <w:rPr>
          <w:i/>
          <w:spacing w:val="-5"/>
        </w:rPr>
      </w:pPr>
      <w:r w:rsidRPr="00E007C2">
        <w:t>Food awareness authorities being included in Jamboree Heights OSHC program (e.g. Nutrition Australia</w:t>
      </w:r>
      <w:proofErr w:type="gramStart"/>
      <w:r w:rsidRPr="00E007C2">
        <w:t>);</w:t>
      </w:r>
      <w:proofErr w:type="gramEnd"/>
    </w:p>
    <w:p w14:paraId="2F0F2F3A" w14:textId="77777777" w:rsidR="00B36279" w:rsidRPr="00E007C2" w:rsidRDefault="00B36279" w:rsidP="00FA68E2">
      <w:pPr>
        <w:pStyle w:val="Boardbody"/>
        <w:rPr>
          <w:i/>
        </w:rPr>
      </w:pPr>
      <w:r w:rsidRPr="00E007C2">
        <w:t xml:space="preserve">Engaging children in conversations about healthy lifestyles and good </w:t>
      </w:r>
      <w:proofErr w:type="gramStart"/>
      <w:r w:rsidRPr="00E007C2">
        <w:t>nutrition;</w:t>
      </w:r>
      <w:proofErr w:type="gramEnd"/>
    </w:p>
    <w:p w14:paraId="74939B5C" w14:textId="77777777" w:rsidR="00B36279" w:rsidRPr="00E007C2" w:rsidRDefault="00B36279" w:rsidP="00FA68E2">
      <w:pPr>
        <w:pStyle w:val="Boardbody"/>
        <w:rPr>
          <w:i/>
        </w:rPr>
      </w:pPr>
      <w:r w:rsidRPr="00E007C2">
        <w:t xml:space="preserve">Inclusion of children in service meal routines. </w:t>
      </w:r>
    </w:p>
    <w:p w14:paraId="5DBC09B6" w14:textId="77777777" w:rsidR="00B36279" w:rsidRDefault="00B36279" w:rsidP="009F05CF">
      <w:pPr>
        <w:pStyle w:val="ListBullet"/>
        <w:numPr>
          <w:ilvl w:val="0"/>
          <w:numId w:val="0"/>
        </w:numPr>
      </w:pPr>
      <w:r>
        <w:rPr>
          <w:rFonts w:cs="Arial"/>
        </w:rPr>
        <w:t xml:space="preserve">Please note:  This policy has been developed in accordance with recommendations from the Australian </w:t>
      </w:r>
      <w:r w:rsidRPr="0037014B">
        <w:rPr>
          <w:i/>
        </w:rPr>
        <w:t>Dietary Guidelines</w:t>
      </w:r>
      <w:r>
        <w:rPr>
          <w:i/>
        </w:rPr>
        <w:t xml:space="preserve"> </w:t>
      </w:r>
      <w:r w:rsidRPr="0037014B">
        <w:rPr>
          <w:i/>
        </w:rPr>
        <w:t>(NHMRC 20</w:t>
      </w:r>
      <w:r>
        <w:rPr>
          <w:i/>
        </w:rPr>
        <w:t>13</w:t>
      </w:r>
      <w:r w:rsidRPr="0037014B">
        <w:rPr>
          <w:i/>
        </w:rPr>
        <w:t>)</w:t>
      </w:r>
      <w:r>
        <w:rPr>
          <w:i/>
        </w:rPr>
        <w:t xml:space="preserve"> </w:t>
      </w:r>
      <w:r w:rsidRPr="00616DF0">
        <w:t>and the</w:t>
      </w:r>
      <w:r>
        <w:rPr>
          <w:i/>
        </w:rPr>
        <w:t xml:space="preserve"> Queensland Health PANOSH (Physical Activity and Nutrition Outside School Hours) </w:t>
      </w:r>
      <w:r w:rsidRPr="00616DF0">
        <w:t>resource.</w:t>
      </w:r>
    </w:p>
    <w:p w14:paraId="11CD7D89" w14:textId="77777777" w:rsidR="00B36279" w:rsidRDefault="00B36279" w:rsidP="009F05CF">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59A45E60" w14:textId="77777777" w:rsidTr="00B11C9D">
        <w:tc>
          <w:tcPr>
            <w:tcW w:w="8529" w:type="dxa"/>
            <w:gridSpan w:val="4"/>
            <w:shd w:val="clear" w:color="auto" w:fill="BFBFBF" w:themeFill="background1" w:themeFillShade="BF"/>
          </w:tcPr>
          <w:p w14:paraId="1355B243"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5869F49" w14:textId="77777777" w:rsidTr="00B11C9D">
        <w:trPr>
          <w:trHeight w:val="495"/>
        </w:trPr>
        <w:tc>
          <w:tcPr>
            <w:tcW w:w="2132" w:type="dxa"/>
            <w:shd w:val="clear" w:color="auto" w:fill="A6A6A6" w:themeFill="background1" w:themeFillShade="A6"/>
          </w:tcPr>
          <w:p w14:paraId="11C55EE5" w14:textId="77777777" w:rsidR="00B36279" w:rsidRDefault="00B36279" w:rsidP="00B11C9D">
            <w:pPr>
              <w:spacing w:after="200" w:line="276" w:lineRule="auto"/>
              <w:ind w:left="0"/>
              <w:rPr>
                <w:rFonts w:cs="Aharoni"/>
              </w:rPr>
            </w:pPr>
            <w:r>
              <w:rPr>
                <w:rFonts w:cs="Aharoni"/>
              </w:rPr>
              <w:t>Endorsed by:</w:t>
            </w:r>
          </w:p>
        </w:tc>
        <w:tc>
          <w:tcPr>
            <w:tcW w:w="2132" w:type="dxa"/>
          </w:tcPr>
          <w:p w14:paraId="5BD63EBF"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5321122" w14:textId="77777777" w:rsidR="00B36279" w:rsidRDefault="00B36279" w:rsidP="00B11C9D">
            <w:pPr>
              <w:spacing w:after="200" w:line="276" w:lineRule="auto"/>
              <w:ind w:left="0"/>
              <w:rPr>
                <w:rFonts w:cs="Aharoni"/>
              </w:rPr>
            </w:pPr>
            <w:r>
              <w:rPr>
                <w:rFonts w:cs="Aharoni"/>
              </w:rPr>
              <w:t>Date Endorsed:</w:t>
            </w:r>
          </w:p>
        </w:tc>
        <w:tc>
          <w:tcPr>
            <w:tcW w:w="2133" w:type="dxa"/>
          </w:tcPr>
          <w:p w14:paraId="2CC826D6" w14:textId="427B55EC" w:rsidR="00B36279" w:rsidRDefault="001643B5" w:rsidP="00B11C9D">
            <w:pPr>
              <w:spacing w:after="200" w:line="276" w:lineRule="auto"/>
              <w:ind w:left="0"/>
              <w:jc w:val="center"/>
              <w:rPr>
                <w:rFonts w:cs="Aharoni"/>
              </w:rPr>
            </w:pPr>
            <w:r>
              <w:rPr>
                <w:rFonts w:cs="Aharoni"/>
              </w:rPr>
              <w:t>16/03/2020</w:t>
            </w:r>
          </w:p>
        </w:tc>
      </w:tr>
      <w:tr w:rsidR="00B36279" w14:paraId="6F6F73C8" w14:textId="77777777" w:rsidTr="00B11C9D">
        <w:tc>
          <w:tcPr>
            <w:tcW w:w="2132" w:type="dxa"/>
            <w:shd w:val="clear" w:color="auto" w:fill="A6A6A6" w:themeFill="background1" w:themeFillShade="A6"/>
          </w:tcPr>
          <w:p w14:paraId="68996831" w14:textId="77777777" w:rsidR="00B36279" w:rsidRDefault="00B36279" w:rsidP="00B11C9D">
            <w:pPr>
              <w:spacing w:after="200" w:line="276" w:lineRule="auto"/>
              <w:ind w:left="0"/>
              <w:rPr>
                <w:rFonts w:cs="Aharoni"/>
              </w:rPr>
            </w:pPr>
            <w:r>
              <w:rPr>
                <w:rFonts w:cs="Aharoni"/>
              </w:rPr>
              <w:t>Date implemented:</w:t>
            </w:r>
          </w:p>
        </w:tc>
        <w:tc>
          <w:tcPr>
            <w:tcW w:w="2132" w:type="dxa"/>
          </w:tcPr>
          <w:p w14:paraId="603F143D" w14:textId="515BBA92"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EF84C5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69579D3" w14:textId="304081E6" w:rsidR="00B36279" w:rsidRDefault="00A30610" w:rsidP="00B11C9D">
            <w:pPr>
              <w:spacing w:after="200" w:line="276" w:lineRule="auto"/>
              <w:ind w:left="0"/>
              <w:jc w:val="center"/>
              <w:rPr>
                <w:rFonts w:cs="Aharoni"/>
              </w:rPr>
            </w:pPr>
            <w:r>
              <w:rPr>
                <w:rFonts w:cs="Aharoni"/>
              </w:rPr>
              <w:t>25/03/2020</w:t>
            </w:r>
          </w:p>
        </w:tc>
      </w:tr>
      <w:tr w:rsidR="00B36279" w14:paraId="0DBD2EF2" w14:textId="77777777" w:rsidTr="00B11C9D">
        <w:tc>
          <w:tcPr>
            <w:tcW w:w="2132" w:type="dxa"/>
            <w:shd w:val="clear" w:color="auto" w:fill="A6A6A6" w:themeFill="background1" w:themeFillShade="A6"/>
          </w:tcPr>
          <w:p w14:paraId="21B9C196" w14:textId="77777777" w:rsidR="00B36279" w:rsidRDefault="00B36279" w:rsidP="00B11C9D">
            <w:pPr>
              <w:spacing w:after="200" w:line="276" w:lineRule="auto"/>
              <w:ind w:left="0"/>
              <w:rPr>
                <w:rFonts w:cs="Aharoni"/>
              </w:rPr>
            </w:pPr>
            <w:r>
              <w:rPr>
                <w:rFonts w:cs="Aharoni"/>
              </w:rPr>
              <w:t>Version:</w:t>
            </w:r>
          </w:p>
        </w:tc>
        <w:tc>
          <w:tcPr>
            <w:tcW w:w="2132" w:type="dxa"/>
          </w:tcPr>
          <w:p w14:paraId="6E4449C4" w14:textId="657484D2"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CCEDFD6" w14:textId="77777777" w:rsidR="00B36279" w:rsidRDefault="00B36279" w:rsidP="00B11C9D">
            <w:pPr>
              <w:spacing w:after="200" w:line="276" w:lineRule="auto"/>
              <w:ind w:left="0"/>
              <w:rPr>
                <w:rFonts w:cs="Aharoni"/>
              </w:rPr>
            </w:pPr>
            <w:r>
              <w:rPr>
                <w:rFonts w:cs="Aharoni"/>
              </w:rPr>
              <w:t>Date of review:</w:t>
            </w:r>
          </w:p>
        </w:tc>
        <w:tc>
          <w:tcPr>
            <w:tcW w:w="2133" w:type="dxa"/>
          </w:tcPr>
          <w:p w14:paraId="376DE37E" w14:textId="2F1BB177" w:rsidR="00B36279" w:rsidRDefault="00E72423" w:rsidP="00B11C9D">
            <w:pPr>
              <w:spacing w:after="200" w:line="276" w:lineRule="auto"/>
              <w:ind w:left="0"/>
              <w:jc w:val="center"/>
              <w:rPr>
                <w:rFonts w:cs="Aharoni"/>
              </w:rPr>
            </w:pPr>
            <w:r>
              <w:rPr>
                <w:rFonts w:cs="Aharoni"/>
              </w:rPr>
              <w:t>27/11/2019</w:t>
            </w:r>
          </w:p>
        </w:tc>
      </w:tr>
    </w:tbl>
    <w:p w14:paraId="2DBEA90C" w14:textId="77777777" w:rsidR="00B36279" w:rsidRDefault="00B36279" w:rsidP="00B36279">
      <w:pPr>
        <w:pStyle w:val="ListBullet"/>
        <w:tabs>
          <w:tab w:val="clear" w:pos="2487"/>
          <w:tab w:val="num" w:pos="0"/>
        </w:tabs>
        <w:ind w:left="0" w:firstLine="0"/>
        <w:sectPr w:rsidR="00B36279" w:rsidSect="00B11C9D">
          <w:pgSz w:w="11906" w:h="16838"/>
          <w:pgMar w:top="1440" w:right="1440" w:bottom="1440" w:left="1560" w:header="708" w:footer="708" w:gutter="0"/>
          <w:cols w:space="708"/>
          <w:docGrid w:linePitch="360"/>
        </w:sectPr>
      </w:pPr>
    </w:p>
    <w:p w14:paraId="0667EE81"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5.3</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Food Act Compliance Policy</w:t>
      </w:r>
    </w:p>
    <w:p w14:paraId="5C3586BB" w14:textId="77777777" w:rsidR="00B36279" w:rsidRDefault="00B36279" w:rsidP="00B36279">
      <w:pPr>
        <w:ind w:left="0"/>
        <w:rPr>
          <w:spacing w:val="-16"/>
          <w:kern w:val="28"/>
        </w:rPr>
      </w:pPr>
    </w:p>
    <w:p w14:paraId="0C7E92CC" w14:textId="77777777" w:rsidR="00B36279" w:rsidRPr="004110C8" w:rsidRDefault="00B36279" w:rsidP="00B36279">
      <w:pPr>
        <w:ind w:left="0"/>
        <w:rPr>
          <w:rFonts w:cs="Arial"/>
          <w:lang w:val="en-AU"/>
        </w:rPr>
      </w:pPr>
      <w:r>
        <w:rPr>
          <w:rFonts w:cs="Arial"/>
          <w:lang w:val="en-AU"/>
        </w:rPr>
        <w:t>Jamboree Heights OSHC</w:t>
      </w:r>
      <w:r w:rsidRPr="0091307A">
        <w:rPr>
          <w:rFonts w:cs="Arial"/>
          <w:lang w:val="en-AU"/>
        </w:rPr>
        <w:t xml:space="preserve"> </w:t>
      </w:r>
      <w:r>
        <w:rPr>
          <w:rFonts w:cs="Arial"/>
          <w:lang w:val="en-AU"/>
        </w:rPr>
        <w:t>acknowledges the implications of the Food Act 2006 on the provision of suitable snacks and/or meals provided as part of the OSHC program.  Depending upon the nature of the food provided, the amount provided and the structure of the OSHC service, the implication of the Food Act 2006 may involve Jamboree Heights OSHC required to be licensed as a food handling premises.</w:t>
      </w:r>
    </w:p>
    <w:p w14:paraId="6ED24DE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1504C203" w14:textId="77777777" w:rsidR="00B36279" w:rsidRDefault="00B36279" w:rsidP="00B36279">
      <w:pPr>
        <w:ind w:left="0"/>
        <w:rPr>
          <w:rFonts w:cs="Aharoni"/>
        </w:rPr>
      </w:pPr>
    </w:p>
    <w:p w14:paraId="7293AE0D" w14:textId="77777777" w:rsidR="00B36279" w:rsidRDefault="00B36279" w:rsidP="00B36279">
      <w:pPr>
        <w:ind w:left="0"/>
        <w:rPr>
          <w:rFonts w:cs="Aharoni"/>
        </w:rPr>
      </w:pPr>
      <w:r>
        <w:rPr>
          <w:rFonts w:cs="Aharoni"/>
        </w:rPr>
        <w:t>The laws and other provisions affecting this policy include:</w:t>
      </w:r>
    </w:p>
    <w:p w14:paraId="26891512" w14:textId="77777777" w:rsidR="00B36279" w:rsidRDefault="00B36279" w:rsidP="00B36279">
      <w:pPr>
        <w:ind w:left="0"/>
        <w:rPr>
          <w:rFonts w:cs="Aharoni"/>
        </w:rPr>
      </w:pPr>
    </w:p>
    <w:p w14:paraId="73FA2030" w14:textId="77777777" w:rsidR="00B36279" w:rsidRPr="0051756D" w:rsidRDefault="00B36279" w:rsidP="00B36279">
      <w:pPr>
        <w:pStyle w:val="ListBullet"/>
        <w:numPr>
          <w:ilvl w:val="0"/>
          <w:numId w:val="11"/>
        </w:numPr>
        <w:ind w:left="851" w:hanging="284"/>
        <w:rPr>
          <w:i/>
        </w:rPr>
      </w:pPr>
      <w:r w:rsidRPr="0051756D">
        <w:rPr>
          <w:i/>
        </w:rPr>
        <w:t>Education and Care Services National Law Act, 2010</w:t>
      </w:r>
      <w:r>
        <w:rPr>
          <w:i/>
        </w:rPr>
        <w:t xml:space="preserve"> and Regulations 2011</w:t>
      </w:r>
    </w:p>
    <w:p w14:paraId="5DB1CAAC" w14:textId="77777777" w:rsidR="00B36279" w:rsidRDefault="00B36279" w:rsidP="00B36279">
      <w:pPr>
        <w:pStyle w:val="ListBullet"/>
        <w:numPr>
          <w:ilvl w:val="0"/>
          <w:numId w:val="11"/>
        </w:numPr>
        <w:ind w:left="851" w:hanging="284"/>
        <w:rPr>
          <w:i/>
        </w:rPr>
      </w:pPr>
      <w:r w:rsidRPr="00616DF0">
        <w:rPr>
          <w:i/>
        </w:rPr>
        <w:t>Food Act 2006</w:t>
      </w:r>
    </w:p>
    <w:p w14:paraId="08B8FE6E" w14:textId="77777777" w:rsidR="00B36279" w:rsidRDefault="00B36279" w:rsidP="00B36279">
      <w:pPr>
        <w:pStyle w:val="ListBullet"/>
        <w:numPr>
          <w:ilvl w:val="0"/>
          <w:numId w:val="11"/>
        </w:numPr>
        <w:ind w:left="851" w:hanging="284"/>
        <w:rPr>
          <w:i/>
        </w:rPr>
      </w:pPr>
      <w:r>
        <w:rPr>
          <w:i/>
        </w:rPr>
        <w:t>Local Government Authority</w:t>
      </w:r>
    </w:p>
    <w:p w14:paraId="3C05828D" w14:textId="77777777" w:rsidR="00B36279" w:rsidRPr="001C643C" w:rsidRDefault="00B36279" w:rsidP="00B36279">
      <w:pPr>
        <w:pStyle w:val="ListBullet"/>
        <w:numPr>
          <w:ilvl w:val="0"/>
          <w:numId w:val="11"/>
        </w:numPr>
        <w:ind w:left="851" w:hanging="284"/>
        <w:rPr>
          <w:i/>
        </w:rPr>
      </w:pPr>
      <w:r>
        <w:rPr>
          <w:i/>
        </w:rPr>
        <w:t>Australian and New Zealand Food Standards – chapter 3 Food Safety Standards (Australia only)</w:t>
      </w:r>
    </w:p>
    <w:p w14:paraId="3A6E24BA" w14:textId="77777777" w:rsidR="00B36279" w:rsidRPr="004C6307" w:rsidRDefault="00B36279" w:rsidP="00B36279">
      <w:pPr>
        <w:pStyle w:val="ListBullet"/>
        <w:numPr>
          <w:ilvl w:val="0"/>
          <w:numId w:val="11"/>
        </w:numPr>
        <w:ind w:left="851" w:hanging="284"/>
        <w:rPr>
          <w:i/>
        </w:rPr>
      </w:pPr>
      <w:r>
        <w:rPr>
          <w:i/>
        </w:rPr>
        <w:t>N</w:t>
      </w:r>
      <w:r w:rsidRPr="004C6307">
        <w:rPr>
          <w:i/>
        </w:rPr>
        <w:t>Q</w:t>
      </w:r>
      <w:r>
        <w:rPr>
          <w:i/>
        </w:rPr>
        <w:t xml:space="preserve">S Area: 2.1.3; 2.2.1; 3.1.2; 7.1.1. </w:t>
      </w:r>
    </w:p>
    <w:p w14:paraId="2E83D4AE" w14:textId="77777777" w:rsidR="00B36279" w:rsidRPr="004110C8" w:rsidRDefault="00B36279" w:rsidP="00B36279">
      <w:pPr>
        <w:pStyle w:val="ListBullet"/>
        <w:numPr>
          <w:ilvl w:val="0"/>
          <w:numId w:val="11"/>
        </w:numPr>
        <w:ind w:left="851" w:hanging="284"/>
        <w:rPr>
          <w:i/>
        </w:rPr>
      </w:pPr>
      <w:r>
        <w:rPr>
          <w:i/>
        </w:rPr>
        <w:t>Policies:  4.3 – Hygiene</w:t>
      </w:r>
      <w:r w:rsidRPr="00616DF0">
        <w:rPr>
          <w:i/>
        </w:rPr>
        <w:t>, 5.1 – Food Handling</w:t>
      </w:r>
      <w:r>
        <w:rPr>
          <w:i/>
        </w:rPr>
        <w:t xml:space="preserve"> and Storage</w:t>
      </w:r>
      <w:r w:rsidRPr="00616DF0">
        <w:rPr>
          <w:i/>
        </w:rPr>
        <w:t xml:space="preserve">, </w:t>
      </w:r>
      <w:r>
        <w:rPr>
          <w:i/>
        </w:rPr>
        <w:t>5.2 – Food and Nutrition</w:t>
      </w:r>
    </w:p>
    <w:p w14:paraId="1282DA4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40FC78B6" w14:textId="77777777" w:rsidR="00B36279" w:rsidRDefault="00B36279" w:rsidP="00B36279">
      <w:pPr>
        <w:ind w:left="0"/>
        <w:rPr>
          <w:rFonts w:cs="Aharoni"/>
        </w:rPr>
      </w:pPr>
    </w:p>
    <w:p w14:paraId="30AFAA52" w14:textId="77777777" w:rsidR="00B36279" w:rsidRPr="000B0493" w:rsidRDefault="00B36279" w:rsidP="00B36279">
      <w:pPr>
        <w:tabs>
          <w:tab w:val="left" w:pos="0"/>
        </w:tabs>
        <w:ind w:left="0"/>
        <w:rPr>
          <w:rFonts w:cs="Arial"/>
          <w:lang w:val="en-AU"/>
        </w:rPr>
      </w:pPr>
      <w:r w:rsidRPr="000B0493">
        <w:rPr>
          <w:rFonts w:cs="Arial"/>
          <w:lang w:val="en-AU"/>
        </w:rPr>
        <w:t>The Food Act 2006 requires non-profit organisations who conduct a food business to be licensed with their local government if meals are sold on at least 12 days of the financial year.  However, a license is not required if the meals:</w:t>
      </w:r>
    </w:p>
    <w:p w14:paraId="5E25DB36" w14:textId="77777777" w:rsidR="00B36279" w:rsidRPr="000B0493" w:rsidRDefault="00B36279" w:rsidP="00B36279">
      <w:pPr>
        <w:tabs>
          <w:tab w:val="left" w:pos="0"/>
        </w:tabs>
        <w:ind w:left="0"/>
        <w:rPr>
          <w:rFonts w:cs="Arial"/>
          <w:lang w:val="en-AU"/>
        </w:rPr>
      </w:pPr>
    </w:p>
    <w:p w14:paraId="6D579522" w14:textId="77777777" w:rsidR="00B36279" w:rsidRPr="000B0493" w:rsidRDefault="00B36279" w:rsidP="00B36279">
      <w:pPr>
        <w:pStyle w:val="ListParagraph"/>
        <w:numPr>
          <w:ilvl w:val="0"/>
          <w:numId w:val="13"/>
        </w:numPr>
        <w:tabs>
          <w:tab w:val="left" w:pos="851"/>
        </w:tabs>
        <w:ind w:left="0" w:firstLine="567"/>
        <w:rPr>
          <w:rFonts w:cs="Arial"/>
        </w:rPr>
      </w:pPr>
      <w:r w:rsidRPr="000B0493">
        <w:rPr>
          <w:rFonts w:cs="Arial"/>
        </w:rPr>
        <w:t xml:space="preserve">Consist only of fruit, cereal, toast or similar food, or the consumer of the meal helps to </w:t>
      </w:r>
      <w:proofErr w:type="gramStart"/>
      <w:r w:rsidRPr="000B0493">
        <w:rPr>
          <w:rFonts w:cs="Arial"/>
        </w:rPr>
        <w:t>prepare;</w:t>
      </w:r>
      <w:proofErr w:type="gramEnd"/>
    </w:p>
    <w:p w14:paraId="5401367B" w14:textId="77777777" w:rsidR="00B36279" w:rsidRPr="000B0493" w:rsidRDefault="00B36279" w:rsidP="00B36279">
      <w:pPr>
        <w:tabs>
          <w:tab w:val="left" w:pos="851"/>
        </w:tabs>
        <w:ind w:left="0" w:firstLine="567"/>
        <w:rPr>
          <w:rFonts w:cs="Arial"/>
        </w:rPr>
      </w:pPr>
    </w:p>
    <w:p w14:paraId="4D93F3B6" w14:textId="77777777" w:rsidR="00B36279" w:rsidRPr="000B0493" w:rsidRDefault="00B36279" w:rsidP="00B36279">
      <w:pPr>
        <w:pStyle w:val="ListParagraph"/>
        <w:numPr>
          <w:ilvl w:val="0"/>
          <w:numId w:val="13"/>
        </w:numPr>
        <w:tabs>
          <w:tab w:val="left" w:pos="851"/>
        </w:tabs>
        <w:ind w:left="851" w:hanging="284"/>
        <w:rPr>
          <w:rFonts w:cs="Arial"/>
        </w:rPr>
      </w:pPr>
      <w:r w:rsidRPr="000B0493">
        <w:rPr>
          <w:rFonts w:cs="Arial"/>
        </w:rPr>
        <w:t xml:space="preserve">Are pre-prepared by an entity other than the </w:t>
      </w:r>
      <w:proofErr w:type="spellStart"/>
      <w:r w:rsidRPr="000B0493">
        <w:rPr>
          <w:rFonts w:cs="Arial"/>
        </w:rPr>
        <w:t>organisation</w:t>
      </w:r>
      <w:proofErr w:type="spellEnd"/>
      <w:r w:rsidRPr="000B0493">
        <w:rPr>
          <w:rFonts w:cs="Arial"/>
        </w:rPr>
        <w:t xml:space="preserve"> and are stored and heated or otherwise prepared by the </w:t>
      </w:r>
      <w:proofErr w:type="spellStart"/>
      <w:r w:rsidRPr="000B0493">
        <w:rPr>
          <w:rFonts w:cs="Arial"/>
        </w:rPr>
        <w:t>organisation</w:t>
      </w:r>
      <w:proofErr w:type="spellEnd"/>
      <w:r w:rsidRPr="000B0493">
        <w:rPr>
          <w:rFonts w:cs="Arial"/>
        </w:rPr>
        <w:t xml:space="preserve"> in accordance with directions of the meal’s manufacturer; or</w:t>
      </w:r>
    </w:p>
    <w:p w14:paraId="3FF95D97" w14:textId="77777777" w:rsidR="00B36279" w:rsidRPr="000B0493" w:rsidRDefault="00B36279" w:rsidP="00B36279">
      <w:pPr>
        <w:tabs>
          <w:tab w:val="left" w:pos="851"/>
        </w:tabs>
        <w:ind w:left="0" w:firstLine="567"/>
        <w:rPr>
          <w:rFonts w:cs="Arial"/>
        </w:rPr>
      </w:pPr>
    </w:p>
    <w:p w14:paraId="5C8846D7" w14:textId="77777777" w:rsidR="00B36279" w:rsidRPr="000B0493" w:rsidRDefault="00B36279" w:rsidP="00B36279">
      <w:pPr>
        <w:pStyle w:val="ListParagraph"/>
        <w:numPr>
          <w:ilvl w:val="0"/>
          <w:numId w:val="13"/>
        </w:numPr>
        <w:tabs>
          <w:tab w:val="left" w:pos="851"/>
        </w:tabs>
        <w:ind w:left="0" w:firstLine="567"/>
        <w:rPr>
          <w:rFonts w:cs="Arial"/>
          <w:lang w:val="en-AU"/>
        </w:rPr>
      </w:pPr>
      <w:r w:rsidRPr="000B0493">
        <w:rPr>
          <w:rFonts w:cs="Arial"/>
        </w:rPr>
        <w:t xml:space="preserve">Are part of an educational or training activity conducted by the </w:t>
      </w:r>
      <w:proofErr w:type="spellStart"/>
      <w:r w:rsidRPr="000B0493">
        <w:rPr>
          <w:rFonts w:cs="Arial"/>
        </w:rPr>
        <w:t>organisation</w:t>
      </w:r>
      <w:proofErr w:type="spellEnd"/>
      <w:r w:rsidRPr="000B0493">
        <w:rPr>
          <w:rFonts w:cs="Arial"/>
        </w:rPr>
        <w:t>.</w:t>
      </w:r>
    </w:p>
    <w:p w14:paraId="73128FE7" w14:textId="77777777" w:rsidR="00B36279" w:rsidRPr="000B0493" w:rsidRDefault="00B36279" w:rsidP="00B36279">
      <w:pPr>
        <w:tabs>
          <w:tab w:val="left" w:pos="0"/>
        </w:tabs>
        <w:ind w:left="0"/>
      </w:pPr>
    </w:p>
    <w:p w14:paraId="2A277D0B" w14:textId="77777777" w:rsidR="00B36279" w:rsidRPr="000B0493" w:rsidRDefault="00B36279" w:rsidP="00B36279">
      <w:pPr>
        <w:tabs>
          <w:tab w:val="left" w:pos="0"/>
        </w:tabs>
        <w:ind w:left="0"/>
        <w:rPr>
          <w:rFonts w:cs="Arial"/>
          <w:lang w:val="en-AU"/>
        </w:rPr>
      </w:pPr>
    </w:p>
    <w:p w14:paraId="47F4C6AB" w14:textId="77777777" w:rsidR="00B36279" w:rsidRPr="000B0493" w:rsidRDefault="00B36279" w:rsidP="00B36279">
      <w:pPr>
        <w:tabs>
          <w:tab w:val="left" w:pos="0"/>
        </w:tabs>
        <w:ind w:left="0"/>
        <w:rPr>
          <w:rFonts w:cs="Arial"/>
          <w:lang w:val="en-AU"/>
        </w:rPr>
      </w:pPr>
      <w:r w:rsidRPr="000B0493">
        <w:rPr>
          <w:rFonts w:cs="Arial"/>
          <w:lang w:val="en-AU"/>
        </w:rPr>
        <w:t xml:space="preserve">Where Jamboree Heights OSHC is exempt from becoming a Licensable Food Business under the </w:t>
      </w:r>
      <w:r w:rsidRPr="000B0493">
        <w:rPr>
          <w:rFonts w:cs="Arial"/>
          <w:i/>
          <w:lang w:val="en-AU"/>
        </w:rPr>
        <w:t>Food Act 2006</w:t>
      </w:r>
      <w:r w:rsidRPr="000B0493">
        <w:rPr>
          <w:rFonts w:cs="Arial"/>
          <w:lang w:val="en-AU"/>
        </w:rPr>
        <w:t>, services are to comply with the intentions of the Food Act 2006 by:</w:t>
      </w:r>
    </w:p>
    <w:p w14:paraId="14766664" w14:textId="77777777" w:rsidR="00B36279" w:rsidRPr="000B0493" w:rsidRDefault="00B36279" w:rsidP="00B36279">
      <w:pPr>
        <w:tabs>
          <w:tab w:val="left" w:pos="0"/>
        </w:tabs>
        <w:ind w:left="0"/>
        <w:rPr>
          <w:rFonts w:cs="Arial"/>
          <w:lang w:val="en-AU"/>
        </w:rPr>
      </w:pPr>
    </w:p>
    <w:p w14:paraId="1D42BCC2" w14:textId="77777777" w:rsidR="00B36279" w:rsidRPr="000B0493" w:rsidRDefault="00B36279" w:rsidP="00B36279">
      <w:pPr>
        <w:pStyle w:val="ListParagraph"/>
        <w:numPr>
          <w:ilvl w:val="0"/>
          <w:numId w:val="14"/>
        </w:numPr>
        <w:tabs>
          <w:tab w:val="left" w:pos="851"/>
        </w:tabs>
        <w:ind w:left="851" w:hanging="284"/>
        <w:rPr>
          <w:rFonts w:cs="Arial"/>
        </w:rPr>
      </w:pPr>
      <w:r w:rsidRPr="000B0493">
        <w:rPr>
          <w:rFonts w:cs="Arial"/>
        </w:rPr>
        <w:t xml:space="preserve">Ensuring food sold is safe and suitable for consumption by complying with the Australia and New Zealand Food Safety </w:t>
      </w:r>
      <w:proofErr w:type="gramStart"/>
      <w:r w:rsidRPr="000B0493">
        <w:rPr>
          <w:rFonts w:cs="Arial"/>
        </w:rPr>
        <w:t>Standards;</w:t>
      </w:r>
      <w:proofErr w:type="gramEnd"/>
    </w:p>
    <w:p w14:paraId="24501B52" w14:textId="77777777" w:rsidR="00B36279" w:rsidRPr="000B0493" w:rsidRDefault="00B36279" w:rsidP="00B36279">
      <w:pPr>
        <w:tabs>
          <w:tab w:val="left" w:pos="851"/>
        </w:tabs>
        <w:ind w:left="851" w:hanging="284"/>
        <w:rPr>
          <w:rFonts w:cs="Arial"/>
        </w:rPr>
      </w:pPr>
    </w:p>
    <w:p w14:paraId="3034DF26" w14:textId="77777777" w:rsidR="00B36279" w:rsidRPr="000B0493" w:rsidRDefault="00B36279" w:rsidP="00B36279">
      <w:pPr>
        <w:pStyle w:val="ListParagraph"/>
        <w:numPr>
          <w:ilvl w:val="0"/>
          <w:numId w:val="14"/>
        </w:numPr>
        <w:tabs>
          <w:tab w:val="left" w:pos="851"/>
        </w:tabs>
        <w:ind w:left="851" w:hanging="284"/>
        <w:rPr>
          <w:rFonts w:cs="Arial"/>
        </w:rPr>
      </w:pPr>
      <w:r w:rsidRPr="000B0493">
        <w:rPr>
          <w:rFonts w:cs="Arial"/>
        </w:rPr>
        <w:t>Maintaining compliance with the National Quality Standard (not a requirement of the Food Act 2006</w:t>
      </w:r>
      <w:proofErr w:type="gramStart"/>
      <w:r w:rsidRPr="000B0493">
        <w:rPr>
          <w:rFonts w:cs="Arial"/>
        </w:rPr>
        <w:t>);</w:t>
      </w:r>
      <w:proofErr w:type="gramEnd"/>
    </w:p>
    <w:p w14:paraId="77617DC8" w14:textId="77777777" w:rsidR="00B36279" w:rsidRPr="00BC516F" w:rsidRDefault="00B36279" w:rsidP="00B36279">
      <w:pPr>
        <w:tabs>
          <w:tab w:val="left" w:pos="851"/>
        </w:tabs>
        <w:ind w:left="851" w:hanging="284"/>
        <w:rPr>
          <w:rFonts w:cs="Arial"/>
        </w:rPr>
      </w:pPr>
    </w:p>
    <w:p w14:paraId="72235EB5" w14:textId="77777777" w:rsidR="00B36279" w:rsidRDefault="00B36279" w:rsidP="00B36279">
      <w:pPr>
        <w:pStyle w:val="ListParagraph"/>
        <w:numPr>
          <w:ilvl w:val="0"/>
          <w:numId w:val="14"/>
        </w:numPr>
        <w:tabs>
          <w:tab w:val="left" w:pos="851"/>
        </w:tabs>
        <w:ind w:left="851" w:hanging="284"/>
        <w:rPr>
          <w:rFonts w:cs="Arial"/>
          <w:spacing w:val="0"/>
        </w:rPr>
      </w:pPr>
      <w:r>
        <w:rPr>
          <w:rFonts w:cs="Arial"/>
          <w:spacing w:val="0"/>
        </w:rPr>
        <w:t xml:space="preserve">Complying with the </w:t>
      </w:r>
      <w:r w:rsidRPr="00616DF0">
        <w:rPr>
          <w:rFonts w:cs="Arial"/>
          <w:spacing w:val="0"/>
          <w:lang w:val="en-AU"/>
        </w:rPr>
        <w:t xml:space="preserve">Education and </w:t>
      </w:r>
      <w:r>
        <w:rPr>
          <w:rFonts w:cs="Arial"/>
          <w:spacing w:val="0"/>
          <w:lang w:val="en-AU"/>
        </w:rPr>
        <w:t>Care Services National Law 2010 and</w:t>
      </w:r>
      <w:r w:rsidRPr="00616DF0">
        <w:rPr>
          <w:rFonts w:cs="Arial"/>
          <w:spacing w:val="0"/>
          <w:lang w:val="en-AU"/>
        </w:rPr>
        <w:t xml:space="preserve"> Regulations </w:t>
      </w:r>
      <w:r>
        <w:rPr>
          <w:rFonts w:cs="Arial"/>
          <w:spacing w:val="0"/>
          <w:lang w:val="en-AU"/>
        </w:rPr>
        <w:t>2011</w:t>
      </w:r>
      <w:r>
        <w:rPr>
          <w:rFonts w:cs="Arial"/>
          <w:spacing w:val="0"/>
        </w:rPr>
        <w:t>.</w:t>
      </w:r>
    </w:p>
    <w:p w14:paraId="51F54C19" w14:textId="77777777" w:rsidR="00B36279" w:rsidRDefault="00B36279" w:rsidP="00B36279">
      <w:pPr>
        <w:tabs>
          <w:tab w:val="left" w:pos="851"/>
        </w:tabs>
        <w:ind w:left="851" w:hanging="284"/>
      </w:pPr>
      <w:r>
        <w:rPr>
          <w:rFonts w:cs="Arial"/>
          <w:lang w:val="en-AU"/>
        </w:rPr>
        <w:t xml:space="preserve">      Compliance under this policy shall be self-regulated.  (Jamboree Heights OSHC may access and use the resource “Know Your Food Business – a self-assessment guide to the ‘Food Safety Standards’ available from Queensland Health </w:t>
      </w:r>
      <w:r w:rsidRPr="00BD7A58">
        <w:rPr>
          <w:rFonts w:cs="Arial"/>
          <w:lang w:val="en-AU"/>
        </w:rPr>
        <w:t>http://www.health.qld.gov.au/ph/Documents/ehu/21883.pdf</w:t>
      </w:r>
      <w:r>
        <w:rPr>
          <w:rFonts w:cs="Arial"/>
          <w:lang w:val="en-AU"/>
        </w:rPr>
        <w:t>).</w:t>
      </w:r>
      <w:r>
        <w:t xml:space="preserve">  </w:t>
      </w:r>
    </w:p>
    <w:p w14:paraId="4A754F25" w14:textId="77777777" w:rsidR="00B36279" w:rsidRDefault="00B36279" w:rsidP="00B36279">
      <w:pPr>
        <w:tabs>
          <w:tab w:val="left" w:pos="0"/>
        </w:tabs>
        <w:ind w:left="0"/>
      </w:pPr>
    </w:p>
    <w:p w14:paraId="116A2625" w14:textId="77777777" w:rsidR="00B36279" w:rsidRDefault="00B36279" w:rsidP="00B36279">
      <w:pPr>
        <w:tabs>
          <w:tab w:val="left" w:pos="0"/>
        </w:tabs>
        <w:ind w:left="0"/>
      </w:pPr>
      <w:r>
        <w:lastRenderedPageBreak/>
        <w:t>The Coordinator (or other appropriately delegated senior educator) shall work through the self-audit tool annually, ensuring compliance with all necessary requirements.</w:t>
      </w:r>
    </w:p>
    <w:p w14:paraId="30461BE7" w14:textId="77777777" w:rsidR="00B36279" w:rsidRDefault="00B36279" w:rsidP="00B36279">
      <w:pPr>
        <w:tabs>
          <w:tab w:val="left" w:pos="0"/>
        </w:tabs>
        <w:ind w:left="0"/>
      </w:pPr>
    </w:p>
    <w:p w14:paraId="0CA94B2E" w14:textId="77777777" w:rsidR="00B36279" w:rsidRDefault="00B36279" w:rsidP="00B36279">
      <w:pPr>
        <w:tabs>
          <w:tab w:val="left" w:pos="0"/>
        </w:tabs>
        <w:ind w:left="0"/>
      </w:pPr>
    </w:p>
    <w:p w14:paraId="55B5EA84" w14:textId="77777777" w:rsidR="00B36279" w:rsidRDefault="00B36279" w:rsidP="00B36279">
      <w:pPr>
        <w:tabs>
          <w:tab w:val="left" w:pos="0"/>
        </w:tabs>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013FA95B" w14:textId="77777777" w:rsidTr="00B11C9D">
        <w:tc>
          <w:tcPr>
            <w:tcW w:w="8529" w:type="dxa"/>
            <w:gridSpan w:val="4"/>
            <w:shd w:val="clear" w:color="auto" w:fill="BFBFBF" w:themeFill="background1" w:themeFillShade="BF"/>
          </w:tcPr>
          <w:p w14:paraId="3EF2BCBE"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8D9403C" w14:textId="77777777" w:rsidTr="00B11C9D">
        <w:trPr>
          <w:trHeight w:val="495"/>
        </w:trPr>
        <w:tc>
          <w:tcPr>
            <w:tcW w:w="2132" w:type="dxa"/>
            <w:shd w:val="clear" w:color="auto" w:fill="A6A6A6" w:themeFill="background1" w:themeFillShade="A6"/>
          </w:tcPr>
          <w:p w14:paraId="0250C3DB" w14:textId="77777777" w:rsidR="00B36279" w:rsidRDefault="00B36279" w:rsidP="00B11C9D">
            <w:pPr>
              <w:spacing w:after="200" w:line="276" w:lineRule="auto"/>
              <w:ind w:left="0"/>
              <w:rPr>
                <w:rFonts w:cs="Aharoni"/>
              </w:rPr>
            </w:pPr>
            <w:r>
              <w:rPr>
                <w:rFonts w:cs="Aharoni"/>
              </w:rPr>
              <w:t>Endorsed by:</w:t>
            </w:r>
          </w:p>
        </w:tc>
        <w:tc>
          <w:tcPr>
            <w:tcW w:w="2132" w:type="dxa"/>
          </w:tcPr>
          <w:p w14:paraId="6F765A16"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A6AE5CE" w14:textId="77777777" w:rsidR="00B36279" w:rsidRDefault="00B36279" w:rsidP="00B11C9D">
            <w:pPr>
              <w:spacing w:after="200" w:line="276" w:lineRule="auto"/>
              <w:ind w:left="0"/>
              <w:rPr>
                <w:rFonts w:cs="Aharoni"/>
              </w:rPr>
            </w:pPr>
            <w:r>
              <w:rPr>
                <w:rFonts w:cs="Aharoni"/>
              </w:rPr>
              <w:t>Date Endorsed:</w:t>
            </w:r>
          </w:p>
        </w:tc>
        <w:tc>
          <w:tcPr>
            <w:tcW w:w="2133" w:type="dxa"/>
          </w:tcPr>
          <w:p w14:paraId="61FED90A" w14:textId="7F7411C0" w:rsidR="00B36279" w:rsidRDefault="001643B5" w:rsidP="00B11C9D">
            <w:pPr>
              <w:spacing w:after="200" w:line="276" w:lineRule="auto"/>
              <w:ind w:left="0"/>
              <w:jc w:val="center"/>
              <w:rPr>
                <w:rFonts w:cs="Aharoni"/>
              </w:rPr>
            </w:pPr>
            <w:r>
              <w:rPr>
                <w:rFonts w:cs="Aharoni"/>
              </w:rPr>
              <w:t>16/03/2020</w:t>
            </w:r>
          </w:p>
        </w:tc>
      </w:tr>
      <w:tr w:rsidR="00B36279" w14:paraId="6276C7D9" w14:textId="77777777" w:rsidTr="00B11C9D">
        <w:tc>
          <w:tcPr>
            <w:tcW w:w="2132" w:type="dxa"/>
            <w:shd w:val="clear" w:color="auto" w:fill="A6A6A6" w:themeFill="background1" w:themeFillShade="A6"/>
          </w:tcPr>
          <w:p w14:paraId="1181EAFB" w14:textId="77777777" w:rsidR="00B36279" w:rsidRDefault="00B36279" w:rsidP="00B11C9D">
            <w:pPr>
              <w:spacing w:after="200" w:line="276" w:lineRule="auto"/>
              <w:ind w:left="0"/>
              <w:rPr>
                <w:rFonts w:cs="Aharoni"/>
              </w:rPr>
            </w:pPr>
            <w:r>
              <w:rPr>
                <w:rFonts w:cs="Aharoni"/>
              </w:rPr>
              <w:t>Date implemented:</w:t>
            </w:r>
          </w:p>
        </w:tc>
        <w:tc>
          <w:tcPr>
            <w:tcW w:w="2132" w:type="dxa"/>
          </w:tcPr>
          <w:p w14:paraId="402066F7" w14:textId="1C5622E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61AEC0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1DD50EF" w14:textId="41A4F0D4" w:rsidR="00B36279" w:rsidRDefault="00A30610" w:rsidP="00B11C9D">
            <w:pPr>
              <w:spacing w:after="200" w:line="276" w:lineRule="auto"/>
              <w:ind w:left="0"/>
              <w:jc w:val="center"/>
              <w:rPr>
                <w:rFonts w:cs="Aharoni"/>
              </w:rPr>
            </w:pPr>
            <w:r>
              <w:rPr>
                <w:rFonts w:cs="Aharoni"/>
              </w:rPr>
              <w:t>25/03/2020</w:t>
            </w:r>
          </w:p>
        </w:tc>
      </w:tr>
      <w:tr w:rsidR="00B36279" w14:paraId="09A81439" w14:textId="77777777" w:rsidTr="00B11C9D">
        <w:tc>
          <w:tcPr>
            <w:tcW w:w="2132" w:type="dxa"/>
            <w:shd w:val="clear" w:color="auto" w:fill="A6A6A6" w:themeFill="background1" w:themeFillShade="A6"/>
          </w:tcPr>
          <w:p w14:paraId="01DDC6AC" w14:textId="77777777" w:rsidR="00B36279" w:rsidRDefault="00B36279" w:rsidP="00B11C9D">
            <w:pPr>
              <w:spacing w:after="200" w:line="276" w:lineRule="auto"/>
              <w:ind w:left="0"/>
              <w:rPr>
                <w:rFonts w:cs="Aharoni"/>
              </w:rPr>
            </w:pPr>
            <w:r>
              <w:rPr>
                <w:rFonts w:cs="Aharoni"/>
              </w:rPr>
              <w:t>Version:</w:t>
            </w:r>
          </w:p>
        </w:tc>
        <w:tc>
          <w:tcPr>
            <w:tcW w:w="2132" w:type="dxa"/>
          </w:tcPr>
          <w:p w14:paraId="341B6B1C" w14:textId="42185ACF"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AE8D49D" w14:textId="77777777" w:rsidR="00B36279" w:rsidRDefault="00B36279" w:rsidP="00B11C9D">
            <w:pPr>
              <w:spacing w:after="200" w:line="276" w:lineRule="auto"/>
              <w:ind w:left="0"/>
              <w:rPr>
                <w:rFonts w:cs="Aharoni"/>
              </w:rPr>
            </w:pPr>
            <w:r>
              <w:rPr>
                <w:rFonts w:cs="Aharoni"/>
              </w:rPr>
              <w:t>Date of review:</w:t>
            </w:r>
          </w:p>
        </w:tc>
        <w:tc>
          <w:tcPr>
            <w:tcW w:w="2133" w:type="dxa"/>
          </w:tcPr>
          <w:p w14:paraId="7131416E" w14:textId="54740117" w:rsidR="00B36279" w:rsidRDefault="00E72423" w:rsidP="00B11C9D">
            <w:pPr>
              <w:spacing w:after="200" w:line="276" w:lineRule="auto"/>
              <w:ind w:left="0"/>
              <w:jc w:val="center"/>
              <w:rPr>
                <w:rFonts w:cs="Aharoni"/>
              </w:rPr>
            </w:pPr>
            <w:r>
              <w:rPr>
                <w:rFonts w:cs="Aharoni"/>
              </w:rPr>
              <w:t>27/11/2019</w:t>
            </w:r>
          </w:p>
        </w:tc>
      </w:tr>
    </w:tbl>
    <w:p w14:paraId="101C7A8B" w14:textId="77777777" w:rsidR="00B36279" w:rsidRDefault="00B36279" w:rsidP="00B36279">
      <w:pPr>
        <w:tabs>
          <w:tab w:val="left" w:pos="0"/>
        </w:tabs>
        <w:ind w:left="0"/>
        <w:sectPr w:rsidR="00B36279" w:rsidSect="00B11C9D">
          <w:pgSz w:w="11906" w:h="16838"/>
          <w:pgMar w:top="1440" w:right="1440" w:bottom="1440" w:left="1560" w:header="708" w:footer="708" w:gutter="0"/>
          <w:cols w:space="708"/>
          <w:docGrid w:linePitch="360"/>
        </w:sectPr>
      </w:pPr>
    </w:p>
    <w:p w14:paraId="2F95E3F0"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5.4</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Food Audit Policy</w:t>
      </w:r>
    </w:p>
    <w:p w14:paraId="245645EE" w14:textId="77777777" w:rsidR="00B36279" w:rsidRDefault="00B36279" w:rsidP="00B36279">
      <w:pPr>
        <w:ind w:left="0"/>
        <w:rPr>
          <w:spacing w:val="-16"/>
          <w:kern w:val="28"/>
        </w:rPr>
      </w:pPr>
    </w:p>
    <w:p w14:paraId="1CC589D7" w14:textId="77777777" w:rsidR="00B36279" w:rsidRDefault="00B36279" w:rsidP="00B36279">
      <w:pPr>
        <w:ind w:left="0"/>
        <w:rPr>
          <w:rFonts w:cs="Arial"/>
        </w:rPr>
      </w:pPr>
      <w:r>
        <w:rPr>
          <w:rFonts w:cs="Arial"/>
        </w:rPr>
        <w:t>Jamboree Heights OSHC</w:t>
      </w:r>
      <w:r w:rsidRPr="0091307A">
        <w:rPr>
          <w:rFonts w:cs="Arial"/>
        </w:rPr>
        <w:t xml:space="preserve"> </w:t>
      </w:r>
      <w:r>
        <w:rPr>
          <w:rFonts w:cs="Arial"/>
        </w:rPr>
        <w:t>acknowledges that a best practice approach to food handling, storage and hygiene must be maintained and may be achieved by conducting a food handling and safety audit of Jamboree Heights OSHC.  This audit may be conducted in-house using recommended resources and guidelines or by an external expert.</w:t>
      </w:r>
    </w:p>
    <w:p w14:paraId="6145B06E" w14:textId="77777777" w:rsidR="00B36279" w:rsidRDefault="00B36279" w:rsidP="00B36279">
      <w:pPr>
        <w:ind w:left="0"/>
        <w:rPr>
          <w:rFonts w:cs="Arial"/>
        </w:rPr>
      </w:pPr>
    </w:p>
    <w:p w14:paraId="498E560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4885F14" w14:textId="77777777" w:rsidR="00B36279" w:rsidRDefault="00B36279" w:rsidP="00B36279">
      <w:pPr>
        <w:ind w:left="0"/>
        <w:rPr>
          <w:rFonts w:cs="Aharoni"/>
        </w:rPr>
      </w:pPr>
    </w:p>
    <w:p w14:paraId="2EB4761B" w14:textId="77777777" w:rsidR="00B36279" w:rsidRDefault="00B36279" w:rsidP="00B36279">
      <w:pPr>
        <w:ind w:left="0"/>
        <w:rPr>
          <w:rFonts w:cs="Aharoni"/>
        </w:rPr>
      </w:pPr>
      <w:r>
        <w:rPr>
          <w:rFonts w:cs="Aharoni"/>
        </w:rPr>
        <w:t>The laws and other provisions affecting this policy include:</w:t>
      </w:r>
    </w:p>
    <w:p w14:paraId="5C23BCC1" w14:textId="77777777" w:rsidR="00B36279" w:rsidRDefault="00B36279" w:rsidP="00B36279">
      <w:pPr>
        <w:ind w:left="0"/>
        <w:rPr>
          <w:rFonts w:cs="Aharoni"/>
        </w:rPr>
      </w:pPr>
    </w:p>
    <w:p w14:paraId="620D14DF" w14:textId="77777777" w:rsidR="00B36279" w:rsidRPr="0051756D" w:rsidRDefault="00B36279" w:rsidP="00B36279">
      <w:pPr>
        <w:pStyle w:val="ListBullet"/>
        <w:numPr>
          <w:ilvl w:val="0"/>
          <w:numId w:val="11"/>
        </w:numPr>
        <w:ind w:left="851" w:hanging="284"/>
        <w:rPr>
          <w:i/>
        </w:rPr>
      </w:pPr>
      <w:r w:rsidRPr="0051756D">
        <w:rPr>
          <w:i/>
        </w:rPr>
        <w:t>Education and Care Services National Law Act, 2010</w:t>
      </w:r>
      <w:r>
        <w:rPr>
          <w:i/>
        </w:rPr>
        <w:t xml:space="preserve"> and Regulations 2011</w:t>
      </w:r>
    </w:p>
    <w:p w14:paraId="2AE6AA45" w14:textId="77777777" w:rsidR="00B36279" w:rsidRDefault="00B36279" w:rsidP="00B36279">
      <w:pPr>
        <w:pStyle w:val="ListBullet"/>
        <w:numPr>
          <w:ilvl w:val="0"/>
          <w:numId w:val="11"/>
        </w:numPr>
        <w:ind w:left="851" w:hanging="284"/>
        <w:rPr>
          <w:i/>
        </w:rPr>
      </w:pPr>
      <w:r>
        <w:rPr>
          <w:i/>
        </w:rPr>
        <w:t>Duty of Care</w:t>
      </w:r>
    </w:p>
    <w:p w14:paraId="6E1EEB2F" w14:textId="77777777" w:rsidR="00B36279" w:rsidRDefault="00B36279" w:rsidP="00B36279">
      <w:pPr>
        <w:pStyle w:val="ListBullet"/>
        <w:numPr>
          <w:ilvl w:val="0"/>
          <w:numId w:val="11"/>
        </w:numPr>
        <w:ind w:left="851" w:hanging="284"/>
        <w:rPr>
          <w:i/>
        </w:rPr>
      </w:pPr>
      <w:r w:rsidRPr="00616DF0">
        <w:rPr>
          <w:i/>
        </w:rPr>
        <w:t>Food Act 2006</w:t>
      </w:r>
    </w:p>
    <w:p w14:paraId="33316D46" w14:textId="77777777" w:rsidR="00B36279" w:rsidRPr="00142367" w:rsidRDefault="00B36279" w:rsidP="00B36279">
      <w:pPr>
        <w:pStyle w:val="ListBullet"/>
        <w:numPr>
          <w:ilvl w:val="0"/>
          <w:numId w:val="11"/>
        </w:numPr>
        <w:ind w:left="851" w:hanging="284"/>
        <w:rPr>
          <w:i/>
        </w:rPr>
      </w:pPr>
      <w:r>
        <w:rPr>
          <w:i/>
        </w:rPr>
        <w:t>Australian and New Zealand Food Standards – Chapter 3 Food Safety Standards (Australia only)</w:t>
      </w:r>
    </w:p>
    <w:p w14:paraId="0A39F25F" w14:textId="77777777" w:rsidR="00B36279" w:rsidRPr="004C6307" w:rsidRDefault="00B36279" w:rsidP="00B36279">
      <w:pPr>
        <w:pStyle w:val="ListBullet"/>
        <w:numPr>
          <w:ilvl w:val="0"/>
          <w:numId w:val="11"/>
        </w:numPr>
        <w:ind w:left="851" w:hanging="284"/>
        <w:rPr>
          <w:i/>
        </w:rPr>
      </w:pPr>
      <w:r>
        <w:rPr>
          <w:i/>
        </w:rPr>
        <w:t>N</w:t>
      </w:r>
      <w:r w:rsidRPr="004C6307">
        <w:rPr>
          <w:i/>
        </w:rPr>
        <w:t>Q</w:t>
      </w:r>
      <w:r>
        <w:rPr>
          <w:i/>
        </w:rPr>
        <w:t>S Area: 2.1.3; 2.2.1; 3.1.2; 7.1.1, 7.2.3, 7.3.2, 7.3.5.</w:t>
      </w:r>
    </w:p>
    <w:p w14:paraId="6C13D51D" w14:textId="77777777" w:rsidR="00B36279" w:rsidRPr="004110C8" w:rsidRDefault="00B36279" w:rsidP="00B36279">
      <w:pPr>
        <w:pStyle w:val="ListBullet"/>
        <w:numPr>
          <w:ilvl w:val="0"/>
          <w:numId w:val="11"/>
        </w:numPr>
        <w:ind w:left="851" w:hanging="284"/>
        <w:rPr>
          <w:i/>
        </w:rPr>
      </w:pPr>
      <w:r>
        <w:rPr>
          <w:i/>
        </w:rPr>
        <w:t>Policies:  4.3 – Hygiene</w:t>
      </w:r>
      <w:r w:rsidRPr="000446D4">
        <w:rPr>
          <w:i/>
        </w:rPr>
        <w:t>, 5.1 – Food Handling</w:t>
      </w:r>
      <w:r>
        <w:rPr>
          <w:i/>
        </w:rPr>
        <w:t xml:space="preserve"> and Storage</w:t>
      </w:r>
      <w:r w:rsidRPr="000446D4">
        <w:rPr>
          <w:i/>
        </w:rPr>
        <w:t xml:space="preserve">, </w:t>
      </w:r>
      <w:r>
        <w:rPr>
          <w:i/>
        </w:rPr>
        <w:t>5.2 – Food and Nutrition, 5.3 – Food Act Compliance.</w:t>
      </w:r>
    </w:p>
    <w:p w14:paraId="4FE3B8FD"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6E3C9AB3" w14:textId="77777777" w:rsidR="00B36279" w:rsidRDefault="00B36279" w:rsidP="00B36279">
      <w:pPr>
        <w:ind w:left="0"/>
        <w:rPr>
          <w:rFonts w:cs="Aharoni"/>
        </w:rPr>
      </w:pPr>
    </w:p>
    <w:p w14:paraId="2607A83C" w14:textId="77777777" w:rsidR="00B36279" w:rsidRPr="000B0493" w:rsidRDefault="00B36279" w:rsidP="00B36279">
      <w:pPr>
        <w:ind w:left="0"/>
        <w:rPr>
          <w:rFonts w:cs="Arial"/>
        </w:rPr>
      </w:pPr>
      <w:r w:rsidRPr="000B0493">
        <w:rPr>
          <w:rFonts w:cs="Arial"/>
          <w:lang w:val="en-AU"/>
        </w:rPr>
        <w:t xml:space="preserve">Where Jamboree Heights OSHC is required to be licensed as a food handling business under the </w:t>
      </w:r>
      <w:r w:rsidRPr="000B0493">
        <w:rPr>
          <w:rFonts w:cs="Arial"/>
          <w:i/>
          <w:lang w:val="en-AU"/>
        </w:rPr>
        <w:t>Food Act 2006</w:t>
      </w:r>
      <w:r w:rsidRPr="000B0493">
        <w:rPr>
          <w:rFonts w:cs="Arial"/>
          <w:lang w:val="en-AU"/>
        </w:rPr>
        <w:t>, compliance shall be achieved through the engagement of an external authority to conduct a food audit of Jamboree Heights OSHC</w:t>
      </w:r>
      <w:r w:rsidRPr="000B0493">
        <w:rPr>
          <w:rFonts w:cs="Arial"/>
        </w:rPr>
        <w:t xml:space="preserve"> and provide professional advice and recommendations as to the safety standards and practices with food handling.</w:t>
      </w:r>
    </w:p>
    <w:p w14:paraId="0ECDCC28" w14:textId="77777777" w:rsidR="00B36279" w:rsidRPr="000B0493" w:rsidRDefault="00B36279" w:rsidP="00B36279">
      <w:pPr>
        <w:tabs>
          <w:tab w:val="left" w:pos="0"/>
        </w:tabs>
        <w:ind w:left="0"/>
        <w:rPr>
          <w:rFonts w:cs="Arial"/>
          <w:lang w:val="en-AU"/>
        </w:rPr>
      </w:pPr>
    </w:p>
    <w:p w14:paraId="081DE384" w14:textId="77777777" w:rsidR="00B36279" w:rsidRPr="000B0493" w:rsidRDefault="00B36279" w:rsidP="00B36279">
      <w:pPr>
        <w:ind w:left="0"/>
      </w:pPr>
      <w:r w:rsidRPr="000B0493">
        <w:rPr>
          <w:rFonts w:cs="Arial"/>
        </w:rPr>
        <w:t>Jamboree Heights OSHC shall ensure that the food auditor is professionally accredited and licensed to carry out food audits under the Food Act 2006.</w:t>
      </w:r>
    </w:p>
    <w:p w14:paraId="7DADEF47" w14:textId="77777777" w:rsidR="00B36279" w:rsidRPr="000B0493" w:rsidRDefault="00B36279" w:rsidP="00B36279">
      <w:pPr>
        <w:tabs>
          <w:tab w:val="left" w:pos="0"/>
        </w:tabs>
        <w:ind w:left="0"/>
      </w:pPr>
    </w:p>
    <w:p w14:paraId="14C17D11" w14:textId="77777777" w:rsidR="00B36279" w:rsidRDefault="00B36279" w:rsidP="00B36279">
      <w:pPr>
        <w:tabs>
          <w:tab w:val="left" w:pos="0"/>
        </w:tabs>
        <w:ind w:left="0"/>
        <w:rPr>
          <w:rFonts w:cs="Arial"/>
          <w:lang w:val="en-AU"/>
        </w:rPr>
      </w:pPr>
      <w:r w:rsidRPr="000B0493">
        <w:rPr>
          <w:rFonts w:cs="Arial"/>
          <w:lang w:val="en-AU"/>
        </w:rPr>
        <w:t>Where</w:t>
      </w:r>
      <w:r>
        <w:rPr>
          <w:rFonts w:cs="Arial"/>
          <w:lang w:val="en-AU"/>
        </w:rPr>
        <w:t xml:space="preserve"> Jamboree Heights OSHC is not required to be licensed</w:t>
      </w:r>
      <w:r w:rsidRPr="00C70B5B">
        <w:rPr>
          <w:rFonts w:cs="Arial"/>
          <w:lang w:val="en-AU"/>
        </w:rPr>
        <w:t xml:space="preserve"> </w:t>
      </w:r>
      <w:r>
        <w:rPr>
          <w:rFonts w:cs="Arial"/>
          <w:lang w:val="en-AU"/>
        </w:rPr>
        <w:t xml:space="preserve">as a food handling business under the </w:t>
      </w:r>
      <w:r>
        <w:rPr>
          <w:rFonts w:cs="Arial"/>
          <w:i/>
          <w:lang w:val="en-AU"/>
        </w:rPr>
        <w:t>Food Act 2006</w:t>
      </w:r>
      <w:r>
        <w:rPr>
          <w:rFonts w:cs="Arial"/>
          <w:lang w:val="en-AU"/>
        </w:rPr>
        <w:t>, compliance shall be achieved through self-assessment, in accordance with the Queensland Health resource ‘Know Your Food Business’.</w:t>
      </w:r>
    </w:p>
    <w:p w14:paraId="5DE7BBD5" w14:textId="77777777" w:rsidR="00B36279" w:rsidRDefault="00B36279" w:rsidP="00B36279">
      <w:pPr>
        <w:tabs>
          <w:tab w:val="left" w:pos="0"/>
        </w:tabs>
        <w:ind w:left="0"/>
        <w:rPr>
          <w:rFonts w:cs="Arial"/>
          <w:lang w:val="en-AU"/>
        </w:rPr>
      </w:pPr>
    </w:p>
    <w:p w14:paraId="1E1DBF3C" w14:textId="77777777" w:rsidR="00B36279" w:rsidRDefault="00B36279" w:rsidP="00B36279">
      <w:pPr>
        <w:ind w:left="0"/>
        <w:rPr>
          <w:rFonts w:cs="Arial"/>
        </w:rPr>
      </w:pPr>
    </w:p>
    <w:p w14:paraId="763E2700" w14:textId="77777777" w:rsidR="00B36279" w:rsidRDefault="00B36279" w:rsidP="00B36279">
      <w:pPr>
        <w:tabs>
          <w:tab w:val="left" w:pos="0"/>
        </w:tabs>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30878E80" w14:textId="77777777" w:rsidTr="00B11C9D">
        <w:tc>
          <w:tcPr>
            <w:tcW w:w="8529" w:type="dxa"/>
            <w:gridSpan w:val="4"/>
            <w:shd w:val="clear" w:color="auto" w:fill="BFBFBF" w:themeFill="background1" w:themeFillShade="BF"/>
          </w:tcPr>
          <w:p w14:paraId="496B32C5"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5B984FEC" w14:textId="77777777" w:rsidTr="00B11C9D">
        <w:trPr>
          <w:trHeight w:val="495"/>
        </w:trPr>
        <w:tc>
          <w:tcPr>
            <w:tcW w:w="2132" w:type="dxa"/>
            <w:shd w:val="clear" w:color="auto" w:fill="A6A6A6" w:themeFill="background1" w:themeFillShade="A6"/>
          </w:tcPr>
          <w:p w14:paraId="5B72A3A8" w14:textId="77777777" w:rsidR="00B36279" w:rsidRDefault="00B36279" w:rsidP="00B11C9D">
            <w:pPr>
              <w:spacing w:after="200" w:line="276" w:lineRule="auto"/>
              <w:ind w:left="0"/>
              <w:rPr>
                <w:rFonts w:cs="Aharoni"/>
              </w:rPr>
            </w:pPr>
            <w:r>
              <w:rPr>
                <w:rFonts w:cs="Aharoni"/>
              </w:rPr>
              <w:t>Endorsed by:</w:t>
            </w:r>
          </w:p>
        </w:tc>
        <w:tc>
          <w:tcPr>
            <w:tcW w:w="2132" w:type="dxa"/>
          </w:tcPr>
          <w:p w14:paraId="57FD581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D29786C" w14:textId="77777777" w:rsidR="00B36279" w:rsidRDefault="00B36279" w:rsidP="00B11C9D">
            <w:pPr>
              <w:spacing w:after="200" w:line="276" w:lineRule="auto"/>
              <w:ind w:left="0"/>
              <w:rPr>
                <w:rFonts w:cs="Aharoni"/>
              </w:rPr>
            </w:pPr>
            <w:r>
              <w:rPr>
                <w:rFonts w:cs="Aharoni"/>
              </w:rPr>
              <w:t>Date Endorsed:</w:t>
            </w:r>
          </w:p>
        </w:tc>
        <w:tc>
          <w:tcPr>
            <w:tcW w:w="2133" w:type="dxa"/>
          </w:tcPr>
          <w:p w14:paraId="2AFD89B3" w14:textId="29C180FA" w:rsidR="00B36279" w:rsidRDefault="001643B5" w:rsidP="00B11C9D">
            <w:pPr>
              <w:spacing w:after="200" w:line="276" w:lineRule="auto"/>
              <w:ind w:left="0"/>
              <w:jc w:val="center"/>
              <w:rPr>
                <w:rFonts w:cs="Aharoni"/>
              </w:rPr>
            </w:pPr>
            <w:r>
              <w:rPr>
                <w:rFonts w:cs="Aharoni"/>
              </w:rPr>
              <w:t>16/03/2020</w:t>
            </w:r>
          </w:p>
        </w:tc>
      </w:tr>
      <w:tr w:rsidR="00B36279" w14:paraId="430EE2C8" w14:textId="77777777" w:rsidTr="00B11C9D">
        <w:tc>
          <w:tcPr>
            <w:tcW w:w="2132" w:type="dxa"/>
            <w:shd w:val="clear" w:color="auto" w:fill="A6A6A6" w:themeFill="background1" w:themeFillShade="A6"/>
          </w:tcPr>
          <w:p w14:paraId="7D3EFDE7" w14:textId="77777777" w:rsidR="00B36279" w:rsidRDefault="00B36279" w:rsidP="00B11C9D">
            <w:pPr>
              <w:spacing w:after="200" w:line="276" w:lineRule="auto"/>
              <w:ind w:left="0"/>
              <w:rPr>
                <w:rFonts w:cs="Aharoni"/>
              </w:rPr>
            </w:pPr>
            <w:r>
              <w:rPr>
                <w:rFonts w:cs="Aharoni"/>
              </w:rPr>
              <w:t>Date implemented:</w:t>
            </w:r>
          </w:p>
        </w:tc>
        <w:tc>
          <w:tcPr>
            <w:tcW w:w="2132" w:type="dxa"/>
          </w:tcPr>
          <w:p w14:paraId="749F79B5" w14:textId="16846E8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50CF91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DBC7CDB" w14:textId="7B98616E" w:rsidR="00B36279" w:rsidRDefault="00A30610" w:rsidP="00B11C9D">
            <w:pPr>
              <w:spacing w:after="200" w:line="276" w:lineRule="auto"/>
              <w:ind w:left="0"/>
              <w:jc w:val="center"/>
              <w:rPr>
                <w:rFonts w:cs="Aharoni"/>
              </w:rPr>
            </w:pPr>
            <w:r>
              <w:rPr>
                <w:rFonts w:cs="Aharoni"/>
              </w:rPr>
              <w:t>25/03/2020</w:t>
            </w:r>
          </w:p>
        </w:tc>
      </w:tr>
      <w:tr w:rsidR="00B36279" w14:paraId="1A89A801" w14:textId="77777777" w:rsidTr="00B11C9D">
        <w:tc>
          <w:tcPr>
            <w:tcW w:w="2132" w:type="dxa"/>
            <w:shd w:val="clear" w:color="auto" w:fill="A6A6A6" w:themeFill="background1" w:themeFillShade="A6"/>
          </w:tcPr>
          <w:p w14:paraId="2D1EEB00" w14:textId="77777777" w:rsidR="00B36279" w:rsidRDefault="00B36279" w:rsidP="00B11C9D">
            <w:pPr>
              <w:spacing w:after="200" w:line="276" w:lineRule="auto"/>
              <w:ind w:left="0"/>
              <w:rPr>
                <w:rFonts w:cs="Aharoni"/>
              </w:rPr>
            </w:pPr>
            <w:r>
              <w:rPr>
                <w:rFonts w:cs="Aharoni"/>
              </w:rPr>
              <w:t>Version:</w:t>
            </w:r>
          </w:p>
        </w:tc>
        <w:tc>
          <w:tcPr>
            <w:tcW w:w="2132" w:type="dxa"/>
          </w:tcPr>
          <w:p w14:paraId="162A1866" w14:textId="3B608DF7"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7F6B9C6" w14:textId="77777777" w:rsidR="00B36279" w:rsidRDefault="00B36279" w:rsidP="00B11C9D">
            <w:pPr>
              <w:spacing w:after="200" w:line="276" w:lineRule="auto"/>
              <w:ind w:left="0"/>
              <w:rPr>
                <w:rFonts w:cs="Aharoni"/>
              </w:rPr>
            </w:pPr>
            <w:r>
              <w:rPr>
                <w:rFonts w:cs="Aharoni"/>
              </w:rPr>
              <w:t>Date of review:</w:t>
            </w:r>
          </w:p>
        </w:tc>
        <w:tc>
          <w:tcPr>
            <w:tcW w:w="2133" w:type="dxa"/>
          </w:tcPr>
          <w:p w14:paraId="7F41CE06" w14:textId="015AA78D" w:rsidR="00B36279" w:rsidRDefault="00E72423" w:rsidP="00B11C9D">
            <w:pPr>
              <w:spacing w:after="200" w:line="276" w:lineRule="auto"/>
              <w:ind w:left="0"/>
              <w:jc w:val="center"/>
              <w:rPr>
                <w:rFonts w:cs="Aharoni"/>
              </w:rPr>
            </w:pPr>
            <w:r>
              <w:rPr>
                <w:rFonts w:cs="Aharoni"/>
              </w:rPr>
              <w:t>27/11/2019</w:t>
            </w:r>
          </w:p>
        </w:tc>
      </w:tr>
    </w:tbl>
    <w:p w14:paraId="2DFEF087" w14:textId="77777777" w:rsidR="00B36279" w:rsidRDefault="00B36279" w:rsidP="00B36279">
      <w:pPr>
        <w:tabs>
          <w:tab w:val="left" w:pos="0"/>
        </w:tabs>
        <w:ind w:left="0"/>
        <w:rPr>
          <w:rFonts w:cs="Aharoni"/>
        </w:rPr>
        <w:sectPr w:rsidR="00B36279" w:rsidSect="00B11C9D">
          <w:pgSz w:w="11906" w:h="16838"/>
          <w:pgMar w:top="1440" w:right="1440" w:bottom="1440" w:left="1560" w:header="708" w:footer="708" w:gutter="0"/>
          <w:cols w:space="708"/>
          <w:docGrid w:linePitch="360"/>
        </w:sectPr>
      </w:pPr>
    </w:p>
    <w:p w14:paraId="285E2D6E"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5.5</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 xml:space="preserve">Cleaning and </w:t>
      </w:r>
      <w:proofErr w:type="spellStart"/>
      <w:r>
        <w:rPr>
          <w:rFonts w:ascii="Arial Black" w:hAnsi="Arial Black" w:cs="Aharoni"/>
          <w:sz w:val="32"/>
          <w:szCs w:val="32"/>
        </w:rPr>
        <w:t>Sanitising</w:t>
      </w:r>
      <w:proofErr w:type="spellEnd"/>
      <w:r>
        <w:rPr>
          <w:rFonts w:ascii="Arial Black" w:hAnsi="Arial Black" w:cs="Aharoni"/>
          <w:sz w:val="32"/>
          <w:szCs w:val="32"/>
        </w:rPr>
        <w:t xml:space="preserve"> Policy</w:t>
      </w:r>
    </w:p>
    <w:p w14:paraId="4001AC41" w14:textId="77777777" w:rsidR="00B36279" w:rsidRDefault="00B36279" w:rsidP="00B36279">
      <w:pPr>
        <w:ind w:left="0"/>
        <w:rPr>
          <w:spacing w:val="-16"/>
          <w:kern w:val="28"/>
        </w:rPr>
      </w:pPr>
    </w:p>
    <w:p w14:paraId="1B3A048B" w14:textId="77777777" w:rsidR="00B36279" w:rsidRDefault="00B36279" w:rsidP="00B36279">
      <w:pPr>
        <w:ind w:left="0"/>
        <w:rPr>
          <w:rFonts w:cs="Arial"/>
        </w:rPr>
      </w:pPr>
      <w:r>
        <w:rPr>
          <w:rFonts w:cs="Arial"/>
        </w:rPr>
        <w:t xml:space="preserve">Jamboree Heights OSHC acknowledges the need to provide a healthy and safe environment, equipment and workplace for educators, children, families and visiting community members.  Cleaning and </w:t>
      </w:r>
      <w:proofErr w:type="spellStart"/>
      <w:r>
        <w:rPr>
          <w:rFonts w:cs="Arial"/>
        </w:rPr>
        <w:t>Sanitising</w:t>
      </w:r>
      <w:proofErr w:type="spellEnd"/>
      <w:r>
        <w:rPr>
          <w:rFonts w:cs="Arial"/>
        </w:rPr>
        <w:t xml:space="preserve"> is an important aspect of this process and will be applied to all areas within Jamboree Heights OSHC.</w:t>
      </w:r>
    </w:p>
    <w:p w14:paraId="1BCD148D" w14:textId="77777777" w:rsidR="00B36279" w:rsidRDefault="00B36279" w:rsidP="00B36279">
      <w:pPr>
        <w:ind w:left="0"/>
        <w:rPr>
          <w:rFonts w:cs="Arial"/>
        </w:rPr>
      </w:pPr>
    </w:p>
    <w:p w14:paraId="259A26B6"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25CBE484" w14:textId="77777777" w:rsidR="00B36279" w:rsidRDefault="00B36279" w:rsidP="00B36279">
      <w:pPr>
        <w:ind w:left="0"/>
        <w:rPr>
          <w:rFonts w:cs="Aharoni"/>
        </w:rPr>
      </w:pPr>
    </w:p>
    <w:p w14:paraId="1A0A71F9" w14:textId="77777777" w:rsidR="00B36279" w:rsidRDefault="00B36279" w:rsidP="00B36279">
      <w:pPr>
        <w:ind w:left="0"/>
        <w:rPr>
          <w:rFonts w:cs="Aharoni"/>
        </w:rPr>
      </w:pPr>
      <w:r>
        <w:rPr>
          <w:rFonts w:cs="Aharoni"/>
        </w:rPr>
        <w:t>The laws and other provisions affecting this policy include:</w:t>
      </w:r>
    </w:p>
    <w:p w14:paraId="1DC32504" w14:textId="77777777" w:rsidR="00B36279" w:rsidRDefault="00B36279" w:rsidP="00B36279">
      <w:pPr>
        <w:ind w:left="0"/>
        <w:rPr>
          <w:rFonts w:cs="Aharoni"/>
        </w:rPr>
      </w:pPr>
    </w:p>
    <w:p w14:paraId="626FCFD6" w14:textId="77777777" w:rsidR="00B36279" w:rsidRPr="0051756D" w:rsidRDefault="00B36279" w:rsidP="00B36279">
      <w:pPr>
        <w:pStyle w:val="ListBullet"/>
        <w:numPr>
          <w:ilvl w:val="0"/>
          <w:numId w:val="15"/>
        </w:numPr>
        <w:ind w:left="851" w:hanging="284"/>
        <w:rPr>
          <w:i/>
        </w:rPr>
      </w:pPr>
      <w:r w:rsidRPr="0051756D">
        <w:rPr>
          <w:i/>
        </w:rPr>
        <w:t>Education and Care Services National Law Act, 2010</w:t>
      </w:r>
      <w:r>
        <w:rPr>
          <w:i/>
        </w:rPr>
        <w:t xml:space="preserve"> and Regulations 2011</w:t>
      </w:r>
    </w:p>
    <w:p w14:paraId="76852639" w14:textId="77777777" w:rsidR="00B36279" w:rsidRPr="008B609D" w:rsidRDefault="00B36279" w:rsidP="00B36279">
      <w:pPr>
        <w:pStyle w:val="ListBullet"/>
        <w:numPr>
          <w:ilvl w:val="0"/>
          <w:numId w:val="15"/>
        </w:numPr>
        <w:ind w:left="851" w:hanging="284"/>
        <w:rPr>
          <w:i/>
        </w:rPr>
      </w:pPr>
      <w:r>
        <w:rPr>
          <w:i/>
        </w:rPr>
        <w:t>Duty of Care</w:t>
      </w:r>
      <w:r w:rsidRPr="008B609D">
        <w:rPr>
          <w:i/>
          <w:iCs/>
        </w:rPr>
        <w:t xml:space="preserve"> </w:t>
      </w:r>
    </w:p>
    <w:p w14:paraId="6D183E9B" w14:textId="77777777" w:rsidR="00B36279" w:rsidRDefault="00B36279" w:rsidP="00B36279">
      <w:pPr>
        <w:pStyle w:val="ListBullet"/>
        <w:numPr>
          <w:ilvl w:val="0"/>
          <w:numId w:val="15"/>
        </w:numPr>
        <w:ind w:left="851" w:hanging="284"/>
        <w:rPr>
          <w:i/>
        </w:rPr>
      </w:pPr>
      <w:r>
        <w:rPr>
          <w:i/>
          <w:iCs/>
        </w:rPr>
        <w:t>Work</w:t>
      </w:r>
      <w:r w:rsidRPr="00616DF0">
        <w:rPr>
          <w:i/>
          <w:iCs/>
        </w:rPr>
        <w:t xml:space="preserve"> Health and Safety</w:t>
      </w:r>
      <w:r>
        <w:rPr>
          <w:i/>
        </w:rPr>
        <w:t xml:space="preserve"> Act 2011</w:t>
      </w:r>
    </w:p>
    <w:p w14:paraId="5626C1B5" w14:textId="77777777" w:rsidR="00B36279" w:rsidRPr="008B609D" w:rsidRDefault="00B36279" w:rsidP="00B36279">
      <w:pPr>
        <w:pStyle w:val="ListBullet"/>
        <w:numPr>
          <w:ilvl w:val="0"/>
          <w:numId w:val="15"/>
        </w:numPr>
        <w:ind w:left="851" w:hanging="284"/>
        <w:rPr>
          <w:i/>
        </w:rPr>
      </w:pPr>
      <w:r w:rsidRPr="00616DF0">
        <w:rPr>
          <w:i/>
          <w:iCs/>
        </w:rPr>
        <w:t>Food Act 2006</w:t>
      </w:r>
    </w:p>
    <w:p w14:paraId="27E23145" w14:textId="77777777" w:rsidR="00B36279" w:rsidRPr="004C6307" w:rsidRDefault="00B36279" w:rsidP="00B36279">
      <w:pPr>
        <w:pStyle w:val="ListBullet"/>
        <w:numPr>
          <w:ilvl w:val="0"/>
          <w:numId w:val="11"/>
        </w:numPr>
        <w:ind w:left="851" w:hanging="284"/>
        <w:rPr>
          <w:i/>
        </w:rPr>
      </w:pPr>
      <w:r>
        <w:rPr>
          <w:i/>
        </w:rPr>
        <w:t>N</w:t>
      </w:r>
      <w:r w:rsidRPr="004C6307">
        <w:rPr>
          <w:i/>
        </w:rPr>
        <w:t>Q</w:t>
      </w:r>
      <w:r>
        <w:rPr>
          <w:i/>
        </w:rPr>
        <w:t>S Area: 2.1.3, 2.1.4; 3.1.2; 4.2.1; 7.1.2, 7.2.3, 7.3.2, 7.3.5.</w:t>
      </w:r>
    </w:p>
    <w:p w14:paraId="2B88E8DA" w14:textId="77777777" w:rsidR="00B36279" w:rsidRPr="000446D4" w:rsidRDefault="00B36279" w:rsidP="00B36279">
      <w:pPr>
        <w:pStyle w:val="ListBullet"/>
        <w:numPr>
          <w:ilvl w:val="0"/>
          <w:numId w:val="11"/>
        </w:numPr>
        <w:ind w:left="851" w:hanging="284"/>
        <w:rPr>
          <w:i/>
        </w:rPr>
      </w:pPr>
      <w:r>
        <w:rPr>
          <w:i/>
        </w:rPr>
        <w:t>Policies:  4.3 – Hygiene</w:t>
      </w:r>
      <w:r w:rsidRPr="000446D4">
        <w:rPr>
          <w:i/>
        </w:rPr>
        <w:t xml:space="preserve">, </w:t>
      </w:r>
      <w:r>
        <w:rPr>
          <w:i/>
        </w:rPr>
        <w:t xml:space="preserve">4.4 – Preventative Health and Wellbeing, </w:t>
      </w:r>
      <w:r w:rsidRPr="000446D4">
        <w:rPr>
          <w:i/>
        </w:rPr>
        <w:t>5.1 – Food Handling</w:t>
      </w:r>
      <w:r>
        <w:rPr>
          <w:i/>
        </w:rPr>
        <w:t xml:space="preserve"> and Storage, 8.10 – Employee Orientation and Induction.</w:t>
      </w:r>
    </w:p>
    <w:p w14:paraId="3E59C34B"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4A5F4C2" w14:textId="77777777" w:rsidR="00B36279" w:rsidRDefault="00B36279" w:rsidP="00B36279">
      <w:pPr>
        <w:ind w:left="0"/>
        <w:rPr>
          <w:rFonts w:cs="Aharoni"/>
        </w:rPr>
      </w:pPr>
    </w:p>
    <w:p w14:paraId="3DAB6828" w14:textId="77777777" w:rsidR="00B36279" w:rsidRDefault="00B36279" w:rsidP="00B36279">
      <w:pPr>
        <w:ind w:left="0"/>
        <w:rPr>
          <w:rFonts w:cs="Arial"/>
        </w:rPr>
      </w:pPr>
      <w:r>
        <w:rPr>
          <w:rFonts w:cs="Arial"/>
        </w:rPr>
        <w:t>Jamboree Heights OSHC shall implement a schedule of regular cleaning and sanitizing to ensure all equipment, toys and furniture are clean and hygienic for use.</w:t>
      </w:r>
    </w:p>
    <w:p w14:paraId="73C78A6A" w14:textId="77777777" w:rsidR="00B36279" w:rsidRDefault="00B36279" w:rsidP="00B36279">
      <w:pPr>
        <w:ind w:left="0"/>
        <w:rPr>
          <w:rFonts w:cs="Arial"/>
        </w:rPr>
      </w:pPr>
      <w:r>
        <w:rPr>
          <w:rFonts w:cs="Arial"/>
        </w:rPr>
        <w:t xml:space="preserve"> </w:t>
      </w:r>
    </w:p>
    <w:p w14:paraId="4915F413" w14:textId="77777777" w:rsidR="00B36279" w:rsidRDefault="00B36279" w:rsidP="00B36279">
      <w:pPr>
        <w:ind w:left="0"/>
        <w:rPr>
          <w:rFonts w:cs="Arial"/>
        </w:rPr>
      </w:pPr>
      <w:r>
        <w:rPr>
          <w:rFonts w:cs="Arial"/>
        </w:rPr>
        <w:t xml:space="preserve">An appropriate cleaning and </w:t>
      </w:r>
      <w:proofErr w:type="spellStart"/>
      <w:r>
        <w:rPr>
          <w:rFonts w:cs="Arial"/>
        </w:rPr>
        <w:t>sanitising</w:t>
      </w:r>
      <w:proofErr w:type="spellEnd"/>
      <w:r>
        <w:rPr>
          <w:rFonts w:cs="Arial"/>
        </w:rPr>
        <w:t xml:space="preserve"> process shall be applied in the following ‘high risk’ areas/circumstances:</w:t>
      </w:r>
    </w:p>
    <w:p w14:paraId="6A416892" w14:textId="77777777" w:rsidR="00B36279" w:rsidRPr="00860C3E" w:rsidRDefault="00B36279" w:rsidP="00B36279">
      <w:pPr>
        <w:ind w:left="0"/>
        <w:rPr>
          <w:rFonts w:cs="Arial"/>
        </w:rPr>
      </w:pPr>
    </w:p>
    <w:p w14:paraId="6A55A9EA" w14:textId="77777777" w:rsidR="00B36279" w:rsidRPr="00AB5F45" w:rsidRDefault="00B36279" w:rsidP="00B36279">
      <w:pPr>
        <w:pStyle w:val="ListParagraph"/>
        <w:numPr>
          <w:ilvl w:val="0"/>
          <w:numId w:val="16"/>
        </w:numPr>
        <w:ind w:left="851" w:hanging="284"/>
      </w:pPr>
      <w:r w:rsidRPr="008C7046">
        <w:rPr>
          <w:rFonts w:cs="Arial"/>
        </w:rPr>
        <w:t>Bathrooms, T</w:t>
      </w:r>
      <w:r>
        <w:rPr>
          <w:rFonts w:cs="Arial"/>
        </w:rPr>
        <w:t xml:space="preserve">oilets and </w:t>
      </w:r>
      <w:proofErr w:type="gramStart"/>
      <w:r>
        <w:rPr>
          <w:rFonts w:cs="Arial"/>
        </w:rPr>
        <w:t>basins;</w:t>
      </w:r>
      <w:proofErr w:type="gramEnd"/>
      <w:r>
        <w:rPr>
          <w:rFonts w:cs="Arial"/>
        </w:rPr>
        <w:t xml:space="preserve"> </w:t>
      </w:r>
    </w:p>
    <w:p w14:paraId="73646007" w14:textId="77777777" w:rsidR="00B36279" w:rsidRDefault="00B36279" w:rsidP="00B36279">
      <w:pPr>
        <w:ind w:left="851" w:hanging="284"/>
      </w:pPr>
    </w:p>
    <w:p w14:paraId="6CC4ED91" w14:textId="77777777" w:rsidR="00B36279" w:rsidRPr="007831E4" w:rsidRDefault="00B36279" w:rsidP="00B36279">
      <w:pPr>
        <w:pStyle w:val="ListParagraph"/>
        <w:numPr>
          <w:ilvl w:val="0"/>
          <w:numId w:val="16"/>
        </w:numPr>
        <w:ind w:left="851" w:hanging="284"/>
      </w:pPr>
      <w:r w:rsidRPr="008C7046">
        <w:rPr>
          <w:rFonts w:cs="Arial"/>
        </w:rPr>
        <w:t>First Aid Waste Management</w:t>
      </w:r>
      <w:r>
        <w:rPr>
          <w:rFonts w:cs="Arial"/>
        </w:rPr>
        <w:t xml:space="preserve">, </w:t>
      </w:r>
      <w:proofErr w:type="gramStart"/>
      <w:r>
        <w:rPr>
          <w:rFonts w:cs="Arial"/>
        </w:rPr>
        <w:t>and;</w:t>
      </w:r>
      <w:proofErr w:type="gramEnd"/>
    </w:p>
    <w:p w14:paraId="59DACBC9" w14:textId="77777777" w:rsidR="00B36279" w:rsidRDefault="00B36279" w:rsidP="00B36279">
      <w:pPr>
        <w:ind w:left="851" w:hanging="284"/>
      </w:pPr>
    </w:p>
    <w:p w14:paraId="39C8BE74" w14:textId="77777777" w:rsidR="00B36279" w:rsidRDefault="00B36279" w:rsidP="00B36279">
      <w:pPr>
        <w:pStyle w:val="ListParagraph"/>
        <w:numPr>
          <w:ilvl w:val="0"/>
          <w:numId w:val="16"/>
        </w:numPr>
        <w:ind w:left="851" w:hanging="284"/>
      </w:pPr>
      <w:r>
        <w:t>Areas where bodily fluids have been spilt.</w:t>
      </w:r>
    </w:p>
    <w:p w14:paraId="653F3936" w14:textId="77777777" w:rsidR="00B36279" w:rsidRDefault="00B36279" w:rsidP="00B36279">
      <w:pPr>
        <w:ind w:left="0"/>
        <w:rPr>
          <w:rFonts w:cs="Arial"/>
        </w:rPr>
      </w:pPr>
    </w:p>
    <w:p w14:paraId="4582BAFD" w14:textId="77777777" w:rsidR="00B36279" w:rsidRDefault="00B36279" w:rsidP="00B36279">
      <w:pPr>
        <w:ind w:left="0"/>
        <w:rPr>
          <w:rFonts w:cs="Arial"/>
        </w:rPr>
      </w:pPr>
      <w:r>
        <w:rPr>
          <w:rFonts w:cs="Arial"/>
        </w:rPr>
        <w:t xml:space="preserve">Food preparation utensils and eating equipment shall be cleaned and </w:t>
      </w:r>
      <w:proofErr w:type="spellStart"/>
      <w:r>
        <w:rPr>
          <w:rFonts w:cs="Arial"/>
        </w:rPr>
        <w:t>sanitised</w:t>
      </w:r>
      <w:proofErr w:type="spellEnd"/>
      <w:r>
        <w:rPr>
          <w:rFonts w:cs="Arial"/>
        </w:rPr>
        <w:t xml:space="preserve"> in the following way:</w:t>
      </w:r>
    </w:p>
    <w:p w14:paraId="434C44BE" w14:textId="77777777" w:rsidR="00B36279" w:rsidRDefault="00B36279" w:rsidP="00B36279">
      <w:pPr>
        <w:ind w:left="0"/>
        <w:rPr>
          <w:rFonts w:cs="Arial"/>
        </w:rPr>
      </w:pPr>
    </w:p>
    <w:p w14:paraId="5FF5F5C7" w14:textId="77777777" w:rsidR="00B36279" w:rsidRDefault="00B36279" w:rsidP="00B36279">
      <w:pPr>
        <w:pStyle w:val="ListParagraph"/>
        <w:numPr>
          <w:ilvl w:val="0"/>
          <w:numId w:val="17"/>
        </w:numPr>
        <w:ind w:left="851" w:hanging="284"/>
        <w:rPr>
          <w:rFonts w:cs="Arial"/>
        </w:rPr>
      </w:pPr>
      <w:r>
        <w:rPr>
          <w:rFonts w:cs="Arial"/>
        </w:rPr>
        <w:t xml:space="preserve">Pre-clean – scrape, wipe or sweep away any food scraps and rinse with </w:t>
      </w:r>
      <w:proofErr w:type="gramStart"/>
      <w:r>
        <w:rPr>
          <w:rFonts w:cs="Arial"/>
        </w:rPr>
        <w:t>water;</w:t>
      </w:r>
      <w:proofErr w:type="gramEnd"/>
    </w:p>
    <w:p w14:paraId="79E2BB71" w14:textId="77777777" w:rsidR="00B36279" w:rsidRDefault="00B36279" w:rsidP="00B36279">
      <w:pPr>
        <w:ind w:left="851" w:hanging="284"/>
        <w:rPr>
          <w:rFonts w:cs="Arial"/>
        </w:rPr>
      </w:pPr>
    </w:p>
    <w:p w14:paraId="0A3DCA53" w14:textId="77777777" w:rsidR="00B36279" w:rsidRDefault="00B36279" w:rsidP="00B36279">
      <w:pPr>
        <w:pStyle w:val="ListParagraph"/>
        <w:numPr>
          <w:ilvl w:val="0"/>
          <w:numId w:val="17"/>
        </w:numPr>
        <w:ind w:left="851" w:hanging="284"/>
        <w:rPr>
          <w:rFonts w:cs="Arial"/>
        </w:rPr>
      </w:pPr>
      <w:r>
        <w:rPr>
          <w:rFonts w:cs="Arial"/>
        </w:rPr>
        <w:t xml:space="preserve">Wash – use hot water and detergent to take off any grease and dirt, soak if </w:t>
      </w:r>
      <w:proofErr w:type="gramStart"/>
      <w:r>
        <w:rPr>
          <w:rFonts w:cs="Arial"/>
        </w:rPr>
        <w:t>needed;</w:t>
      </w:r>
      <w:proofErr w:type="gramEnd"/>
    </w:p>
    <w:p w14:paraId="7F8797C2" w14:textId="77777777" w:rsidR="00B36279" w:rsidRDefault="00B36279" w:rsidP="00B36279">
      <w:pPr>
        <w:pStyle w:val="ListParagraph"/>
        <w:ind w:left="851" w:hanging="284"/>
        <w:rPr>
          <w:rFonts w:cs="Arial"/>
        </w:rPr>
      </w:pPr>
    </w:p>
    <w:p w14:paraId="0FD5E3DE" w14:textId="77777777" w:rsidR="00B36279" w:rsidRDefault="00B36279" w:rsidP="00B36279">
      <w:pPr>
        <w:pStyle w:val="ListParagraph"/>
        <w:numPr>
          <w:ilvl w:val="0"/>
          <w:numId w:val="17"/>
        </w:numPr>
        <w:ind w:left="851" w:hanging="284"/>
        <w:rPr>
          <w:rFonts w:cs="Arial"/>
        </w:rPr>
      </w:pPr>
      <w:r>
        <w:rPr>
          <w:rFonts w:cs="Arial"/>
        </w:rPr>
        <w:t xml:space="preserve">Rinse – wash off any loose dirt or detergent </w:t>
      </w:r>
      <w:proofErr w:type="gramStart"/>
      <w:r>
        <w:rPr>
          <w:rFonts w:cs="Arial"/>
        </w:rPr>
        <w:t>foam;</w:t>
      </w:r>
      <w:proofErr w:type="gramEnd"/>
    </w:p>
    <w:p w14:paraId="1B936ED4" w14:textId="77777777" w:rsidR="00B36279" w:rsidRDefault="00B36279" w:rsidP="00B36279">
      <w:pPr>
        <w:pStyle w:val="ListParagraph"/>
        <w:ind w:left="851" w:hanging="284"/>
        <w:rPr>
          <w:rFonts w:cs="Arial"/>
        </w:rPr>
      </w:pPr>
    </w:p>
    <w:p w14:paraId="020F70D1" w14:textId="77777777" w:rsidR="00B36279" w:rsidRDefault="00B36279" w:rsidP="00B36279">
      <w:pPr>
        <w:pStyle w:val="ListParagraph"/>
        <w:numPr>
          <w:ilvl w:val="0"/>
          <w:numId w:val="17"/>
        </w:numPr>
        <w:ind w:left="851" w:hanging="284"/>
        <w:rPr>
          <w:rFonts w:cs="Arial"/>
        </w:rPr>
      </w:pPr>
      <w:r>
        <w:rPr>
          <w:rFonts w:cs="Arial"/>
        </w:rPr>
        <w:t>Dry – allow dishes to drip dry</w:t>
      </w:r>
    </w:p>
    <w:p w14:paraId="2567C570" w14:textId="77777777" w:rsidR="00B36279" w:rsidRDefault="00B36279" w:rsidP="00B36279">
      <w:pPr>
        <w:ind w:left="0"/>
        <w:rPr>
          <w:rFonts w:cs="Arial"/>
        </w:rPr>
      </w:pPr>
    </w:p>
    <w:p w14:paraId="190E266B" w14:textId="77777777" w:rsidR="00B36279" w:rsidRDefault="00B36279" w:rsidP="00B36279">
      <w:pPr>
        <w:ind w:left="0"/>
        <w:rPr>
          <w:rFonts w:cs="Arial"/>
        </w:rPr>
      </w:pPr>
      <w:r>
        <w:rPr>
          <w:rFonts w:cs="Arial"/>
        </w:rPr>
        <w:t xml:space="preserve">Jamboree Heights OSHC shall follow the guidelines as recommended by Queensland Health for Cleaning and </w:t>
      </w:r>
      <w:proofErr w:type="spellStart"/>
      <w:r>
        <w:rPr>
          <w:rFonts w:cs="Arial"/>
        </w:rPr>
        <w:t>Sanitising</w:t>
      </w:r>
      <w:proofErr w:type="spellEnd"/>
      <w:r>
        <w:rPr>
          <w:rFonts w:cs="Arial"/>
        </w:rPr>
        <w:t xml:space="preserve"> as articulated in the resource:  Cleaning and </w:t>
      </w:r>
      <w:proofErr w:type="spellStart"/>
      <w:r>
        <w:rPr>
          <w:rFonts w:cs="Arial"/>
        </w:rPr>
        <w:t>Sanitising</w:t>
      </w:r>
      <w:proofErr w:type="spellEnd"/>
      <w:r>
        <w:rPr>
          <w:rFonts w:cs="Arial"/>
        </w:rPr>
        <w:t xml:space="preserve"> (Food Industry Fact Sheet 11) accessed 15/01/15 </w:t>
      </w:r>
      <w:hyperlink r:id="rId25" w:history="1">
        <w:r w:rsidRPr="004E632C">
          <w:rPr>
            <w:rStyle w:val="Hyperlink"/>
            <w:rFonts w:cs="Arial"/>
          </w:rPr>
          <w:t>http://www.health.qld.gov.au/foodsafety/documents/fs-11-cleaning.pdf</w:t>
        </w:r>
      </w:hyperlink>
    </w:p>
    <w:p w14:paraId="4EE4A159" w14:textId="77777777" w:rsidR="00B36279" w:rsidRDefault="00B36279" w:rsidP="00B36279">
      <w:pPr>
        <w:ind w:left="0"/>
        <w:rPr>
          <w:rFonts w:cs="Arial"/>
        </w:rPr>
      </w:pPr>
    </w:p>
    <w:p w14:paraId="340EC24D" w14:textId="77777777" w:rsidR="00B36279" w:rsidRDefault="00B36279" w:rsidP="00B36279">
      <w:pPr>
        <w:ind w:left="0"/>
        <w:rPr>
          <w:rFonts w:cs="Arial"/>
        </w:rPr>
      </w:pPr>
    </w:p>
    <w:p w14:paraId="3540DE30" w14:textId="77777777" w:rsidR="00B36279" w:rsidRDefault="00B36279" w:rsidP="00B36279">
      <w:pPr>
        <w:ind w:left="0"/>
        <w:rPr>
          <w:rFonts w:cs="Arial"/>
        </w:rPr>
      </w:pPr>
    </w:p>
    <w:p w14:paraId="1498A597" w14:textId="77777777" w:rsidR="00B36279" w:rsidRDefault="00B36279" w:rsidP="00B36279">
      <w:pPr>
        <w:ind w:left="0"/>
        <w:rPr>
          <w:rFonts w:cs="Arial"/>
        </w:rPr>
      </w:pPr>
      <w:r>
        <w:rPr>
          <w:rFonts w:cs="Arial"/>
        </w:rPr>
        <w:lastRenderedPageBreak/>
        <w:t>For services that have an installed dishwasher, the cleaning and sanitizing process may be undertaken by ensuring the dishwasher has:</w:t>
      </w:r>
    </w:p>
    <w:p w14:paraId="3F1556A4" w14:textId="77777777" w:rsidR="00B36279" w:rsidRDefault="00B36279" w:rsidP="00B36279">
      <w:pPr>
        <w:ind w:left="0"/>
        <w:rPr>
          <w:rFonts w:cs="Arial"/>
        </w:rPr>
      </w:pPr>
    </w:p>
    <w:p w14:paraId="30A9A1AD" w14:textId="77777777" w:rsidR="00B36279" w:rsidRDefault="00B36279" w:rsidP="006D4601">
      <w:pPr>
        <w:pStyle w:val="ListParagraph"/>
        <w:numPr>
          <w:ilvl w:val="0"/>
          <w:numId w:val="162"/>
        </w:numPr>
        <w:ind w:left="851" w:hanging="284"/>
        <w:rPr>
          <w:rFonts w:cs="Arial"/>
        </w:rPr>
      </w:pPr>
      <w:r>
        <w:rPr>
          <w:rFonts w:cs="Arial"/>
        </w:rPr>
        <w:t xml:space="preserve">A </w:t>
      </w:r>
      <w:r w:rsidRPr="00414C6F">
        <w:rPr>
          <w:rFonts w:cs="Arial"/>
        </w:rPr>
        <w:t xml:space="preserve">properly functioning temperature-activated sanitizing </w:t>
      </w:r>
      <w:r>
        <w:rPr>
          <w:rFonts w:cs="Arial"/>
        </w:rPr>
        <w:t xml:space="preserve">cycle that </w:t>
      </w:r>
      <w:proofErr w:type="gramStart"/>
      <w:r>
        <w:rPr>
          <w:rFonts w:cs="Arial"/>
        </w:rPr>
        <w:t>has</w:t>
      </w:r>
      <w:r w:rsidRPr="00414C6F">
        <w:rPr>
          <w:rFonts w:cs="Arial"/>
        </w:rPr>
        <w:t xml:space="preserve"> to</w:t>
      </w:r>
      <w:proofErr w:type="gramEnd"/>
      <w:r>
        <w:rPr>
          <w:rFonts w:cs="Arial"/>
        </w:rPr>
        <w:t xml:space="preserve"> sense a temperature of 65.6</w:t>
      </w:r>
      <w:r>
        <w:rPr>
          <w:rFonts w:cs="Arial"/>
        </w:rPr>
        <w:sym w:font="Symbol" w:char="F0B0"/>
      </w:r>
      <w:r>
        <w:rPr>
          <w:rFonts w:cs="Arial"/>
        </w:rPr>
        <w:t>C or above before the machine advances to the next step; or</w:t>
      </w:r>
    </w:p>
    <w:p w14:paraId="76AC4A5A" w14:textId="77777777" w:rsidR="00B36279" w:rsidRPr="00414C6F" w:rsidRDefault="00B36279" w:rsidP="006D4601">
      <w:pPr>
        <w:pStyle w:val="ListParagraph"/>
        <w:numPr>
          <w:ilvl w:val="0"/>
          <w:numId w:val="162"/>
        </w:numPr>
        <w:ind w:left="851" w:hanging="284"/>
        <w:rPr>
          <w:rFonts w:cs="Arial"/>
        </w:rPr>
      </w:pPr>
      <w:r>
        <w:rPr>
          <w:rFonts w:cs="Arial"/>
        </w:rPr>
        <w:t>A water inlet temperature above 68</w:t>
      </w:r>
      <w:r>
        <w:rPr>
          <w:rFonts w:cs="Arial"/>
        </w:rPr>
        <w:sym w:font="Symbol" w:char="F0B0"/>
      </w:r>
      <w:r>
        <w:rPr>
          <w:rFonts w:cs="Arial"/>
        </w:rPr>
        <w:t>C if the machine has no sanitizing cycle or has a sanitizing cycle and forced airflow drying.</w:t>
      </w:r>
    </w:p>
    <w:p w14:paraId="4AAD5D19" w14:textId="77777777" w:rsidR="00B36279" w:rsidRDefault="00B36279" w:rsidP="00B36279">
      <w:pPr>
        <w:ind w:left="851" w:hanging="284"/>
        <w:rPr>
          <w:rFonts w:cs="Arial"/>
        </w:rPr>
      </w:pPr>
    </w:p>
    <w:p w14:paraId="77D97267" w14:textId="77777777" w:rsidR="00B36279" w:rsidRDefault="00B36279" w:rsidP="00B36279">
      <w:pPr>
        <w:ind w:left="0"/>
        <w:rPr>
          <w:rFonts w:cs="Arial"/>
        </w:rPr>
      </w:pPr>
      <w:r>
        <w:rPr>
          <w:rFonts w:cs="Arial"/>
        </w:rPr>
        <w:t xml:space="preserve">As articulated in the resource: Australia New Zealand Food Standards Code – Chapter 3 (Appendix 4) – Cleaning and </w:t>
      </w:r>
      <w:proofErr w:type="spellStart"/>
      <w:r>
        <w:rPr>
          <w:rFonts w:cs="Arial"/>
        </w:rPr>
        <w:t>sanitising</w:t>
      </w:r>
      <w:proofErr w:type="spellEnd"/>
      <w:r>
        <w:rPr>
          <w:rFonts w:cs="Arial"/>
        </w:rPr>
        <w:t xml:space="preserve"> surfaces and utensils.</w:t>
      </w:r>
    </w:p>
    <w:p w14:paraId="6C06CFF4" w14:textId="77777777" w:rsidR="00B36279" w:rsidRDefault="00B36279" w:rsidP="00B36279">
      <w:pPr>
        <w:tabs>
          <w:tab w:val="num" w:pos="0"/>
        </w:tabs>
        <w:ind w:left="0"/>
        <w:rPr>
          <w:rFonts w:cs="Arial"/>
        </w:rPr>
      </w:pPr>
    </w:p>
    <w:p w14:paraId="5C64AB44" w14:textId="77777777" w:rsidR="00B36279" w:rsidRDefault="00B36279" w:rsidP="00B36279">
      <w:pPr>
        <w:tabs>
          <w:tab w:val="num" w:pos="0"/>
        </w:tabs>
        <w:ind w:left="0"/>
        <w:rPr>
          <w:rFonts w:cs="Arial"/>
        </w:rPr>
      </w:pPr>
    </w:p>
    <w:p w14:paraId="1D0B31A3" w14:textId="77777777" w:rsidR="00B36279" w:rsidRPr="00A04192" w:rsidRDefault="00B36279" w:rsidP="00B36279">
      <w:pPr>
        <w:tabs>
          <w:tab w:val="num" w:pos="0"/>
        </w:tabs>
        <w:ind w:left="0"/>
      </w:pPr>
      <w:r>
        <w:rPr>
          <w:rFonts w:cs="Arial"/>
        </w:rPr>
        <w:t>Please note:  This policy and procedure shall not apply to general use/general purpose areas within Jamboree Heights OSHC such as tables, chairs, cupboards etc unless the above-listed circumstances apply.  Food consumption areas are not considered for the intent of this policy a ‘high risk’ circumstance.</w:t>
      </w:r>
    </w:p>
    <w:p w14:paraId="517BFD33" w14:textId="77777777" w:rsidR="00B36279" w:rsidRPr="00901106" w:rsidRDefault="00B36279" w:rsidP="00B36279">
      <w:pPr>
        <w:ind w:left="0"/>
      </w:pPr>
    </w:p>
    <w:p w14:paraId="1CAD7634" w14:textId="77777777" w:rsidR="00B36279"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1EE30208" w14:textId="77777777" w:rsidTr="00B11C9D">
        <w:tc>
          <w:tcPr>
            <w:tcW w:w="8529" w:type="dxa"/>
            <w:gridSpan w:val="4"/>
            <w:shd w:val="clear" w:color="auto" w:fill="BFBFBF" w:themeFill="background1" w:themeFillShade="BF"/>
          </w:tcPr>
          <w:p w14:paraId="459C793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22F68E5" w14:textId="77777777" w:rsidTr="00B11C9D">
        <w:trPr>
          <w:trHeight w:val="495"/>
        </w:trPr>
        <w:tc>
          <w:tcPr>
            <w:tcW w:w="2132" w:type="dxa"/>
            <w:shd w:val="clear" w:color="auto" w:fill="A6A6A6" w:themeFill="background1" w:themeFillShade="A6"/>
          </w:tcPr>
          <w:p w14:paraId="05D1B896" w14:textId="77777777" w:rsidR="00B36279" w:rsidRDefault="00B36279" w:rsidP="00B11C9D">
            <w:pPr>
              <w:spacing w:after="200" w:line="276" w:lineRule="auto"/>
              <w:ind w:left="0"/>
              <w:rPr>
                <w:rFonts w:cs="Aharoni"/>
              </w:rPr>
            </w:pPr>
            <w:r>
              <w:rPr>
                <w:rFonts w:cs="Aharoni"/>
              </w:rPr>
              <w:t>Endorsed by:</w:t>
            </w:r>
          </w:p>
        </w:tc>
        <w:tc>
          <w:tcPr>
            <w:tcW w:w="2132" w:type="dxa"/>
          </w:tcPr>
          <w:p w14:paraId="59A3178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0C96E80" w14:textId="77777777" w:rsidR="00B36279" w:rsidRDefault="00B36279" w:rsidP="00B11C9D">
            <w:pPr>
              <w:spacing w:after="200" w:line="276" w:lineRule="auto"/>
              <w:ind w:left="0"/>
              <w:rPr>
                <w:rFonts w:cs="Aharoni"/>
              </w:rPr>
            </w:pPr>
            <w:r>
              <w:rPr>
                <w:rFonts w:cs="Aharoni"/>
              </w:rPr>
              <w:t>Date Endorsed:</w:t>
            </w:r>
          </w:p>
        </w:tc>
        <w:tc>
          <w:tcPr>
            <w:tcW w:w="2133" w:type="dxa"/>
          </w:tcPr>
          <w:p w14:paraId="2AA11F02" w14:textId="7C3A7ED3" w:rsidR="00B36279" w:rsidRDefault="001643B5" w:rsidP="00B11C9D">
            <w:pPr>
              <w:spacing w:after="200" w:line="276" w:lineRule="auto"/>
              <w:ind w:left="0"/>
              <w:jc w:val="center"/>
              <w:rPr>
                <w:rFonts w:cs="Aharoni"/>
              </w:rPr>
            </w:pPr>
            <w:r>
              <w:rPr>
                <w:rFonts w:cs="Aharoni"/>
              </w:rPr>
              <w:t>16/03/2020</w:t>
            </w:r>
          </w:p>
        </w:tc>
      </w:tr>
      <w:tr w:rsidR="00B36279" w14:paraId="67743868" w14:textId="77777777" w:rsidTr="00B11C9D">
        <w:tc>
          <w:tcPr>
            <w:tcW w:w="2132" w:type="dxa"/>
            <w:shd w:val="clear" w:color="auto" w:fill="A6A6A6" w:themeFill="background1" w:themeFillShade="A6"/>
          </w:tcPr>
          <w:p w14:paraId="6FD7D282" w14:textId="77777777" w:rsidR="00B36279" w:rsidRDefault="00B36279" w:rsidP="00B11C9D">
            <w:pPr>
              <w:spacing w:after="200" w:line="276" w:lineRule="auto"/>
              <w:ind w:left="0"/>
              <w:rPr>
                <w:rFonts w:cs="Aharoni"/>
              </w:rPr>
            </w:pPr>
            <w:r>
              <w:rPr>
                <w:rFonts w:cs="Aharoni"/>
              </w:rPr>
              <w:t>Date implemented:</w:t>
            </w:r>
          </w:p>
        </w:tc>
        <w:tc>
          <w:tcPr>
            <w:tcW w:w="2132" w:type="dxa"/>
          </w:tcPr>
          <w:p w14:paraId="45B3C3B5" w14:textId="528B112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C67D8B0"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6F09AEC" w14:textId="3FBFC301" w:rsidR="00B36279" w:rsidRDefault="00A30610" w:rsidP="00B11C9D">
            <w:pPr>
              <w:spacing w:after="200" w:line="276" w:lineRule="auto"/>
              <w:ind w:left="0"/>
              <w:jc w:val="center"/>
              <w:rPr>
                <w:rFonts w:cs="Aharoni"/>
              </w:rPr>
            </w:pPr>
            <w:r>
              <w:rPr>
                <w:rFonts w:cs="Aharoni"/>
              </w:rPr>
              <w:t>25/03/2020</w:t>
            </w:r>
          </w:p>
        </w:tc>
      </w:tr>
      <w:tr w:rsidR="00B36279" w14:paraId="74B69AEC" w14:textId="77777777" w:rsidTr="00B11C9D">
        <w:tc>
          <w:tcPr>
            <w:tcW w:w="2132" w:type="dxa"/>
            <w:shd w:val="clear" w:color="auto" w:fill="A6A6A6" w:themeFill="background1" w:themeFillShade="A6"/>
          </w:tcPr>
          <w:p w14:paraId="70A4E477" w14:textId="77777777" w:rsidR="00B36279" w:rsidRDefault="00B36279" w:rsidP="00B11C9D">
            <w:pPr>
              <w:spacing w:after="200" w:line="276" w:lineRule="auto"/>
              <w:ind w:left="0"/>
              <w:rPr>
                <w:rFonts w:cs="Aharoni"/>
              </w:rPr>
            </w:pPr>
            <w:r>
              <w:rPr>
                <w:rFonts w:cs="Aharoni"/>
              </w:rPr>
              <w:t>Version:</w:t>
            </w:r>
          </w:p>
        </w:tc>
        <w:tc>
          <w:tcPr>
            <w:tcW w:w="2132" w:type="dxa"/>
          </w:tcPr>
          <w:p w14:paraId="00DD9EA6" w14:textId="0233239C"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11BEBB1" w14:textId="77777777" w:rsidR="00B36279" w:rsidRDefault="00B36279" w:rsidP="00B11C9D">
            <w:pPr>
              <w:spacing w:after="200" w:line="276" w:lineRule="auto"/>
              <w:ind w:left="0"/>
              <w:rPr>
                <w:rFonts w:cs="Aharoni"/>
              </w:rPr>
            </w:pPr>
            <w:r>
              <w:rPr>
                <w:rFonts w:cs="Aharoni"/>
              </w:rPr>
              <w:t>Date of review:</w:t>
            </w:r>
          </w:p>
        </w:tc>
        <w:tc>
          <w:tcPr>
            <w:tcW w:w="2133" w:type="dxa"/>
          </w:tcPr>
          <w:p w14:paraId="372DD7A5" w14:textId="0DDA77AF" w:rsidR="00B36279" w:rsidRDefault="00E72423" w:rsidP="00B11C9D">
            <w:pPr>
              <w:spacing w:after="200" w:line="276" w:lineRule="auto"/>
              <w:ind w:left="0"/>
              <w:jc w:val="center"/>
              <w:rPr>
                <w:rFonts w:cs="Aharoni"/>
              </w:rPr>
            </w:pPr>
            <w:r>
              <w:rPr>
                <w:rFonts w:cs="Aharoni"/>
              </w:rPr>
              <w:t>27/11/2019</w:t>
            </w:r>
          </w:p>
        </w:tc>
      </w:tr>
    </w:tbl>
    <w:p w14:paraId="1C62429A" w14:textId="77777777" w:rsidR="00B36279" w:rsidRDefault="00B36279" w:rsidP="00B36279">
      <w:pPr>
        <w:ind w:left="0"/>
        <w:rPr>
          <w:rFonts w:cs="Arial"/>
        </w:rPr>
      </w:pPr>
    </w:p>
    <w:p w14:paraId="00A1D2F5" w14:textId="77777777" w:rsidR="00B36279" w:rsidRDefault="00B36279" w:rsidP="00B36279">
      <w:pPr>
        <w:pStyle w:val="ListBullet"/>
        <w:tabs>
          <w:tab w:val="clear" w:pos="2487"/>
        </w:tabs>
        <w:ind w:left="0" w:firstLine="0"/>
        <w:rPr>
          <w:rFonts w:cs="Arial"/>
        </w:rPr>
        <w:sectPr w:rsidR="00B36279" w:rsidSect="00B11C9D">
          <w:pgSz w:w="11906" w:h="16838"/>
          <w:pgMar w:top="1440" w:right="1440" w:bottom="1440" w:left="1560" w:header="708" w:footer="708" w:gutter="0"/>
          <w:cols w:space="708"/>
          <w:docGrid w:linePitch="360"/>
        </w:sectPr>
      </w:pPr>
    </w:p>
    <w:p w14:paraId="5B26BFA5" w14:textId="7EE9DA34"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5.6</w:t>
      </w:r>
      <w:r>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Menu Development Policy</w:t>
      </w:r>
    </w:p>
    <w:p w14:paraId="7892F115" w14:textId="77777777" w:rsidR="00B36279" w:rsidRDefault="00B36279" w:rsidP="00B36279">
      <w:pPr>
        <w:ind w:left="0"/>
        <w:rPr>
          <w:spacing w:val="-16"/>
          <w:kern w:val="28"/>
        </w:rPr>
      </w:pPr>
    </w:p>
    <w:p w14:paraId="3837BD9F" w14:textId="77777777" w:rsidR="00B36279" w:rsidRDefault="00B36279" w:rsidP="00B36279">
      <w:pPr>
        <w:ind w:left="0"/>
      </w:pPr>
      <w:r>
        <w:t xml:space="preserve">Jamboree Heights OSHC </w:t>
      </w:r>
      <w:proofErr w:type="spellStart"/>
      <w:r>
        <w:t>recognises</w:t>
      </w:r>
      <w:proofErr w:type="spellEnd"/>
      <w:r>
        <w:t xml:space="preserve"> and acknowledges the importance of providing food that is both nutritious and appropriate to the needs of the children attending OSHC. In collaboration with educators, children and families, a service menu will be developed, consistent with the Australian Dietary Guidelines and inclusive of children’s health/medical issues relating to foods.   </w:t>
      </w:r>
    </w:p>
    <w:p w14:paraId="4D725481" w14:textId="77777777" w:rsidR="00B36279" w:rsidRDefault="00B36279" w:rsidP="00B36279">
      <w:pPr>
        <w:ind w:left="0"/>
      </w:pPr>
    </w:p>
    <w:p w14:paraId="3620A73D"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1DBCA8DA" w14:textId="77777777" w:rsidR="00B36279" w:rsidRDefault="00B36279" w:rsidP="00B36279">
      <w:pPr>
        <w:ind w:left="0"/>
        <w:rPr>
          <w:rFonts w:cs="Aharoni"/>
        </w:rPr>
      </w:pPr>
    </w:p>
    <w:p w14:paraId="69A676EE" w14:textId="77777777" w:rsidR="00B36279" w:rsidRDefault="00B36279" w:rsidP="00B36279">
      <w:pPr>
        <w:ind w:left="0"/>
        <w:rPr>
          <w:rFonts w:cs="Aharoni"/>
        </w:rPr>
      </w:pPr>
      <w:r>
        <w:rPr>
          <w:rFonts w:cs="Aharoni"/>
        </w:rPr>
        <w:t>The laws and other provisions affecting this policy include:</w:t>
      </w:r>
    </w:p>
    <w:p w14:paraId="322D6A18" w14:textId="77777777" w:rsidR="00B36279" w:rsidRDefault="00B36279" w:rsidP="00B36279">
      <w:pPr>
        <w:ind w:left="0"/>
        <w:rPr>
          <w:rFonts w:cs="Aharoni"/>
        </w:rPr>
      </w:pPr>
    </w:p>
    <w:p w14:paraId="134BE833" w14:textId="77777777" w:rsidR="00B36279" w:rsidRPr="0051756D" w:rsidRDefault="00B36279" w:rsidP="006D4601">
      <w:pPr>
        <w:pStyle w:val="ListBullet"/>
        <w:numPr>
          <w:ilvl w:val="0"/>
          <w:numId w:val="163"/>
        </w:numPr>
        <w:ind w:left="851" w:hanging="284"/>
        <w:rPr>
          <w:i/>
        </w:rPr>
      </w:pPr>
      <w:r w:rsidRPr="0051756D">
        <w:rPr>
          <w:i/>
        </w:rPr>
        <w:t>Education and Care Services National Law Act, 2010</w:t>
      </w:r>
      <w:r>
        <w:rPr>
          <w:i/>
        </w:rPr>
        <w:t xml:space="preserve"> and Regulations 2011</w:t>
      </w:r>
    </w:p>
    <w:p w14:paraId="621798F5" w14:textId="77777777" w:rsidR="00B36279" w:rsidRDefault="00B36279" w:rsidP="006D4601">
      <w:pPr>
        <w:pStyle w:val="ListBullet"/>
        <w:numPr>
          <w:ilvl w:val="0"/>
          <w:numId w:val="163"/>
        </w:numPr>
        <w:ind w:left="851" w:hanging="284"/>
        <w:rPr>
          <w:i/>
        </w:rPr>
      </w:pPr>
      <w:r w:rsidRPr="00616DF0">
        <w:rPr>
          <w:i/>
        </w:rPr>
        <w:t>Australia</w:t>
      </w:r>
      <w:r>
        <w:rPr>
          <w:i/>
        </w:rPr>
        <w:t>n Dietary Guidelines (NHMRC 2013</w:t>
      </w:r>
      <w:r w:rsidRPr="00616DF0">
        <w:rPr>
          <w:i/>
        </w:rPr>
        <w:t>)</w:t>
      </w:r>
    </w:p>
    <w:p w14:paraId="3E53E431" w14:textId="77777777" w:rsidR="00B36279" w:rsidRDefault="00B36279" w:rsidP="006D4601">
      <w:pPr>
        <w:pStyle w:val="ListBullet"/>
        <w:numPr>
          <w:ilvl w:val="0"/>
          <w:numId w:val="163"/>
        </w:numPr>
        <w:ind w:left="851" w:hanging="284"/>
        <w:rPr>
          <w:i/>
        </w:rPr>
      </w:pPr>
      <w:r>
        <w:rPr>
          <w:i/>
        </w:rPr>
        <w:t>Smart Choices Healthy Food and Drink Supply Strategy for Queensland Schools</w:t>
      </w:r>
    </w:p>
    <w:p w14:paraId="336608F0" w14:textId="77777777" w:rsidR="00B36279" w:rsidRPr="004C6307" w:rsidRDefault="00B36279" w:rsidP="0004620F">
      <w:pPr>
        <w:pStyle w:val="ListBullet"/>
        <w:numPr>
          <w:ilvl w:val="0"/>
          <w:numId w:val="293"/>
        </w:numPr>
        <w:ind w:left="851" w:hanging="284"/>
        <w:rPr>
          <w:i/>
        </w:rPr>
      </w:pPr>
      <w:r>
        <w:rPr>
          <w:i/>
        </w:rPr>
        <w:t>N</w:t>
      </w:r>
      <w:r w:rsidRPr="004C6307">
        <w:rPr>
          <w:i/>
        </w:rPr>
        <w:t>Q</w:t>
      </w:r>
      <w:r>
        <w:rPr>
          <w:i/>
        </w:rPr>
        <w:t>S Area: 1.1.2, 1.1.3, 1.1.5</w:t>
      </w:r>
      <w:proofErr w:type="gramStart"/>
      <w:r>
        <w:rPr>
          <w:i/>
        </w:rPr>
        <w:t>;  1.2.2</w:t>
      </w:r>
      <w:proofErr w:type="gramEnd"/>
      <w:r>
        <w:rPr>
          <w:i/>
        </w:rPr>
        <w:t xml:space="preserve">;  2.1.1;  2.2.1; 2.3.1, 2.3.3; 5.1.2, 5.1.3; 5.2.1; 6.1; 6.2.1; 6.3.2; 7.1.2; 7.3.2, 7.3.5.  </w:t>
      </w:r>
    </w:p>
    <w:p w14:paraId="6C71B08F" w14:textId="77777777" w:rsidR="00B36279" w:rsidRPr="0004593F" w:rsidRDefault="00B36279" w:rsidP="006D4601">
      <w:pPr>
        <w:pStyle w:val="ListBullet"/>
        <w:numPr>
          <w:ilvl w:val="0"/>
          <w:numId w:val="163"/>
        </w:numPr>
        <w:ind w:left="851" w:hanging="284"/>
        <w:rPr>
          <w:i/>
        </w:rPr>
      </w:pPr>
      <w:r w:rsidRPr="00616DF0">
        <w:rPr>
          <w:i/>
        </w:rPr>
        <w:t>Polic</w:t>
      </w:r>
      <w:r>
        <w:rPr>
          <w:i/>
        </w:rPr>
        <w:t>ies:  2.11 – Including children with special/additional needs, 3.1 – Educational Program Planning, 3.3 – Educators Practice, 3.14 – Valuing Diversity, Culture and Reconciliation, 4.10 – Anaphylaxis Management, 5.2 – Food and Nutrition, 5.3 – Food Act Compliance, 9.2 - Enrolment, 9.3 – Communication with Families, 9.6 – Parent and Community Participation.</w:t>
      </w:r>
    </w:p>
    <w:p w14:paraId="608F41D4"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72DD40CC" w14:textId="77777777" w:rsidR="00B36279" w:rsidRDefault="00B36279" w:rsidP="00B36279">
      <w:pPr>
        <w:ind w:left="0"/>
        <w:rPr>
          <w:rFonts w:cs="Aharoni"/>
        </w:rPr>
      </w:pPr>
    </w:p>
    <w:p w14:paraId="2D0BC9B2" w14:textId="77777777" w:rsidR="00B36279" w:rsidRDefault="00B36279" w:rsidP="009F05CF">
      <w:pPr>
        <w:pStyle w:val="ListBullet"/>
        <w:numPr>
          <w:ilvl w:val="0"/>
          <w:numId w:val="0"/>
        </w:numPr>
        <w:tabs>
          <w:tab w:val="left" w:pos="0"/>
        </w:tabs>
        <w:spacing w:after="0"/>
      </w:pPr>
      <w:r>
        <w:t xml:space="preserve">Development of Jamboree Heights OSHC menu will be a collaborative effort between educators, </w:t>
      </w:r>
      <w:proofErr w:type="gramStart"/>
      <w:r>
        <w:t>children</w:t>
      </w:r>
      <w:proofErr w:type="gramEnd"/>
      <w:r>
        <w:t xml:space="preserve"> and families.</w:t>
      </w:r>
    </w:p>
    <w:p w14:paraId="3845879C" w14:textId="77777777" w:rsidR="00B36279" w:rsidRDefault="00B36279" w:rsidP="009F05CF">
      <w:pPr>
        <w:pStyle w:val="ListBullet"/>
        <w:numPr>
          <w:ilvl w:val="0"/>
          <w:numId w:val="0"/>
        </w:numPr>
        <w:tabs>
          <w:tab w:val="left" w:pos="0"/>
        </w:tabs>
        <w:spacing w:after="0"/>
      </w:pPr>
    </w:p>
    <w:p w14:paraId="5E702C42" w14:textId="77777777" w:rsidR="00B36279" w:rsidRPr="00663B23" w:rsidRDefault="00B36279" w:rsidP="009F05CF">
      <w:pPr>
        <w:pStyle w:val="ListBullet"/>
        <w:numPr>
          <w:ilvl w:val="0"/>
          <w:numId w:val="0"/>
        </w:numPr>
        <w:tabs>
          <w:tab w:val="left" w:pos="0"/>
        </w:tabs>
        <w:spacing w:after="0"/>
      </w:pPr>
      <w:r>
        <w:t xml:space="preserve">Educators will guide children and families in ensuring Jamboree Heights OSHC menu is </w:t>
      </w:r>
      <w:r w:rsidRPr="00663B23">
        <w:t>healthy, balanced, varied, age appropriate and consistent with</w:t>
      </w:r>
      <w:r>
        <w:t xml:space="preserve"> the Australian Dietary Guidelines and </w:t>
      </w:r>
      <w:r w:rsidRPr="00663B23">
        <w:t>as far as reasona</w:t>
      </w:r>
      <w:r>
        <w:t xml:space="preserve">bly possible, meets the </w:t>
      </w:r>
      <w:r w:rsidRPr="00663B23">
        <w:t>needs of chi</w:t>
      </w:r>
      <w:r>
        <w:t>ldren with special dietary requirements.</w:t>
      </w:r>
    </w:p>
    <w:p w14:paraId="105ECFD9" w14:textId="77777777" w:rsidR="00B36279" w:rsidRPr="00E007C2" w:rsidRDefault="00B36279" w:rsidP="00FA68E2">
      <w:pPr>
        <w:pStyle w:val="Boardbody"/>
        <w:rPr>
          <w:i/>
        </w:rPr>
      </w:pPr>
      <w:r w:rsidRPr="00E007C2">
        <w:t xml:space="preserve">Service menus are planned on a regular basis, providing food that is varied and encompasses all the food groups. The coordinator will ensure that the menu is displayed for families and accurately describes the food and drinks being provided by Jamboree Heights OSHC.  </w:t>
      </w:r>
    </w:p>
    <w:p w14:paraId="20587294" w14:textId="47BD8E32" w:rsidR="00B36279" w:rsidRPr="00E007C2" w:rsidRDefault="00B36279" w:rsidP="00FA68E2">
      <w:pPr>
        <w:pStyle w:val="Boardbody"/>
        <w:rPr>
          <w:i/>
        </w:rPr>
      </w:pPr>
      <w:r w:rsidRPr="00E007C2">
        <w:t xml:space="preserve">Educators will be informed of children’s food allergies and/or restrictions (including cultural or religious) through the and regular team meetings. </w:t>
      </w:r>
    </w:p>
    <w:p w14:paraId="7C305AD3" w14:textId="77777777" w:rsidR="00B36279" w:rsidRPr="00E007C2" w:rsidRDefault="00B36279" w:rsidP="00FA68E2">
      <w:pPr>
        <w:pStyle w:val="Boardbody"/>
        <w:rPr>
          <w:i/>
        </w:rPr>
      </w:pPr>
      <w:r w:rsidRPr="00E007C2">
        <w:t xml:space="preserve">Families, </w:t>
      </w:r>
      <w:proofErr w:type="gramStart"/>
      <w:r w:rsidRPr="00E007C2">
        <w:t>children</w:t>
      </w:r>
      <w:proofErr w:type="gramEnd"/>
      <w:r w:rsidRPr="00E007C2">
        <w:t xml:space="preserve"> and educators are encouraged to contribute recipes and suggestions to support a culturally diverse menu.</w:t>
      </w:r>
    </w:p>
    <w:p w14:paraId="6619404B" w14:textId="77777777" w:rsidR="00B36279" w:rsidRDefault="00B36279" w:rsidP="009F05CF">
      <w:pPr>
        <w:pStyle w:val="ListBullet"/>
        <w:numPr>
          <w:ilvl w:val="0"/>
          <w:numId w:val="0"/>
        </w:numPr>
        <w:tabs>
          <w:tab w:val="left" w:pos="0"/>
        </w:tabs>
        <w:spacing w:after="0"/>
      </w:pPr>
      <w:r>
        <w:t>Educators will be provided with opportunities for professional development training relating to nutrition and food related issues.</w:t>
      </w:r>
    </w:p>
    <w:p w14:paraId="71C46FF5" w14:textId="77777777" w:rsidR="00B36279" w:rsidRDefault="00B36279" w:rsidP="009F05CF">
      <w:pPr>
        <w:pStyle w:val="ListBullet"/>
        <w:numPr>
          <w:ilvl w:val="0"/>
          <w:numId w:val="0"/>
        </w:numPr>
        <w:tabs>
          <w:tab w:val="left" w:pos="0"/>
        </w:tabs>
        <w:spacing w:after="0"/>
      </w:pPr>
    </w:p>
    <w:p w14:paraId="18080DBB" w14:textId="77777777" w:rsidR="00B36279" w:rsidRDefault="00B36279" w:rsidP="009F05CF">
      <w:pPr>
        <w:pStyle w:val="ListBullet"/>
        <w:numPr>
          <w:ilvl w:val="0"/>
          <w:numId w:val="0"/>
        </w:numPr>
        <w:tabs>
          <w:tab w:val="left" w:pos="0"/>
        </w:tabs>
        <w:spacing w:after="0"/>
      </w:pPr>
    </w:p>
    <w:p w14:paraId="08037F00" w14:textId="4E050262" w:rsidR="00B36279" w:rsidRDefault="00B36279" w:rsidP="009F05CF">
      <w:pPr>
        <w:pStyle w:val="ListBullet"/>
        <w:numPr>
          <w:ilvl w:val="0"/>
          <w:numId w:val="0"/>
        </w:numPr>
        <w:tabs>
          <w:tab w:val="left" w:pos="0"/>
        </w:tabs>
        <w:spacing w:after="0"/>
      </w:pPr>
    </w:p>
    <w:p w14:paraId="31394ADC" w14:textId="77777777" w:rsidR="00E72423" w:rsidRDefault="00E72423" w:rsidP="009F05CF">
      <w:pPr>
        <w:pStyle w:val="ListBullet"/>
        <w:numPr>
          <w:ilvl w:val="0"/>
          <w:numId w:val="0"/>
        </w:numPr>
        <w:tabs>
          <w:tab w:val="left" w:pos="0"/>
        </w:tabs>
        <w:spacing w:after="0"/>
      </w:pPr>
    </w:p>
    <w:p w14:paraId="092BE218" w14:textId="77777777" w:rsidR="00B36279" w:rsidRDefault="00B36279" w:rsidP="009F05CF">
      <w:pPr>
        <w:pStyle w:val="ListBullet"/>
        <w:numPr>
          <w:ilvl w:val="0"/>
          <w:numId w:val="0"/>
        </w:numPr>
        <w:tabs>
          <w:tab w:val="left" w:pos="0"/>
        </w:tabs>
        <w:spacing w:after="0"/>
      </w:pPr>
    </w:p>
    <w:tbl>
      <w:tblPr>
        <w:tblStyle w:val="TableGrid"/>
        <w:tblW w:w="0" w:type="auto"/>
        <w:tblLook w:val="04A0" w:firstRow="1" w:lastRow="0" w:firstColumn="1" w:lastColumn="0" w:noHBand="0" w:noVBand="1"/>
      </w:tblPr>
      <w:tblGrid>
        <w:gridCol w:w="2132"/>
        <w:gridCol w:w="2132"/>
        <w:gridCol w:w="2132"/>
        <w:gridCol w:w="2133"/>
      </w:tblGrid>
      <w:tr w:rsidR="00B36279" w14:paraId="124021B8" w14:textId="77777777" w:rsidTr="00B11C9D">
        <w:tc>
          <w:tcPr>
            <w:tcW w:w="8529" w:type="dxa"/>
            <w:gridSpan w:val="4"/>
            <w:shd w:val="clear" w:color="auto" w:fill="BFBFBF" w:themeFill="background1" w:themeFillShade="BF"/>
          </w:tcPr>
          <w:p w14:paraId="738D63F2"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5B361E7E" w14:textId="77777777" w:rsidTr="00B11C9D">
        <w:trPr>
          <w:trHeight w:val="495"/>
        </w:trPr>
        <w:tc>
          <w:tcPr>
            <w:tcW w:w="2132" w:type="dxa"/>
            <w:shd w:val="clear" w:color="auto" w:fill="A6A6A6" w:themeFill="background1" w:themeFillShade="A6"/>
          </w:tcPr>
          <w:p w14:paraId="415A4B69" w14:textId="77777777" w:rsidR="00B36279" w:rsidRDefault="00B36279" w:rsidP="00B11C9D">
            <w:pPr>
              <w:spacing w:after="200" w:line="276" w:lineRule="auto"/>
              <w:ind w:left="0"/>
              <w:rPr>
                <w:rFonts w:cs="Aharoni"/>
              </w:rPr>
            </w:pPr>
            <w:r>
              <w:rPr>
                <w:rFonts w:cs="Aharoni"/>
              </w:rPr>
              <w:t>Endorsed by:</w:t>
            </w:r>
          </w:p>
        </w:tc>
        <w:tc>
          <w:tcPr>
            <w:tcW w:w="2132" w:type="dxa"/>
          </w:tcPr>
          <w:p w14:paraId="400BE47E"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3499E73" w14:textId="77777777" w:rsidR="00B36279" w:rsidRDefault="00B36279" w:rsidP="00B11C9D">
            <w:pPr>
              <w:spacing w:after="200" w:line="276" w:lineRule="auto"/>
              <w:ind w:left="0"/>
              <w:rPr>
                <w:rFonts w:cs="Aharoni"/>
              </w:rPr>
            </w:pPr>
            <w:r>
              <w:rPr>
                <w:rFonts w:cs="Aharoni"/>
              </w:rPr>
              <w:t>Date Endorsed:</w:t>
            </w:r>
          </w:p>
        </w:tc>
        <w:tc>
          <w:tcPr>
            <w:tcW w:w="2133" w:type="dxa"/>
          </w:tcPr>
          <w:p w14:paraId="5A507219" w14:textId="7BC5ED15" w:rsidR="00B36279" w:rsidRDefault="001643B5" w:rsidP="00B11C9D">
            <w:pPr>
              <w:spacing w:after="200" w:line="276" w:lineRule="auto"/>
              <w:ind w:left="0"/>
              <w:jc w:val="center"/>
              <w:rPr>
                <w:rFonts w:cs="Aharoni"/>
              </w:rPr>
            </w:pPr>
            <w:r>
              <w:rPr>
                <w:rFonts w:cs="Aharoni"/>
              </w:rPr>
              <w:t>16/03/2020</w:t>
            </w:r>
          </w:p>
        </w:tc>
      </w:tr>
      <w:tr w:rsidR="00B36279" w14:paraId="73EA270E" w14:textId="77777777" w:rsidTr="00B11C9D">
        <w:tc>
          <w:tcPr>
            <w:tcW w:w="2132" w:type="dxa"/>
            <w:shd w:val="clear" w:color="auto" w:fill="A6A6A6" w:themeFill="background1" w:themeFillShade="A6"/>
          </w:tcPr>
          <w:p w14:paraId="463CB9D0" w14:textId="77777777" w:rsidR="00B36279" w:rsidRDefault="00B36279" w:rsidP="00B11C9D">
            <w:pPr>
              <w:spacing w:after="200" w:line="276" w:lineRule="auto"/>
              <w:ind w:left="0"/>
              <w:rPr>
                <w:rFonts w:cs="Aharoni"/>
              </w:rPr>
            </w:pPr>
            <w:r>
              <w:rPr>
                <w:rFonts w:cs="Aharoni"/>
              </w:rPr>
              <w:t>Date implemented:</w:t>
            </w:r>
          </w:p>
        </w:tc>
        <w:tc>
          <w:tcPr>
            <w:tcW w:w="2132" w:type="dxa"/>
          </w:tcPr>
          <w:p w14:paraId="22B14BF0" w14:textId="764D0A1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6BAF4D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D4F3D29" w14:textId="78A86AD4" w:rsidR="00B36279" w:rsidRDefault="00A30610" w:rsidP="00B11C9D">
            <w:pPr>
              <w:spacing w:after="200" w:line="276" w:lineRule="auto"/>
              <w:ind w:left="0"/>
              <w:jc w:val="center"/>
              <w:rPr>
                <w:rFonts w:cs="Aharoni"/>
              </w:rPr>
            </w:pPr>
            <w:r>
              <w:rPr>
                <w:rFonts w:cs="Aharoni"/>
              </w:rPr>
              <w:t>25/03/2020</w:t>
            </w:r>
          </w:p>
        </w:tc>
      </w:tr>
      <w:tr w:rsidR="00B36279" w14:paraId="46132DFD" w14:textId="77777777" w:rsidTr="00B11C9D">
        <w:tc>
          <w:tcPr>
            <w:tcW w:w="2132" w:type="dxa"/>
            <w:shd w:val="clear" w:color="auto" w:fill="A6A6A6" w:themeFill="background1" w:themeFillShade="A6"/>
          </w:tcPr>
          <w:p w14:paraId="78E94A21" w14:textId="77777777" w:rsidR="00B36279" w:rsidRDefault="00B36279" w:rsidP="00B11C9D">
            <w:pPr>
              <w:spacing w:after="200" w:line="276" w:lineRule="auto"/>
              <w:ind w:left="0"/>
              <w:rPr>
                <w:rFonts w:cs="Aharoni"/>
              </w:rPr>
            </w:pPr>
            <w:r>
              <w:rPr>
                <w:rFonts w:cs="Aharoni"/>
              </w:rPr>
              <w:t>Version:</w:t>
            </w:r>
          </w:p>
        </w:tc>
        <w:tc>
          <w:tcPr>
            <w:tcW w:w="2132" w:type="dxa"/>
          </w:tcPr>
          <w:p w14:paraId="28CDD28B" w14:textId="08F48EC3"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B12F064" w14:textId="77777777" w:rsidR="00B36279" w:rsidRDefault="00B36279" w:rsidP="00B11C9D">
            <w:pPr>
              <w:spacing w:after="200" w:line="276" w:lineRule="auto"/>
              <w:ind w:left="0"/>
              <w:rPr>
                <w:rFonts w:cs="Aharoni"/>
              </w:rPr>
            </w:pPr>
            <w:r>
              <w:rPr>
                <w:rFonts w:cs="Aharoni"/>
              </w:rPr>
              <w:t>Date of review:</w:t>
            </w:r>
          </w:p>
        </w:tc>
        <w:tc>
          <w:tcPr>
            <w:tcW w:w="2133" w:type="dxa"/>
          </w:tcPr>
          <w:p w14:paraId="209D1AA0" w14:textId="7DF9AAEA" w:rsidR="00B36279" w:rsidRDefault="00E72423" w:rsidP="00B11C9D">
            <w:pPr>
              <w:spacing w:after="200" w:line="276" w:lineRule="auto"/>
              <w:ind w:left="0"/>
              <w:jc w:val="center"/>
              <w:rPr>
                <w:rFonts w:cs="Aharoni"/>
              </w:rPr>
            </w:pPr>
            <w:r>
              <w:rPr>
                <w:rFonts w:cs="Aharoni"/>
              </w:rPr>
              <w:t>27/11/2019</w:t>
            </w:r>
          </w:p>
        </w:tc>
      </w:tr>
    </w:tbl>
    <w:p w14:paraId="68D80FC9" w14:textId="77777777" w:rsidR="00B36279" w:rsidRDefault="00B36279" w:rsidP="009F05CF">
      <w:pPr>
        <w:pStyle w:val="ListBullet"/>
        <w:numPr>
          <w:ilvl w:val="0"/>
          <w:numId w:val="0"/>
        </w:numPr>
        <w:tabs>
          <w:tab w:val="left" w:pos="0"/>
        </w:tabs>
        <w:spacing w:after="0"/>
      </w:pPr>
    </w:p>
    <w:p w14:paraId="43E279CC" w14:textId="77777777" w:rsidR="00B36279" w:rsidRDefault="00B36279" w:rsidP="00B36279">
      <w:pPr>
        <w:pStyle w:val="ListBullet"/>
        <w:tabs>
          <w:tab w:val="left" w:pos="0"/>
        </w:tabs>
        <w:spacing w:after="0"/>
        <w:ind w:left="0" w:firstLine="0"/>
        <w:sectPr w:rsidR="00B36279" w:rsidSect="00B11C9D">
          <w:pgSz w:w="11906" w:h="16838"/>
          <w:pgMar w:top="1440" w:right="1440" w:bottom="1440" w:left="1560" w:header="708" w:footer="708" w:gutter="0"/>
          <w:cols w:space="708"/>
          <w:docGrid w:linePitch="360"/>
        </w:sectPr>
      </w:pPr>
    </w:p>
    <w:tbl>
      <w:tblPr>
        <w:tblW w:w="5000" w:type="pct"/>
        <w:shd w:val="solid" w:color="auto" w:fill="auto"/>
        <w:tblCellMar>
          <w:left w:w="0" w:type="dxa"/>
          <w:right w:w="0" w:type="dxa"/>
        </w:tblCellMar>
        <w:tblLook w:val="0000" w:firstRow="0" w:lastRow="0" w:firstColumn="0" w:lastColumn="0" w:noHBand="0" w:noVBand="0"/>
      </w:tblPr>
      <w:tblGrid>
        <w:gridCol w:w="1970"/>
        <w:gridCol w:w="6936"/>
      </w:tblGrid>
      <w:tr w:rsidR="00B36279" w:rsidRPr="00C72136" w14:paraId="29A37C9D" w14:textId="77777777" w:rsidTr="00B11C9D">
        <w:trPr>
          <w:cantSplit/>
        </w:trPr>
        <w:tc>
          <w:tcPr>
            <w:tcW w:w="1106" w:type="pct"/>
            <w:shd w:val="solid" w:color="auto" w:fill="auto"/>
          </w:tcPr>
          <w:p w14:paraId="6267508A" w14:textId="77777777" w:rsidR="00B36279" w:rsidRPr="00C72136" w:rsidRDefault="00B36279" w:rsidP="00B11C9D">
            <w:pPr>
              <w:pStyle w:val="PartLabel"/>
              <w:ind w:left="-426" w:firstLine="567"/>
              <w:rPr>
                <w:rFonts w:ascii="Arial Black" w:hAnsi="Arial Black" w:cs="Arial"/>
              </w:rPr>
            </w:pPr>
            <w:r w:rsidRPr="00C72136">
              <w:rPr>
                <w:rFonts w:ascii="Arial Black" w:hAnsi="Arial Black"/>
              </w:rPr>
              <w:lastRenderedPageBreak/>
              <w:br w:type="page"/>
            </w:r>
            <w:r w:rsidRPr="00C72136">
              <w:rPr>
                <w:rFonts w:ascii="Arial Black" w:hAnsi="Arial Black"/>
              </w:rPr>
              <w:br w:type="page"/>
            </w:r>
            <w:r w:rsidRPr="00C72136">
              <w:rPr>
                <w:rFonts w:ascii="Arial Black" w:hAnsi="Arial Black" w:cs="Arial"/>
              </w:rPr>
              <w:t>Policy Group</w:t>
            </w:r>
            <w:r w:rsidRPr="00C72136">
              <w:rPr>
                <w:rFonts w:ascii="Arial Black" w:hAnsi="Arial Black" w:cs="Arial"/>
              </w:rPr>
              <w:fldChar w:fldCharType="begin"/>
            </w:r>
            <w:r w:rsidRPr="00C72136">
              <w:rPr>
                <w:rFonts w:ascii="Arial Black" w:hAnsi="Arial Black"/>
              </w:rPr>
              <w:instrText xml:space="preserve"> TC "</w:instrText>
            </w:r>
            <w:r w:rsidRPr="00C72136">
              <w:rPr>
                <w:rFonts w:ascii="Arial Black" w:hAnsi="Arial Black" w:cs="Arial"/>
              </w:rPr>
              <w:instrText>Policy Group 1: Service Philosophy Statement</w:instrText>
            </w:r>
            <w:r w:rsidRPr="00C72136">
              <w:rPr>
                <w:rFonts w:ascii="Arial Black" w:hAnsi="Arial Black"/>
              </w:rPr>
              <w:instrText xml:space="preserve">" \f C \l "1" </w:instrText>
            </w:r>
            <w:r w:rsidRPr="00C72136">
              <w:rPr>
                <w:rFonts w:ascii="Arial Black" w:hAnsi="Arial Black" w:cs="Arial"/>
              </w:rPr>
              <w:fldChar w:fldCharType="end"/>
            </w:r>
          </w:p>
        </w:tc>
        <w:tc>
          <w:tcPr>
            <w:tcW w:w="3894" w:type="pct"/>
            <w:vMerge w:val="restart"/>
            <w:shd w:val="solid" w:color="auto" w:fill="auto"/>
            <w:vAlign w:val="center"/>
          </w:tcPr>
          <w:p w14:paraId="30899846" w14:textId="77777777" w:rsidR="00B36279" w:rsidRPr="003C1779" w:rsidRDefault="00B36279" w:rsidP="00B11C9D">
            <w:pPr>
              <w:pStyle w:val="PartLabel"/>
              <w:ind w:left="-426" w:firstLine="567"/>
              <w:rPr>
                <w:rFonts w:ascii="Arial Black" w:hAnsi="Arial Black"/>
                <w:bCs/>
                <w:sz w:val="40"/>
                <w:szCs w:val="40"/>
              </w:rPr>
            </w:pPr>
            <w:r>
              <w:rPr>
                <w:rFonts w:ascii="Arial Black" w:hAnsi="Arial Black"/>
                <w:bCs/>
                <w:sz w:val="40"/>
                <w:szCs w:val="40"/>
              </w:rPr>
              <w:t>Provision and Safety of Facilities</w:t>
            </w:r>
          </w:p>
        </w:tc>
      </w:tr>
      <w:tr w:rsidR="00B36279" w:rsidRPr="00C72136" w14:paraId="0AF1ED76" w14:textId="77777777" w:rsidTr="00E007C2">
        <w:trPr>
          <w:cantSplit/>
          <w:trHeight w:val="630"/>
        </w:trPr>
        <w:tc>
          <w:tcPr>
            <w:tcW w:w="1106" w:type="pct"/>
            <w:shd w:val="solid" w:color="auto" w:fill="auto"/>
            <w:vAlign w:val="bottom"/>
          </w:tcPr>
          <w:p w14:paraId="7FF05BF0" w14:textId="77777777" w:rsidR="00B36279" w:rsidRPr="00C72136" w:rsidRDefault="00B36279" w:rsidP="00B11C9D">
            <w:pPr>
              <w:pStyle w:val="PartTitle"/>
              <w:spacing w:line="240" w:lineRule="auto"/>
              <w:ind w:left="-426" w:firstLine="567"/>
              <w:rPr>
                <w:rFonts w:cs="Arial"/>
                <w:sz w:val="28"/>
                <w:szCs w:val="28"/>
              </w:rPr>
            </w:pPr>
            <w:r>
              <w:rPr>
                <w:rFonts w:cs="Arial"/>
                <w:sz w:val="28"/>
                <w:szCs w:val="28"/>
              </w:rPr>
              <w:t>6</w:t>
            </w:r>
            <w:r w:rsidRPr="00C72136">
              <w:rPr>
                <w:rFonts w:cs="Arial"/>
                <w:sz w:val="28"/>
                <w:szCs w:val="28"/>
              </w:rPr>
              <w:t>:</w:t>
            </w:r>
          </w:p>
        </w:tc>
        <w:tc>
          <w:tcPr>
            <w:tcW w:w="3894" w:type="pct"/>
            <w:vMerge/>
            <w:shd w:val="solid" w:color="auto" w:fill="auto"/>
            <w:vAlign w:val="bottom"/>
          </w:tcPr>
          <w:p w14:paraId="4303FC46" w14:textId="77777777" w:rsidR="00B36279" w:rsidRPr="00C72136" w:rsidRDefault="00B36279" w:rsidP="00B11C9D">
            <w:pPr>
              <w:ind w:left="-426" w:firstLine="567"/>
              <w:jc w:val="center"/>
              <w:rPr>
                <w:rFonts w:ascii="Arial Black" w:hAnsi="Arial Black" w:cs="Arial"/>
              </w:rPr>
            </w:pPr>
          </w:p>
        </w:tc>
      </w:tr>
    </w:tbl>
    <w:p w14:paraId="7E2F8E25" w14:textId="77777777" w:rsidR="00B36279" w:rsidRPr="0038557E" w:rsidRDefault="00B36279" w:rsidP="00B36279">
      <w:pPr>
        <w:ind w:left="-426" w:firstLine="567"/>
        <w:rPr>
          <w:rFonts w:cs="Aharoni"/>
        </w:rPr>
      </w:pPr>
    </w:p>
    <w:p w14:paraId="016D302F" w14:textId="77777777" w:rsidR="00B36279" w:rsidRDefault="00B36279" w:rsidP="00B36279">
      <w:pPr>
        <w:ind w:left="-426" w:firstLine="567"/>
        <w:rPr>
          <w:rFonts w:cs="Aharoni"/>
        </w:rPr>
      </w:pPr>
    </w:p>
    <w:p w14:paraId="54DE2F99"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t>6.1</w:t>
      </w:r>
      <w:r>
        <w:rPr>
          <w:rFonts w:ascii="Arial Black" w:hAnsi="Arial Black" w:cs="Aharoni"/>
          <w:sz w:val="32"/>
          <w:szCs w:val="32"/>
        </w:rPr>
        <w:tab/>
        <w:t>Space and Facilities Requirements Policy</w:t>
      </w:r>
    </w:p>
    <w:p w14:paraId="6AD4E715" w14:textId="77777777" w:rsidR="00B36279" w:rsidRDefault="00B36279" w:rsidP="00B36279">
      <w:pPr>
        <w:ind w:left="0"/>
        <w:rPr>
          <w:spacing w:val="-16"/>
          <w:kern w:val="28"/>
        </w:rPr>
      </w:pPr>
    </w:p>
    <w:p w14:paraId="04B20885" w14:textId="77777777" w:rsidR="00B36279" w:rsidRDefault="00B36279" w:rsidP="00B36279">
      <w:pPr>
        <w:ind w:left="0"/>
      </w:pPr>
      <w:r>
        <w:t>The Approved Provider will ensure that facilities used provide for the program and range of activities provided in keeping with the Policies and Procedures of Jamboree Heights OSHC, in a safe and stimulating environment which is accessible to all children and allows for their physical and psychological comfort.</w:t>
      </w:r>
    </w:p>
    <w:p w14:paraId="3CFD7B68" w14:textId="77777777" w:rsidR="00B36279" w:rsidRPr="00F76390" w:rsidRDefault="00B36279" w:rsidP="00B36279">
      <w:pPr>
        <w:ind w:left="0"/>
        <w:rPr>
          <w:rFonts w:cs="Aharoni"/>
        </w:rPr>
      </w:pPr>
    </w:p>
    <w:p w14:paraId="63741B3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8463140" w14:textId="77777777" w:rsidR="00B36279" w:rsidRDefault="00B36279" w:rsidP="00B36279">
      <w:pPr>
        <w:ind w:left="0"/>
        <w:rPr>
          <w:rFonts w:cs="Aharoni"/>
        </w:rPr>
      </w:pPr>
    </w:p>
    <w:p w14:paraId="37DC5DA2" w14:textId="77777777" w:rsidR="00B36279" w:rsidRDefault="00B36279" w:rsidP="00B36279">
      <w:pPr>
        <w:ind w:left="0"/>
        <w:rPr>
          <w:rFonts w:cs="Aharoni"/>
        </w:rPr>
      </w:pPr>
      <w:r>
        <w:rPr>
          <w:rFonts w:cs="Aharoni"/>
        </w:rPr>
        <w:t>The laws and other provisions affecting this policy include:</w:t>
      </w:r>
    </w:p>
    <w:p w14:paraId="1C00F395" w14:textId="77777777" w:rsidR="00B36279" w:rsidRDefault="00B36279" w:rsidP="00B36279">
      <w:pPr>
        <w:ind w:left="0"/>
        <w:rPr>
          <w:rFonts w:cs="Aharoni"/>
        </w:rPr>
      </w:pPr>
    </w:p>
    <w:p w14:paraId="6B8D6BE6" w14:textId="77777777" w:rsidR="00B36279" w:rsidRPr="0051756D" w:rsidRDefault="00B36279" w:rsidP="00B36279">
      <w:pPr>
        <w:pStyle w:val="ListBullet"/>
        <w:numPr>
          <w:ilvl w:val="0"/>
          <w:numId w:val="11"/>
        </w:numPr>
        <w:ind w:left="851" w:hanging="284"/>
        <w:rPr>
          <w:i/>
        </w:rPr>
      </w:pPr>
      <w:r w:rsidRPr="0051756D">
        <w:rPr>
          <w:i/>
        </w:rPr>
        <w:t>Education and Care Services National Law Act, 2010</w:t>
      </w:r>
      <w:r>
        <w:rPr>
          <w:i/>
        </w:rPr>
        <w:t xml:space="preserve"> and Regulations 2011</w:t>
      </w:r>
    </w:p>
    <w:p w14:paraId="2B714F6A" w14:textId="77777777" w:rsidR="00B36279" w:rsidRDefault="00B36279" w:rsidP="00B36279">
      <w:pPr>
        <w:pStyle w:val="ListBullet"/>
        <w:numPr>
          <w:ilvl w:val="0"/>
          <w:numId w:val="11"/>
        </w:numPr>
        <w:ind w:left="851" w:hanging="284"/>
        <w:rPr>
          <w:i/>
        </w:rPr>
      </w:pPr>
      <w:r>
        <w:rPr>
          <w:rFonts w:cs="Aharoni"/>
          <w:i/>
        </w:rPr>
        <w:t>Duty of Care</w:t>
      </w:r>
      <w:r w:rsidRPr="001C643C">
        <w:rPr>
          <w:i/>
        </w:rPr>
        <w:t xml:space="preserve"> </w:t>
      </w:r>
    </w:p>
    <w:p w14:paraId="35006EE6" w14:textId="77777777" w:rsidR="00B36279" w:rsidRDefault="00B36279" w:rsidP="00B36279">
      <w:pPr>
        <w:pStyle w:val="ListBullet"/>
        <w:numPr>
          <w:ilvl w:val="0"/>
          <w:numId w:val="15"/>
        </w:numPr>
        <w:ind w:left="851" w:hanging="284"/>
        <w:rPr>
          <w:i/>
        </w:rPr>
      </w:pPr>
      <w:r>
        <w:rPr>
          <w:i/>
        </w:rPr>
        <w:t>N</w:t>
      </w:r>
      <w:r w:rsidRPr="004C6307">
        <w:rPr>
          <w:i/>
        </w:rPr>
        <w:t>Q</w:t>
      </w:r>
      <w:r>
        <w:rPr>
          <w:i/>
        </w:rPr>
        <w:t>S Area: 2.1.2; 3.1.1, 3.1.3; 3.2.1; 6.1.3; 6.3.3; 7.1.1, 7.2.3.</w:t>
      </w:r>
    </w:p>
    <w:p w14:paraId="6CAB3BC7" w14:textId="77777777" w:rsidR="00B36279" w:rsidRDefault="00B36279" w:rsidP="00B36279">
      <w:pPr>
        <w:pStyle w:val="ListBullet"/>
        <w:numPr>
          <w:ilvl w:val="0"/>
          <w:numId w:val="18"/>
        </w:numPr>
        <w:ind w:left="851" w:hanging="284"/>
        <w:rPr>
          <w:i/>
        </w:rPr>
      </w:pPr>
      <w:r w:rsidRPr="00616DF0">
        <w:rPr>
          <w:i/>
        </w:rPr>
        <w:t>Polic</w:t>
      </w:r>
      <w:r>
        <w:rPr>
          <w:i/>
        </w:rPr>
        <w:t>ies: 3.1 – Educational Program Planning, 3.7 – Physical Activity,</w:t>
      </w:r>
      <w:r w:rsidRPr="00616DF0">
        <w:rPr>
          <w:i/>
        </w:rPr>
        <w:t xml:space="preserve"> 10.3 – Budgeting and Planning</w:t>
      </w:r>
      <w:r>
        <w:rPr>
          <w:i/>
        </w:rPr>
        <w:t>.</w:t>
      </w:r>
    </w:p>
    <w:p w14:paraId="0021336A"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4BE0F33" w14:textId="77777777" w:rsidR="00B36279" w:rsidRDefault="00B36279" w:rsidP="00B36279">
      <w:pPr>
        <w:ind w:left="0"/>
        <w:rPr>
          <w:rFonts w:cs="Aharoni"/>
        </w:rPr>
      </w:pPr>
    </w:p>
    <w:p w14:paraId="5A59D904" w14:textId="45B75382" w:rsidR="00B36279" w:rsidRPr="00960FC9" w:rsidRDefault="00B36279" w:rsidP="0004620F">
      <w:pPr>
        <w:pStyle w:val="ListBullet"/>
        <w:numPr>
          <w:ilvl w:val="0"/>
          <w:numId w:val="291"/>
        </w:numPr>
        <w:jc w:val="left"/>
      </w:pPr>
      <w:r w:rsidRPr="00960FC9">
        <w:t xml:space="preserve">The </w:t>
      </w:r>
      <w:r>
        <w:t>Approved Provider/Nominated Supervisor</w:t>
      </w:r>
      <w:r w:rsidRPr="00960FC9">
        <w:t xml:space="preserve"> will ensure that the following are provided by </w:t>
      </w:r>
      <w:r w:rsidR="009F05CF">
        <w:t xml:space="preserve">     </w:t>
      </w:r>
      <w:r>
        <w:t>Jamboree Heights OSHC</w:t>
      </w:r>
      <w:r w:rsidRPr="00960FC9">
        <w:t>:</w:t>
      </w:r>
    </w:p>
    <w:p w14:paraId="43E74D38" w14:textId="77777777" w:rsidR="00B36279" w:rsidRPr="00960FC9" w:rsidRDefault="00B36279" w:rsidP="0004620F">
      <w:pPr>
        <w:pStyle w:val="ListBullet"/>
        <w:numPr>
          <w:ilvl w:val="0"/>
          <w:numId w:val="291"/>
        </w:numPr>
        <w:jc w:val="left"/>
      </w:pPr>
      <w:r w:rsidRPr="00960FC9">
        <w:t>Indoor space of 3.25 m</w:t>
      </w:r>
      <w:r w:rsidRPr="00960FC9">
        <w:rPr>
          <w:vertAlign w:val="superscript"/>
        </w:rPr>
        <w:t>2</w:t>
      </w:r>
      <w:r w:rsidRPr="00960FC9">
        <w:t xml:space="preserve"> of useable space per child.  Indoor spaces used by children will be well ventilated, have adequate natural light and are maintained at a temperature that is safe and reasonable.</w:t>
      </w:r>
    </w:p>
    <w:p w14:paraId="1B8A3670" w14:textId="77777777" w:rsidR="00B36279" w:rsidRPr="00960FC9" w:rsidRDefault="00B36279" w:rsidP="0004620F">
      <w:pPr>
        <w:pStyle w:val="ListBullet"/>
        <w:numPr>
          <w:ilvl w:val="0"/>
          <w:numId w:val="291"/>
        </w:numPr>
        <w:jc w:val="left"/>
      </w:pPr>
      <w:r w:rsidRPr="00960FC9">
        <w:t>Outdoor space of 7m</w:t>
      </w:r>
      <w:r w:rsidRPr="00960FC9">
        <w:rPr>
          <w:vertAlign w:val="superscript"/>
        </w:rPr>
        <w:t>2</w:t>
      </w:r>
      <w:r w:rsidRPr="00960FC9">
        <w:t xml:space="preserve"> of useable space per child including adequate shaded areas.  </w:t>
      </w:r>
    </w:p>
    <w:p w14:paraId="2057190B" w14:textId="4E55D723" w:rsidR="00B36279" w:rsidRPr="00960FC9" w:rsidRDefault="00B36279" w:rsidP="0004620F">
      <w:pPr>
        <w:pStyle w:val="ListBullet"/>
        <w:numPr>
          <w:ilvl w:val="0"/>
          <w:numId w:val="291"/>
        </w:numPr>
        <w:jc w:val="left"/>
      </w:pPr>
      <w:r w:rsidRPr="00960FC9">
        <w:t>Playground equipment</w:t>
      </w:r>
      <w:r>
        <w:t xml:space="preserve"> </w:t>
      </w:r>
      <w:r w:rsidRPr="00960FC9">
        <w:t xml:space="preserve">and other large pieces of equipment are to be located over areas with soft fall surfaces recommended by recognized safety authorities. </w:t>
      </w:r>
    </w:p>
    <w:p w14:paraId="486870DF" w14:textId="77777777" w:rsidR="00B36279" w:rsidRPr="00960FC9" w:rsidRDefault="00B36279" w:rsidP="0004620F">
      <w:pPr>
        <w:pStyle w:val="ListBullet"/>
        <w:numPr>
          <w:ilvl w:val="0"/>
          <w:numId w:val="291"/>
        </w:numPr>
        <w:jc w:val="left"/>
      </w:pPr>
      <w:r w:rsidRPr="00960FC9">
        <w:t xml:space="preserve">Verandah areas may be included as either indoor OR outdoor space and only with the written approval of the </w:t>
      </w:r>
      <w:r>
        <w:t>Department of Education and Training - Early Childhood Education and Care</w:t>
      </w:r>
      <w:r w:rsidRPr="00960FC9">
        <w:t xml:space="preserve">. </w:t>
      </w:r>
    </w:p>
    <w:p w14:paraId="69BEE57D" w14:textId="77777777" w:rsidR="00B36279" w:rsidRPr="00960FC9" w:rsidRDefault="00B36279" w:rsidP="0004620F">
      <w:pPr>
        <w:pStyle w:val="ListBullet"/>
        <w:numPr>
          <w:ilvl w:val="0"/>
          <w:numId w:val="291"/>
        </w:numPr>
        <w:jc w:val="left"/>
      </w:pPr>
      <w:r w:rsidRPr="00960FC9">
        <w:t xml:space="preserve">Adequate toilet, hand washing and drying facilities for children and educators and </w:t>
      </w:r>
      <w:proofErr w:type="gramStart"/>
      <w:r w:rsidRPr="00960FC9">
        <w:t>in particular that</w:t>
      </w:r>
      <w:proofErr w:type="gramEnd"/>
      <w:r w:rsidRPr="00960FC9">
        <w:t>:</w:t>
      </w:r>
    </w:p>
    <w:p w14:paraId="5B76DB61" w14:textId="77777777" w:rsidR="00B36279" w:rsidRPr="00960FC9" w:rsidRDefault="00B36279" w:rsidP="0004620F">
      <w:pPr>
        <w:pStyle w:val="ListBullet"/>
        <w:numPr>
          <w:ilvl w:val="0"/>
          <w:numId w:val="291"/>
        </w:numPr>
        <w:jc w:val="left"/>
      </w:pPr>
      <w:r w:rsidRPr="00960FC9">
        <w:t xml:space="preserve">By location and design, allow for safe use by the children </w:t>
      </w:r>
      <w:proofErr w:type="gramStart"/>
      <w:r w:rsidRPr="00960FC9">
        <w:t>and;</w:t>
      </w:r>
      <w:proofErr w:type="gramEnd"/>
    </w:p>
    <w:p w14:paraId="79CAF273" w14:textId="77777777" w:rsidR="00B36279" w:rsidRPr="00960FC9" w:rsidRDefault="00B36279" w:rsidP="0004620F">
      <w:pPr>
        <w:pStyle w:val="ListBullet"/>
        <w:numPr>
          <w:ilvl w:val="0"/>
          <w:numId w:val="291"/>
        </w:numPr>
        <w:jc w:val="left"/>
      </w:pPr>
      <w:r w:rsidRPr="00960FC9">
        <w:t>Allow convenient access from both indoor and outdoor areas.</w:t>
      </w:r>
    </w:p>
    <w:p w14:paraId="79C41A4A" w14:textId="77777777" w:rsidR="00B36279" w:rsidRPr="00960FC9" w:rsidRDefault="00B36279" w:rsidP="0004620F">
      <w:pPr>
        <w:pStyle w:val="ListBullet"/>
        <w:numPr>
          <w:ilvl w:val="0"/>
          <w:numId w:val="291"/>
        </w:numPr>
        <w:jc w:val="left"/>
      </w:pPr>
      <w:r w:rsidRPr="00960FC9">
        <w:t>Facilities that cater for soiled clothing including hygienic storage and inaccessibility to children.</w:t>
      </w:r>
    </w:p>
    <w:p w14:paraId="7331741A" w14:textId="77777777" w:rsidR="00B36279" w:rsidRPr="00960FC9" w:rsidRDefault="00B36279" w:rsidP="0004620F">
      <w:pPr>
        <w:pStyle w:val="ListBullet"/>
        <w:numPr>
          <w:ilvl w:val="0"/>
          <w:numId w:val="291"/>
        </w:numPr>
        <w:jc w:val="left"/>
      </w:pPr>
      <w:r w:rsidRPr="00960FC9">
        <w:lastRenderedPageBreak/>
        <w:t>Adequate facilities that cater for the safe handling, preparation, storage and disposal of food and beverages.</w:t>
      </w:r>
    </w:p>
    <w:p w14:paraId="4B4006F3" w14:textId="77777777" w:rsidR="00B36279" w:rsidRPr="008B2D8F" w:rsidRDefault="00B36279" w:rsidP="0004620F">
      <w:pPr>
        <w:pStyle w:val="ListBullet"/>
        <w:numPr>
          <w:ilvl w:val="0"/>
          <w:numId w:val="291"/>
        </w:numPr>
        <w:jc w:val="left"/>
      </w:pPr>
      <w:r w:rsidRPr="008B2D8F">
        <w:t>Sufficient furnitur</w:t>
      </w:r>
      <w:r>
        <w:t xml:space="preserve">e, materials and equipment that </w:t>
      </w:r>
      <w:r w:rsidRPr="008B2D8F">
        <w:t xml:space="preserve">are developmentally appropriate, </w:t>
      </w:r>
      <w:proofErr w:type="gramStart"/>
      <w:r w:rsidRPr="008B2D8F">
        <w:t>inclusive</w:t>
      </w:r>
      <w:proofErr w:type="gramEnd"/>
      <w:r w:rsidRPr="008B2D8F">
        <w:t xml:space="preserve"> and adaptable to ensure </w:t>
      </w:r>
      <w:r w:rsidRPr="00161514">
        <w:t>participation by every child in the program.</w:t>
      </w:r>
    </w:p>
    <w:p w14:paraId="72577BB4" w14:textId="77777777" w:rsidR="00B36279" w:rsidRPr="00BC7659" w:rsidRDefault="00B36279" w:rsidP="0004620F">
      <w:pPr>
        <w:pStyle w:val="ListBullet"/>
        <w:numPr>
          <w:ilvl w:val="0"/>
          <w:numId w:val="291"/>
        </w:numPr>
        <w:jc w:val="left"/>
      </w:pPr>
      <w:r w:rsidRPr="00BC7659">
        <w:t>Adequate administrative space and facilities for the purposes of:</w:t>
      </w:r>
    </w:p>
    <w:p w14:paraId="2131AA05" w14:textId="77777777" w:rsidR="00B36279" w:rsidRPr="00BC7659" w:rsidRDefault="00B36279" w:rsidP="0004620F">
      <w:pPr>
        <w:pStyle w:val="ListBullet"/>
        <w:numPr>
          <w:ilvl w:val="0"/>
          <w:numId w:val="291"/>
        </w:numPr>
        <w:jc w:val="left"/>
      </w:pPr>
      <w:r w:rsidRPr="00BC7659">
        <w:t xml:space="preserve">Conducting the administrative functions of </w:t>
      </w:r>
      <w:r>
        <w:t>Jamboree Heights OSHC</w:t>
      </w:r>
      <w:r w:rsidRPr="00BC7659">
        <w:t xml:space="preserve">, </w:t>
      </w:r>
      <w:proofErr w:type="gramStart"/>
      <w:r w:rsidRPr="00BC7659">
        <w:t>and;</w:t>
      </w:r>
      <w:proofErr w:type="gramEnd"/>
    </w:p>
    <w:p w14:paraId="09543E96" w14:textId="77777777" w:rsidR="00B36279" w:rsidRPr="00BC7659" w:rsidRDefault="00B36279" w:rsidP="0004620F">
      <w:pPr>
        <w:pStyle w:val="ListBullet"/>
        <w:numPr>
          <w:ilvl w:val="0"/>
          <w:numId w:val="291"/>
        </w:numPr>
        <w:jc w:val="left"/>
      </w:pPr>
      <w:r w:rsidRPr="00BC7659">
        <w:t xml:space="preserve">Private and personal conversations with </w:t>
      </w:r>
      <w:proofErr w:type="gramStart"/>
      <w:r w:rsidRPr="00BC7659">
        <w:t>families;</w:t>
      </w:r>
      <w:proofErr w:type="gramEnd"/>
    </w:p>
    <w:p w14:paraId="7FF1BFE1" w14:textId="77777777" w:rsidR="00B36279" w:rsidRPr="004110C8" w:rsidRDefault="00B36279" w:rsidP="0004620F">
      <w:pPr>
        <w:pStyle w:val="ListBullet"/>
        <w:numPr>
          <w:ilvl w:val="0"/>
          <w:numId w:val="291"/>
        </w:numPr>
        <w:jc w:val="left"/>
      </w:pPr>
      <w:r w:rsidRPr="00BC7659">
        <w:t>Providing respite for coordinators, educators and/or volunteers.</w:t>
      </w:r>
    </w:p>
    <w:p w14:paraId="785B0E33" w14:textId="77777777" w:rsidR="00B36279" w:rsidRPr="00BC7659" w:rsidRDefault="00B36279" w:rsidP="0004620F">
      <w:pPr>
        <w:pStyle w:val="ListBullet"/>
        <w:numPr>
          <w:ilvl w:val="0"/>
          <w:numId w:val="291"/>
        </w:numPr>
        <w:jc w:val="left"/>
      </w:pPr>
      <w:r w:rsidRPr="00BC7659">
        <w:t xml:space="preserve">The </w:t>
      </w:r>
      <w:r>
        <w:t>c</w:t>
      </w:r>
      <w:r w:rsidRPr="00BC7659">
        <w:t xml:space="preserve">oordinator will, in conjunction with the Management Committee, ensure that the following are available at </w:t>
      </w:r>
      <w:r>
        <w:t xml:space="preserve">Jamboree Heights </w:t>
      </w:r>
      <w:proofErr w:type="gramStart"/>
      <w:r>
        <w:t>OSHC</w:t>
      </w:r>
      <w:r w:rsidRPr="00BC7659">
        <w:t>:-</w:t>
      </w:r>
      <w:proofErr w:type="gramEnd"/>
    </w:p>
    <w:p w14:paraId="583CB748" w14:textId="77777777" w:rsidR="00B36279" w:rsidRPr="004110C8" w:rsidRDefault="00B36279" w:rsidP="0004620F">
      <w:pPr>
        <w:pStyle w:val="ListBullet"/>
        <w:numPr>
          <w:ilvl w:val="0"/>
          <w:numId w:val="291"/>
        </w:numPr>
        <w:jc w:val="left"/>
      </w:pPr>
      <w:r w:rsidRPr="00BC7659">
        <w:t xml:space="preserve">A telephone located inside the premises or one that is accessible at all </w:t>
      </w:r>
      <w:proofErr w:type="gramStart"/>
      <w:r w:rsidRPr="00BC7659">
        <w:t>times;</w:t>
      </w:r>
      <w:proofErr w:type="gramEnd"/>
    </w:p>
    <w:p w14:paraId="2C502FA2" w14:textId="77777777" w:rsidR="00B36279" w:rsidRPr="00BC7659" w:rsidRDefault="00B36279" w:rsidP="0004620F">
      <w:pPr>
        <w:pStyle w:val="ListBullet"/>
        <w:numPr>
          <w:ilvl w:val="0"/>
          <w:numId w:val="291"/>
        </w:numPr>
        <w:jc w:val="left"/>
      </w:pPr>
      <w:r w:rsidRPr="00BC7659">
        <w:t xml:space="preserve">Storage space close to play areas, with at least one lockable cupboard for valuable </w:t>
      </w:r>
      <w:proofErr w:type="gramStart"/>
      <w:r w:rsidRPr="00BC7659">
        <w:t>equipment;</w:t>
      </w:r>
      <w:proofErr w:type="gramEnd"/>
    </w:p>
    <w:p w14:paraId="1B40119A" w14:textId="77777777" w:rsidR="00B36279" w:rsidRPr="00BC7659" w:rsidRDefault="00B36279" w:rsidP="0004620F">
      <w:pPr>
        <w:pStyle w:val="ListBullet"/>
        <w:numPr>
          <w:ilvl w:val="0"/>
          <w:numId w:val="291"/>
        </w:numPr>
        <w:jc w:val="left"/>
      </w:pPr>
      <w:r w:rsidRPr="00BC7659">
        <w:t xml:space="preserve">A lockable </w:t>
      </w:r>
      <w:r>
        <w:t>store area</w:t>
      </w:r>
      <w:r w:rsidRPr="00BC7659">
        <w:t xml:space="preserve"> for educator personal </w:t>
      </w:r>
      <w:proofErr w:type="gramStart"/>
      <w:r w:rsidRPr="00BC7659">
        <w:t>belongings;</w:t>
      </w:r>
      <w:proofErr w:type="gramEnd"/>
    </w:p>
    <w:p w14:paraId="03EFF9D2" w14:textId="77777777" w:rsidR="00B36279" w:rsidRPr="00BC7659" w:rsidRDefault="00B36279" w:rsidP="0004620F">
      <w:pPr>
        <w:pStyle w:val="ListBullet"/>
        <w:numPr>
          <w:ilvl w:val="0"/>
          <w:numId w:val="291"/>
        </w:numPr>
        <w:jc w:val="left"/>
      </w:pPr>
      <w:r w:rsidRPr="00BC7659">
        <w:t xml:space="preserve">Area to display children’s artwork and a notice area for </w:t>
      </w:r>
      <w:proofErr w:type="gramStart"/>
      <w:r w:rsidRPr="00BC7659">
        <w:t>parents;</w:t>
      </w:r>
      <w:proofErr w:type="gramEnd"/>
    </w:p>
    <w:p w14:paraId="284F9B99" w14:textId="77777777" w:rsidR="00B36279" w:rsidRPr="00BC7659" w:rsidRDefault="00B36279" w:rsidP="0004620F">
      <w:pPr>
        <w:pStyle w:val="ListBullet"/>
        <w:numPr>
          <w:ilvl w:val="0"/>
          <w:numId w:val="291"/>
        </w:numPr>
        <w:jc w:val="left"/>
      </w:pPr>
      <w:r w:rsidRPr="00BC7659">
        <w:t xml:space="preserve">A space for children to put their lunch/coat/bags </w:t>
      </w:r>
      <w:proofErr w:type="gramStart"/>
      <w:r w:rsidRPr="00BC7659">
        <w:t>etc</w:t>
      </w:r>
      <w:r>
        <w:t>.</w:t>
      </w:r>
      <w:r w:rsidRPr="00BC7659">
        <w:t>;</w:t>
      </w:r>
      <w:proofErr w:type="gramEnd"/>
    </w:p>
    <w:p w14:paraId="1110F9CD" w14:textId="77777777" w:rsidR="00B36279" w:rsidRDefault="00B36279" w:rsidP="0004620F">
      <w:pPr>
        <w:pStyle w:val="ListBullet"/>
        <w:numPr>
          <w:ilvl w:val="0"/>
          <w:numId w:val="291"/>
        </w:numPr>
        <w:jc w:val="left"/>
      </w:pPr>
      <w:r w:rsidRPr="00BC7659">
        <w:t xml:space="preserve">Adequate lockable storage facilities for equipment, tools, first aid kit, medication and poisonous and dangerous </w:t>
      </w:r>
      <w:proofErr w:type="gramStart"/>
      <w:r w:rsidRPr="00BC7659">
        <w:t>substances;</w:t>
      </w:r>
      <w:proofErr w:type="gramEnd"/>
    </w:p>
    <w:p w14:paraId="534BF04F" w14:textId="77777777" w:rsidR="00B36279" w:rsidRDefault="00B36279" w:rsidP="0004620F">
      <w:pPr>
        <w:pStyle w:val="ListBullet"/>
        <w:numPr>
          <w:ilvl w:val="0"/>
          <w:numId w:val="291"/>
        </w:numPr>
        <w:jc w:val="left"/>
      </w:pPr>
      <w:r>
        <w:t>Lockable</w:t>
      </w:r>
      <w:r w:rsidRPr="00A252E9">
        <w:t xml:space="preserve"> </w:t>
      </w:r>
      <w:r>
        <w:t>cupboard or filing cabinet</w:t>
      </w:r>
      <w:r w:rsidRPr="00A252E9">
        <w:t xml:space="preserve"> for all </w:t>
      </w:r>
      <w:r>
        <w:t>child and family information (including enrolment forms),</w:t>
      </w:r>
      <w:r w:rsidRPr="00A252E9">
        <w:t xml:space="preserve"> educator</w:t>
      </w:r>
      <w:r>
        <w:t xml:space="preserve"> records and any other confidential </w:t>
      </w:r>
      <w:proofErr w:type="gramStart"/>
      <w:r>
        <w:t>records;</w:t>
      </w:r>
      <w:proofErr w:type="gramEnd"/>
    </w:p>
    <w:p w14:paraId="234EE171" w14:textId="77777777" w:rsidR="00B36279" w:rsidRDefault="00B36279" w:rsidP="0004620F">
      <w:pPr>
        <w:pStyle w:val="ListBullet"/>
        <w:numPr>
          <w:ilvl w:val="0"/>
          <w:numId w:val="291"/>
        </w:numPr>
        <w:jc w:val="left"/>
      </w:pPr>
      <w:r>
        <w:t>Adequate space for children to engage in rest and/or quiet experiences.</w:t>
      </w:r>
    </w:p>
    <w:p w14:paraId="242B5E41" w14:textId="77777777" w:rsidR="00B36279" w:rsidRDefault="00B36279" w:rsidP="00C66DAA">
      <w:pPr>
        <w:pStyle w:val="ListBullet"/>
        <w:numPr>
          <w:ilvl w:val="0"/>
          <w:numId w:val="0"/>
        </w:numPr>
        <w:jc w:val="left"/>
      </w:pPr>
    </w:p>
    <w:tbl>
      <w:tblPr>
        <w:tblStyle w:val="TableGrid"/>
        <w:tblW w:w="0" w:type="auto"/>
        <w:tblLook w:val="04A0" w:firstRow="1" w:lastRow="0" w:firstColumn="1" w:lastColumn="0" w:noHBand="0" w:noVBand="1"/>
      </w:tblPr>
      <w:tblGrid>
        <w:gridCol w:w="2132"/>
        <w:gridCol w:w="2132"/>
        <w:gridCol w:w="2132"/>
        <w:gridCol w:w="2133"/>
      </w:tblGrid>
      <w:tr w:rsidR="00B36279" w14:paraId="577530BA" w14:textId="77777777" w:rsidTr="00B11C9D">
        <w:tc>
          <w:tcPr>
            <w:tcW w:w="8529" w:type="dxa"/>
            <w:gridSpan w:val="4"/>
            <w:shd w:val="clear" w:color="auto" w:fill="BFBFBF" w:themeFill="background1" w:themeFillShade="BF"/>
          </w:tcPr>
          <w:p w14:paraId="2ECBB1EA"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A6F30CA" w14:textId="77777777" w:rsidTr="00B11C9D">
        <w:trPr>
          <w:trHeight w:val="495"/>
        </w:trPr>
        <w:tc>
          <w:tcPr>
            <w:tcW w:w="2132" w:type="dxa"/>
            <w:shd w:val="clear" w:color="auto" w:fill="A6A6A6" w:themeFill="background1" w:themeFillShade="A6"/>
          </w:tcPr>
          <w:p w14:paraId="45DB3DCA" w14:textId="77777777" w:rsidR="00B36279" w:rsidRDefault="00B36279" w:rsidP="00B11C9D">
            <w:pPr>
              <w:spacing w:after="200" w:line="276" w:lineRule="auto"/>
              <w:ind w:left="0"/>
              <w:rPr>
                <w:rFonts w:cs="Aharoni"/>
              </w:rPr>
            </w:pPr>
            <w:r>
              <w:rPr>
                <w:rFonts w:cs="Aharoni"/>
              </w:rPr>
              <w:t>Endorsed by:</w:t>
            </w:r>
          </w:p>
        </w:tc>
        <w:tc>
          <w:tcPr>
            <w:tcW w:w="2132" w:type="dxa"/>
          </w:tcPr>
          <w:p w14:paraId="06DE4FA5"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9A21794" w14:textId="77777777" w:rsidR="00B36279" w:rsidRDefault="00B36279" w:rsidP="00B11C9D">
            <w:pPr>
              <w:spacing w:after="200" w:line="276" w:lineRule="auto"/>
              <w:ind w:left="0"/>
              <w:rPr>
                <w:rFonts w:cs="Aharoni"/>
              </w:rPr>
            </w:pPr>
            <w:r>
              <w:rPr>
                <w:rFonts w:cs="Aharoni"/>
              </w:rPr>
              <w:t>Date Endorsed:</w:t>
            </w:r>
          </w:p>
        </w:tc>
        <w:tc>
          <w:tcPr>
            <w:tcW w:w="2133" w:type="dxa"/>
          </w:tcPr>
          <w:p w14:paraId="7A6F49CD" w14:textId="30BD3CA6" w:rsidR="00B36279" w:rsidRDefault="001643B5" w:rsidP="00B11C9D">
            <w:pPr>
              <w:spacing w:after="200" w:line="276" w:lineRule="auto"/>
              <w:ind w:left="0"/>
              <w:jc w:val="center"/>
              <w:rPr>
                <w:rFonts w:cs="Aharoni"/>
              </w:rPr>
            </w:pPr>
            <w:r>
              <w:rPr>
                <w:rFonts w:cs="Aharoni"/>
              </w:rPr>
              <w:t>16/03/2020</w:t>
            </w:r>
          </w:p>
        </w:tc>
      </w:tr>
      <w:tr w:rsidR="00B36279" w14:paraId="4224FDA0" w14:textId="77777777" w:rsidTr="00B11C9D">
        <w:tc>
          <w:tcPr>
            <w:tcW w:w="2132" w:type="dxa"/>
            <w:shd w:val="clear" w:color="auto" w:fill="A6A6A6" w:themeFill="background1" w:themeFillShade="A6"/>
          </w:tcPr>
          <w:p w14:paraId="36AF7DD7" w14:textId="77777777" w:rsidR="00B36279" w:rsidRDefault="00B36279" w:rsidP="00B11C9D">
            <w:pPr>
              <w:spacing w:after="200" w:line="276" w:lineRule="auto"/>
              <w:ind w:left="0"/>
              <w:rPr>
                <w:rFonts w:cs="Aharoni"/>
              </w:rPr>
            </w:pPr>
            <w:r>
              <w:rPr>
                <w:rFonts w:cs="Aharoni"/>
              </w:rPr>
              <w:t>Date implemented:</w:t>
            </w:r>
          </w:p>
        </w:tc>
        <w:tc>
          <w:tcPr>
            <w:tcW w:w="2132" w:type="dxa"/>
          </w:tcPr>
          <w:p w14:paraId="057B6D63" w14:textId="4D6300B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B201EFE"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A51E0AC" w14:textId="480B6167" w:rsidR="00B36279" w:rsidRDefault="00A30610" w:rsidP="00B11C9D">
            <w:pPr>
              <w:spacing w:after="200" w:line="276" w:lineRule="auto"/>
              <w:ind w:left="0"/>
              <w:jc w:val="center"/>
              <w:rPr>
                <w:rFonts w:cs="Aharoni"/>
              </w:rPr>
            </w:pPr>
            <w:r>
              <w:rPr>
                <w:rFonts w:cs="Aharoni"/>
              </w:rPr>
              <w:t>25/03/2020</w:t>
            </w:r>
          </w:p>
        </w:tc>
      </w:tr>
      <w:tr w:rsidR="00B36279" w14:paraId="62E2CD36" w14:textId="77777777" w:rsidTr="00B11C9D">
        <w:tc>
          <w:tcPr>
            <w:tcW w:w="2132" w:type="dxa"/>
            <w:shd w:val="clear" w:color="auto" w:fill="A6A6A6" w:themeFill="background1" w:themeFillShade="A6"/>
          </w:tcPr>
          <w:p w14:paraId="2022C67B" w14:textId="77777777" w:rsidR="00B36279" w:rsidRDefault="00B36279" w:rsidP="00B11C9D">
            <w:pPr>
              <w:spacing w:after="200" w:line="276" w:lineRule="auto"/>
              <w:ind w:left="0"/>
              <w:rPr>
                <w:rFonts w:cs="Aharoni"/>
              </w:rPr>
            </w:pPr>
            <w:r>
              <w:rPr>
                <w:rFonts w:cs="Aharoni"/>
              </w:rPr>
              <w:t>Version:</w:t>
            </w:r>
          </w:p>
        </w:tc>
        <w:tc>
          <w:tcPr>
            <w:tcW w:w="2132" w:type="dxa"/>
          </w:tcPr>
          <w:p w14:paraId="712530FA" w14:textId="29157F05"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AD4CDEC" w14:textId="77777777" w:rsidR="00B36279" w:rsidRDefault="00B36279" w:rsidP="00B11C9D">
            <w:pPr>
              <w:spacing w:after="200" w:line="276" w:lineRule="auto"/>
              <w:ind w:left="0"/>
              <w:rPr>
                <w:rFonts w:cs="Aharoni"/>
              </w:rPr>
            </w:pPr>
            <w:r>
              <w:rPr>
                <w:rFonts w:cs="Aharoni"/>
              </w:rPr>
              <w:t>Date of review:</w:t>
            </w:r>
          </w:p>
        </w:tc>
        <w:tc>
          <w:tcPr>
            <w:tcW w:w="2133" w:type="dxa"/>
          </w:tcPr>
          <w:p w14:paraId="10ECAE2E" w14:textId="4E2B302E" w:rsidR="00B36279" w:rsidRDefault="00E72423" w:rsidP="00B11C9D">
            <w:pPr>
              <w:spacing w:after="200" w:line="276" w:lineRule="auto"/>
              <w:ind w:left="0"/>
              <w:jc w:val="center"/>
              <w:rPr>
                <w:rFonts w:cs="Aharoni"/>
              </w:rPr>
            </w:pPr>
            <w:r>
              <w:rPr>
                <w:rFonts w:cs="Aharoni"/>
              </w:rPr>
              <w:t>27/11/2019</w:t>
            </w:r>
          </w:p>
        </w:tc>
      </w:tr>
    </w:tbl>
    <w:p w14:paraId="31E77ACB" w14:textId="77777777" w:rsidR="00B36279" w:rsidRDefault="00B36279" w:rsidP="00B36279">
      <w:pPr>
        <w:pStyle w:val="ListBullet"/>
        <w:tabs>
          <w:tab w:val="clear" w:pos="2487"/>
          <w:tab w:val="num" w:pos="1134"/>
        </w:tabs>
        <w:ind w:left="0" w:firstLine="0"/>
        <w:jc w:val="left"/>
        <w:sectPr w:rsidR="00B36279" w:rsidSect="00B11C9D">
          <w:pgSz w:w="11906" w:h="16838"/>
          <w:pgMar w:top="1440" w:right="1440" w:bottom="1440" w:left="1560" w:header="708" w:footer="708" w:gutter="0"/>
          <w:cols w:space="708"/>
          <w:docGrid w:linePitch="360"/>
        </w:sectPr>
      </w:pPr>
    </w:p>
    <w:p w14:paraId="185E7FFC"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6.2</w:t>
      </w:r>
      <w:r>
        <w:rPr>
          <w:rFonts w:ascii="Arial Black" w:hAnsi="Arial Black" w:cs="Aharoni"/>
          <w:sz w:val="32"/>
          <w:szCs w:val="32"/>
        </w:rPr>
        <w:tab/>
        <w:t>Provision of Resources and Equipment Policy</w:t>
      </w:r>
    </w:p>
    <w:p w14:paraId="7C60AFE6" w14:textId="77777777" w:rsidR="00B36279" w:rsidRDefault="00B36279" w:rsidP="00B36279">
      <w:pPr>
        <w:ind w:left="0"/>
        <w:rPr>
          <w:spacing w:val="-16"/>
          <w:kern w:val="28"/>
        </w:rPr>
      </w:pPr>
    </w:p>
    <w:p w14:paraId="24490417" w14:textId="77777777" w:rsidR="00B36279" w:rsidRDefault="00B36279" w:rsidP="00B36279">
      <w:pPr>
        <w:ind w:left="0"/>
      </w:pPr>
      <w:r>
        <w:t xml:space="preserve">Jamboree Heights OSHC recognizes the importance of providing resources and equipment that are safe and suitable to the developmental and recreational needs of the children in care.  When purchasing resources and/or equipment consideration will be given to the ages, </w:t>
      </w:r>
      <w:proofErr w:type="gramStart"/>
      <w:r>
        <w:t>skills</w:t>
      </w:r>
      <w:proofErr w:type="gramEnd"/>
      <w:r>
        <w:t xml:space="preserve"> and abilities as well as the area in which the resources/equipment are to be used.</w:t>
      </w:r>
    </w:p>
    <w:p w14:paraId="202EB1CF" w14:textId="77777777" w:rsidR="00B36279" w:rsidRPr="00F76390" w:rsidRDefault="00B36279" w:rsidP="00B36279">
      <w:pPr>
        <w:ind w:left="0"/>
        <w:rPr>
          <w:rFonts w:cs="Aharoni"/>
        </w:rPr>
      </w:pPr>
    </w:p>
    <w:p w14:paraId="3A6828A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48ECF320" w14:textId="77777777" w:rsidR="00B36279" w:rsidRDefault="00B36279" w:rsidP="00B36279">
      <w:pPr>
        <w:ind w:left="0"/>
        <w:rPr>
          <w:rFonts w:cs="Aharoni"/>
        </w:rPr>
      </w:pPr>
    </w:p>
    <w:p w14:paraId="4537E5A5" w14:textId="77777777" w:rsidR="00B36279" w:rsidRDefault="00B36279" w:rsidP="00B36279">
      <w:pPr>
        <w:ind w:left="0"/>
        <w:rPr>
          <w:rFonts w:cs="Aharoni"/>
        </w:rPr>
      </w:pPr>
      <w:r>
        <w:rPr>
          <w:rFonts w:cs="Aharoni"/>
        </w:rPr>
        <w:t>The laws and other provisions affecting this policy include:</w:t>
      </w:r>
    </w:p>
    <w:p w14:paraId="0C71CEAD" w14:textId="77777777" w:rsidR="00B36279" w:rsidRDefault="00B36279" w:rsidP="00B36279">
      <w:pPr>
        <w:ind w:left="0"/>
        <w:rPr>
          <w:rFonts w:cs="Aharoni"/>
        </w:rPr>
      </w:pPr>
    </w:p>
    <w:p w14:paraId="05126D43" w14:textId="77777777" w:rsidR="00B36279" w:rsidRPr="0051756D" w:rsidRDefault="00B36279" w:rsidP="00B36279">
      <w:pPr>
        <w:pStyle w:val="ListBullet"/>
        <w:numPr>
          <w:ilvl w:val="0"/>
          <w:numId w:val="11"/>
        </w:numPr>
        <w:ind w:left="851" w:hanging="284"/>
        <w:rPr>
          <w:i/>
        </w:rPr>
      </w:pPr>
      <w:r w:rsidRPr="0051756D">
        <w:rPr>
          <w:i/>
        </w:rPr>
        <w:t>Education and Care Services National Law Act, 2010</w:t>
      </w:r>
      <w:r>
        <w:rPr>
          <w:i/>
        </w:rPr>
        <w:t xml:space="preserve"> and Regulations 2011</w:t>
      </w:r>
    </w:p>
    <w:p w14:paraId="2EF64F79" w14:textId="77777777" w:rsidR="00B36279" w:rsidRDefault="00B36279" w:rsidP="00B36279">
      <w:pPr>
        <w:pStyle w:val="ListBullet"/>
        <w:numPr>
          <w:ilvl w:val="0"/>
          <w:numId w:val="11"/>
        </w:numPr>
        <w:ind w:left="851" w:hanging="284"/>
        <w:rPr>
          <w:i/>
        </w:rPr>
      </w:pPr>
      <w:r>
        <w:rPr>
          <w:rFonts w:cs="Aharoni"/>
          <w:i/>
        </w:rPr>
        <w:t>Duty of Care</w:t>
      </w:r>
      <w:r w:rsidRPr="001C643C">
        <w:rPr>
          <w:i/>
        </w:rPr>
        <w:t xml:space="preserve"> </w:t>
      </w:r>
    </w:p>
    <w:p w14:paraId="3A53AE46" w14:textId="77777777" w:rsidR="00B36279" w:rsidRPr="003C7A79" w:rsidRDefault="00B36279" w:rsidP="00B36279">
      <w:pPr>
        <w:pStyle w:val="ListBullet"/>
        <w:numPr>
          <w:ilvl w:val="0"/>
          <w:numId w:val="11"/>
        </w:numPr>
        <w:ind w:left="851" w:hanging="284"/>
        <w:rPr>
          <w:i/>
        </w:rPr>
      </w:pPr>
      <w:r w:rsidRPr="00616DF0">
        <w:rPr>
          <w:i/>
        </w:rPr>
        <w:t xml:space="preserve">See relevant Australian Standards on equipment in </w:t>
      </w:r>
      <w:r>
        <w:rPr>
          <w:i/>
        </w:rPr>
        <w:t>Jamboree Heights OSHC</w:t>
      </w:r>
    </w:p>
    <w:p w14:paraId="37517AB0" w14:textId="77777777" w:rsidR="00B36279" w:rsidRPr="00C1519B" w:rsidRDefault="00B36279" w:rsidP="00B36279">
      <w:pPr>
        <w:pStyle w:val="ListBullet"/>
        <w:numPr>
          <w:ilvl w:val="0"/>
          <w:numId w:val="11"/>
        </w:numPr>
        <w:ind w:left="851" w:hanging="284"/>
        <w:rPr>
          <w:i/>
        </w:rPr>
      </w:pPr>
      <w:r>
        <w:rPr>
          <w:i/>
        </w:rPr>
        <w:t>N</w:t>
      </w:r>
      <w:r w:rsidRPr="004C6307">
        <w:rPr>
          <w:i/>
        </w:rPr>
        <w:t>Q</w:t>
      </w:r>
      <w:r>
        <w:rPr>
          <w:i/>
        </w:rPr>
        <w:t>S Area: 1.1.5; 1.2.2; 2.2.2; 3.1.1, 3.1.3; 3.2; 3.3; 6.1.2; 7.3.5.</w:t>
      </w:r>
    </w:p>
    <w:p w14:paraId="4BDC81D0" w14:textId="77777777" w:rsidR="00B36279" w:rsidRPr="004C6307" w:rsidRDefault="00B36279" w:rsidP="00B36279">
      <w:pPr>
        <w:pStyle w:val="ListBullet"/>
        <w:numPr>
          <w:ilvl w:val="0"/>
          <w:numId w:val="11"/>
        </w:numPr>
        <w:ind w:left="851" w:hanging="284"/>
        <w:rPr>
          <w:i/>
        </w:rPr>
      </w:pPr>
      <w:r>
        <w:rPr>
          <w:i/>
        </w:rPr>
        <w:t>Policies:  3.1 - Educational Program Planning, 3.7 – Physical Activity, 3.9 – Creative and Expressive Arts, 4.4 – Preventative Health and Wellbeing, 6.1 Space and Facilities Requirement, 6.3 – Workplace Health and Safety.</w:t>
      </w:r>
    </w:p>
    <w:p w14:paraId="656CD42A"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B1433AA" w14:textId="77777777" w:rsidR="00B36279" w:rsidRDefault="00B36279" w:rsidP="00B36279">
      <w:pPr>
        <w:ind w:left="0"/>
        <w:rPr>
          <w:rFonts w:cs="Aharoni"/>
        </w:rPr>
      </w:pPr>
    </w:p>
    <w:p w14:paraId="710EC384" w14:textId="77777777" w:rsidR="00B36279" w:rsidRDefault="00B36279" w:rsidP="00C66DAA">
      <w:pPr>
        <w:pStyle w:val="ListBullet"/>
        <w:numPr>
          <w:ilvl w:val="0"/>
          <w:numId w:val="0"/>
        </w:numPr>
      </w:pPr>
      <w:r>
        <w:t>Care will be taken when purchasing equipment to ensure it complies with relevant Australian Standards (available from Standards Australia) and is suitable for the purpose for which it is intended.</w:t>
      </w:r>
    </w:p>
    <w:p w14:paraId="5E6F9916" w14:textId="77777777" w:rsidR="00B36279" w:rsidRDefault="00B36279" w:rsidP="00C66DAA">
      <w:pPr>
        <w:pStyle w:val="ListBullet"/>
        <w:numPr>
          <w:ilvl w:val="0"/>
          <w:numId w:val="0"/>
        </w:numPr>
      </w:pPr>
      <w:r>
        <w:t>Equipment provided will be appropriate to the interest, developmental and cultural needs of the children, is flexible and able to be rearranged or adjusted to provide additional interest, variety, challenge and support the inclusion of children with special/additional needs.</w:t>
      </w:r>
    </w:p>
    <w:p w14:paraId="7A50BDD3" w14:textId="77777777" w:rsidR="00B36279" w:rsidRDefault="00B36279" w:rsidP="00C66DAA">
      <w:pPr>
        <w:pStyle w:val="ListBullet"/>
        <w:numPr>
          <w:ilvl w:val="0"/>
          <w:numId w:val="0"/>
        </w:numPr>
      </w:pPr>
      <w:r>
        <w:t xml:space="preserve">The coordinator will ensure that all equipment is regularly checked, </w:t>
      </w:r>
      <w:proofErr w:type="gramStart"/>
      <w:r>
        <w:t>cleaned</w:t>
      </w:r>
      <w:proofErr w:type="gramEnd"/>
      <w:r>
        <w:t xml:space="preserve"> and maintained in accordance with manufacturer’s instructions and otherwise as reasonably necessary to ensure that it remains in a safe and good working order. </w:t>
      </w:r>
    </w:p>
    <w:p w14:paraId="068F49E2" w14:textId="77777777" w:rsidR="00B36279" w:rsidRDefault="00B36279" w:rsidP="00C66DAA">
      <w:pPr>
        <w:pStyle w:val="ListBullet"/>
        <w:numPr>
          <w:ilvl w:val="0"/>
          <w:numId w:val="0"/>
        </w:numPr>
      </w:pPr>
      <w:r>
        <w:t xml:space="preserve">Children will be encouraged to access outdoor areas which include natural elements such as trees, plants, edible gardens, sand, rocks, </w:t>
      </w:r>
      <w:proofErr w:type="gramStart"/>
      <w:r>
        <w:t>mud</w:t>
      </w:r>
      <w:proofErr w:type="gramEnd"/>
      <w:r>
        <w:t xml:space="preserve"> and water.</w:t>
      </w:r>
    </w:p>
    <w:p w14:paraId="42120AE4" w14:textId="77777777" w:rsidR="00B36279" w:rsidRPr="00E007C2" w:rsidRDefault="00B36279" w:rsidP="00FA68E2">
      <w:pPr>
        <w:pStyle w:val="Boardbody"/>
        <w:rPr>
          <w:i/>
        </w:rPr>
      </w:pPr>
      <w:r w:rsidRPr="00E007C2">
        <w:t xml:space="preserve">Safe storage and shelving will be provided to allow children to independently access equipment and resources.  </w:t>
      </w:r>
    </w:p>
    <w:p w14:paraId="4938919D" w14:textId="77777777" w:rsidR="00B36279" w:rsidRPr="00E007C2" w:rsidRDefault="00B36279" w:rsidP="00FA68E2">
      <w:pPr>
        <w:pStyle w:val="Boardbody"/>
        <w:rPr>
          <w:i/>
          <w:spacing w:val="-5"/>
        </w:rPr>
      </w:pPr>
      <w:r w:rsidRPr="00E007C2">
        <w:t xml:space="preserve">The coordinator will ensure that a wide range of real, commercial, natural, </w:t>
      </w:r>
      <w:proofErr w:type="gramStart"/>
      <w:r w:rsidRPr="00E007C2">
        <w:t>recycled</w:t>
      </w:r>
      <w:proofErr w:type="gramEnd"/>
      <w:r w:rsidRPr="00E007C2">
        <w:t xml:space="preserve"> and simple homemade materials are provided to support the children’s learning in a range of ways.</w:t>
      </w:r>
    </w:p>
    <w:p w14:paraId="1A370423" w14:textId="77777777" w:rsidR="00B36279" w:rsidRPr="00C66DAA" w:rsidRDefault="00B36279" w:rsidP="00FA68E2">
      <w:pPr>
        <w:pStyle w:val="Boardbody"/>
        <w:numPr>
          <w:ilvl w:val="0"/>
          <w:numId w:val="0"/>
        </w:numPr>
      </w:pPr>
    </w:p>
    <w:p w14:paraId="4BA66CDC" w14:textId="77777777" w:rsidR="00B36279" w:rsidRDefault="00B36279" w:rsidP="00FA68E2">
      <w:pPr>
        <w:pStyle w:val="Boardbody"/>
        <w:numPr>
          <w:ilvl w:val="0"/>
          <w:numId w:val="0"/>
        </w:numPr>
      </w:pPr>
    </w:p>
    <w:p w14:paraId="4AAB0BF6" w14:textId="77777777" w:rsidR="00B36279" w:rsidRPr="002339AB" w:rsidRDefault="00B36279" w:rsidP="00FA68E2">
      <w:pPr>
        <w:pStyle w:val="Boardbody"/>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7C2E649A" w14:textId="77777777" w:rsidTr="00B11C9D">
        <w:tc>
          <w:tcPr>
            <w:tcW w:w="8529" w:type="dxa"/>
            <w:gridSpan w:val="4"/>
            <w:shd w:val="clear" w:color="auto" w:fill="BFBFBF" w:themeFill="background1" w:themeFillShade="BF"/>
          </w:tcPr>
          <w:p w14:paraId="1EF6C69E"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563F453F" w14:textId="77777777" w:rsidTr="00B11C9D">
        <w:trPr>
          <w:trHeight w:val="495"/>
        </w:trPr>
        <w:tc>
          <w:tcPr>
            <w:tcW w:w="2132" w:type="dxa"/>
            <w:shd w:val="clear" w:color="auto" w:fill="A6A6A6" w:themeFill="background1" w:themeFillShade="A6"/>
          </w:tcPr>
          <w:p w14:paraId="1AD6538C" w14:textId="77777777" w:rsidR="00B36279" w:rsidRDefault="00B36279" w:rsidP="00B11C9D">
            <w:pPr>
              <w:spacing w:after="200" w:line="276" w:lineRule="auto"/>
              <w:ind w:left="0"/>
              <w:rPr>
                <w:rFonts w:cs="Aharoni"/>
              </w:rPr>
            </w:pPr>
            <w:r>
              <w:rPr>
                <w:rFonts w:cs="Aharoni"/>
              </w:rPr>
              <w:t>Endorsed by:</w:t>
            </w:r>
          </w:p>
        </w:tc>
        <w:tc>
          <w:tcPr>
            <w:tcW w:w="2132" w:type="dxa"/>
          </w:tcPr>
          <w:p w14:paraId="2B4FCF0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FC6A0C7" w14:textId="77777777" w:rsidR="00B36279" w:rsidRDefault="00B36279" w:rsidP="00B11C9D">
            <w:pPr>
              <w:spacing w:after="200" w:line="276" w:lineRule="auto"/>
              <w:ind w:left="0"/>
              <w:rPr>
                <w:rFonts w:cs="Aharoni"/>
              </w:rPr>
            </w:pPr>
            <w:r>
              <w:rPr>
                <w:rFonts w:cs="Aharoni"/>
              </w:rPr>
              <w:t>Date Endorsed:</w:t>
            </w:r>
          </w:p>
        </w:tc>
        <w:tc>
          <w:tcPr>
            <w:tcW w:w="2133" w:type="dxa"/>
          </w:tcPr>
          <w:p w14:paraId="7212CC94" w14:textId="46AF7076" w:rsidR="00B36279" w:rsidRDefault="001643B5" w:rsidP="00B11C9D">
            <w:pPr>
              <w:spacing w:after="200" w:line="276" w:lineRule="auto"/>
              <w:ind w:left="0"/>
              <w:jc w:val="center"/>
              <w:rPr>
                <w:rFonts w:cs="Aharoni"/>
              </w:rPr>
            </w:pPr>
            <w:r>
              <w:rPr>
                <w:rFonts w:cs="Aharoni"/>
              </w:rPr>
              <w:t>16/03/2020</w:t>
            </w:r>
          </w:p>
        </w:tc>
      </w:tr>
      <w:tr w:rsidR="00B36279" w14:paraId="1DAB187F" w14:textId="77777777" w:rsidTr="00B11C9D">
        <w:tc>
          <w:tcPr>
            <w:tcW w:w="2132" w:type="dxa"/>
            <w:shd w:val="clear" w:color="auto" w:fill="A6A6A6" w:themeFill="background1" w:themeFillShade="A6"/>
          </w:tcPr>
          <w:p w14:paraId="545068EA" w14:textId="77777777" w:rsidR="00B36279" w:rsidRDefault="00B36279" w:rsidP="00B11C9D">
            <w:pPr>
              <w:spacing w:after="200" w:line="276" w:lineRule="auto"/>
              <w:ind w:left="0"/>
              <w:rPr>
                <w:rFonts w:cs="Aharoni"/>
              </w:rPr>
            </w:pPr>
            <w:r>
              <w:rPr>
                <w:rFonts w:cs="Aharoni"/>
              </w:rPr>
              <w:t>Date implemented:</w:t>
            </w:r>
          </w:p>
        </w:tc>
        <w:tc>
          <w:tcPr>
            <w:tcW w:w="2132" w:type="dxa"/>
          </w:tcPr>
          <w:p w14:paraId="2BD5A97B" w14:textId="12A7ABE3"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ED3B0AC"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A2D79EB" w14:textId="7F8B4EF4" w:rsidR="00B36279" w:rsidRDefault="00A30610" w:rsidP="00B11C9D">
            <w:pPr>
              <w:spacing w:after="200" w:line="276" w:lineRule="auto"/>
              <w:ind w:left="0"/>
              <w:jc w:val="center"/>
              <w:rPr>
                <w:rFonts w:cs="Aharoni"/>
              </w:rPr>
            </w:pPr>
            <w:r>
              <w:rPr>
                <w:rFonts w:cs="Aharoni"/>
              </w:rPr>
              <w:t>25/03/2020</w:t>
            </w:r>
          </w:p>
        </w:tc>
      </w:tr>
      <w:tr w:rsidR="00B36279" w14:paraId="5D6C222B" w14:textId="77777777" w:rsidTr="00B11C9D">
        <w:tc>
          <w:tcPr>
            <w:tcW w:w="2132" w:type="dxa"/>
            <w:shd w:val="clear" w:color="auto" w:fill="A6A6A6" w:themeFill="background1" w:themeFillShade="A6"/>
          </w:tcPr>
          <w:p w14:paraId="47D777BC" w14:textId="77777777" w:rsidR="00B36279" w:rsidRDefault="00B36279" w:rsidP="00B11C9D">
            <w:pPr>
              <w:spacing w:after="200" w:line="276" w:lineRule="auto"/>
              <w:ind w:left="0"/>
              <w:rPr>
                <w:rFonts w:cs="Aharoni"/>
              </w:rPr>
            </w:pPr>
            <w:r>
              <w:rPr>
                <w:rFonts w:cs="Aharoni"/>
              </w:rPr>
              <w:t>Version:</w:t>
            </w:r>
          </w:p>
        </w:tc>
        <w:tc>
          <w:tcPr>
            <w:tcW w:w="2132" w:type="dxa"/>
          </w:tcPr>
          <w:p w14:paraId="30193898" w14:textId="38B6B4CA"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29CFC21" w14:textId="77777777" w:rsidR="00B36279" w:rsidRDefault="00B36279" w:rsidP="00B11C9D">
            <w:pPr>
              <w:spacing w:after="200" w:line="276" w:lineRule="auto"/>
              <w:ind w:left="0"/>
              <w:rPr>
                <w:rFonts w:cs="Aharoni"/>
              </w:rPr>
            </w:pPr>
            <w:r>
              <w:rPr>
                <w:rFonts w:cs="Aharoni"/>
              </w:rPr>
              <w:t>Date of review:</w:t>
            </w:r>
          </w:p>
        </w:tc>
        <w:tc>
          <w:tcPr>
            <w:tcW w:w="2133" w:type="dxa"/>
          </w:tcPr>
          <w:p w14:paraId="6B8160D1" w14:textId="69E44613" w:rsidR="00B36279" w:rsidRDefault="00E72423" w:rsidP="00B11C9D">
            <w:pPr>
              <w:spacing w:after="200" w:line="276" w:lineRule="auto"/>
              <w:ind w:left="0"/>
              <w:jc w:val="center"/>
              <w:rPr>
                <w:rFonts w:cs="Aharoni"/>
              </w:rPr>
            </w:pPr>
            <w:r>
              <w:rPr>
                <w:rFonts w:cs="Aharoni"/>
              </w:rPr>
              <w:t>27/11/2019</w:t>
            </w:r>
          </w:p>
        </w:tc>
      </w:tr>
    </w:tbl>
    <w:p w14:paraId="1867A95C"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5BD8EAD0" w14:textId="54427848"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6.3</w:t>
      </w:r>
      <w:r>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Workplace Health and Safety Policy</w:t>
      </w:r>
    </w:p>
    <w:p w14:paraId="2BB516D7" w14:textId="77777777" w:rsidR="00B36279" w:rsidRDefault="00B36279" w:rsidP="00B36279">
      <w:pPr>
        <w:ind w:left="0"/>
        <w:rPr>
          <w:spacing w:val="-16"/>
          <w:kern w:val="28"/>
        </w:rPr>
      </w:pPr>
    </w:p>
    <w:p w14:paraId="5D39F172" w14:textId="77777777" w:rsidR="00B36279" w:rsidRPr="004110C8" w:rsidRDefault="00B36279" w:rsidP="00B36279">
      <w:pPr>
        <w:ind w:left="0"/>
      </w:pPr>
      <w:r>
        <w:t xml:space="preserve">For the protection of children, educators, </w:t>
      </w:r>
      <w:proofErr w:type="gramStart"/>
      <w:r>
        <w:t>management</w:t>
      </w:r>
      <w:proofErr w:type="gramEnd"/>
      <w:r>
        <w:t xml:space="preserve"> and Jamboree Heights OSHC as a whole, Jamboree Heights OSHC will ensure that its equipment, facilities and premises are safe and clean in keeping with the requirements of the </w:t>
      </w:r>
      <w:r>
        <w:rPr>
          <w:i/>
          <w:iCs/>
        </w:rPr>
        <w:t xml:space="preserve">Work Health and Safety Act, 2011.  </w:t>
      </w:r>
      <w:r>
        <w:t>See also Policy 7.1 for specific obligations relating to Emergency equipment and facilities. Jamboree Heights OSHC promotes health and safety awareness for all people involved in Jamboree Heights OSHC.  Policies and procedures are developed and monitored to reflect safe work practices.</w:t>
      </w:r>
    </w:p>
    <w:p w14:paraId="12F09D39"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33CC6262" w14:textId="77777777" w:rsidR="00B36279" w:rsidRDefault="00B36279" w:rsidP="00B36279">
      <w:pPr>
        <w:ind w:left="0"/>
        <w:rPr>
          <w:rFonts w:cs="Aharoni"/>
        </w:rPr>
      </w:pPr>
    </w:p>
    <w:p w14:paraId="42E718CD" w14:textId="77777777" w:rsidR="00B36279" w:rsidRDefault="00B36279" w:rsidP="00B36279">
      <w:pPr>
        <w:ind w:left="0"/>
        <w:rPr>
          <w:rFonts w:cs="Aharoni"/>
        </w:rPr>
      </w:pPr>
      <w:r>
        <w:rPr>
          <w:rFonts w:cs="Aharoni"/>
        </w:rPr>
        <w:t>The laws and other provisions affecting this policy include:</w:t>
      </w:r>
    </w:p>
    <w:p w14:paraId="36AF4A16" w14:textId="77777777" w:rsidR="00B36279" w:rsidRDefault="00B36279" w:rsidP="00B36279">
      <w:pPr>
        <w:ind w:left="0"/>
        <w:rPr>
          <w:rFonts w:cs="Aharoni"/>
        </w:rPr>
      </w:pPr>
    </w:p>
    <w:p w14:paraId="7DBA111E" w14:textId="77777777" w:rsidR="00B36279" w:rsidRPr="0051756D" w:rsidRDefault="00B36279" w:rsidP="00B36279">
      <w:pPr>
        <w:pStyle w:val="ListBullet"/>
        <w:numPr>
          <w:ilvl w:val="0"/>
          <w:numId w:val="11"/>
        </w:numPr>
        <w:ind w:left="851" w:hanging="284"/>
        <w:rPr>
          <w:i/>
        </w:rPr>
      </w:pPr>
      <w:r w:rsidRPr="0051756D">
        <w:rPr>
          <w:i/>
        </w:rPr>
        <w:t>Education and Care Services National Law Act, 2010</w:t>
      </w:r>
      <w:r>
        <w:rPr>
          <w:i/>
        </w:rPr>
        <w:t xml:space="preserve"> and Regulations 2011</w:t>
      </w:r>
    </w:p>
    <w:p w14:paraId="662FB803" w14:textId="77777777" w:rsidR="00B36279" w:rsidRDefault="00B36279" w:rsidP="00B36279">
      <w:pPr>
        <w:pStyle w:val="ListBullet"/>
        <w:numPr>
          <w:ilvl w:val="0"/>
          <w:numId w:val="11"/>
        </w:numPr>
        <w:ind w:left="851" w:hanging="284"/>
        <w:rPr>
          <w:i/>
        </w:rPr>
      </w:pPr>
      <w:r>
        <w:rPr>
          <w:rFonts w:cs="Aharoni"/>
          <w:i/>
        </w:rPr>
        <w:t>Duty of Care</w:t>
      </w:r>
      <w:r w:rsidRPr="001C643C">
        <w:rPr>
          <w:i/>
        </w:rPr>
        <w:t xml:space="preserve"> </w:t>
      </w:r>
    </w:p>
    <w:p w14:paraId="4FB33EB4" w14:textId="77777777" w:rsidR="00B36279" w:rsidRDefault="00B36279" w:rsidP="00B36279">
      <w:pPr>
        <w:pStyle w:val="ListBullet"/>
        <w:numPr>
          <w:ilvl w:val="0"/>
          <w:numId w:val="11"/>
        </w:numPr>
        <w:ind w:left="851" w:hanging="284"/>
        <w:rPr>
          <w:i/>
        </w:rPr>
      </w:pPr>
      <w:r w:rsidRPr="00616DF0">
        <w:rPr>
          <w:i/>
        </w:rPr>
        <w:t>Work Health and Safety Act</w:t>
      </w:r>
      <w:r>
        <w:rPr>
          <w:i/>
        </w:rPr>
        <w:t xml:space="preserve"> 2011, Manual Tasks Code of Practice 2010, Hazardous Substances Code of Practice 2003, Manual Tasks Involving the Handling of People 2001.</w:t>
      </w:r>
    </w:p>
    <w:p w14:paraId="2A7963A5" w14:textId="77777777" w:rsidR="00B36279" w:rsidRDefault="00B36279" w:rsidP="00B36279">
      <w:pPr>
        <w:pStyle w:val="ListBullet"/>
        <w:numPr>
          <w:ilvl w:val="0"/>
          <w:numId w:val="11"/>
        </w:numPr>
        <w:ind w:left="851" w:hanging="284"/>
        <w:rPr>
          <w:i/>
        </w:rPr>
      </w:pPr>
      <w:r>
        <w:rPr>
          <w:i/>
        </w:rPr>
        <w:t>Fire and Emergency Service Act 1990 and Building Fire Safety Regulation 2008 (Queensland), Electrical Safety Act 2002.</w:t>
      </w:r>
    </w:p>
    <w:p w14:paraId="0DF08C22" w14:textId="77777777" w:rsidR="00B36279" w:rsidRDefault="00B36279" w:rsidP="00B36279">
      <w:pPr>
        <w:pStyle w:val="ListBullet"/>
        <w:numPr>
          <w:ilvl w:val="0"/>
          <w:numId w:val="11"/>
        </w:numPr>
        <w:ind w:left="851" w:hanging="284"/>
        <w:rPr>
          <w:i/>
        </w:rPr>
      </w:pPr>
      <w:r w:rsidRPr="00657C5B">
        <w:rPr>
          <w:i/>
        </w:rPr>
        <w:t>NQS Area</w:t>
      </w:r>
      <w:r>
        <w:rPr>
          <w:i/>
        </w:rPr>
        <w:t>:</w:t>
      </w:r>
      <w:r w:rsidRPr="00657C5B">
        <w:rPr>
          <w:i/>
        </w:rPr>
        <w:t xml:space="preserve"> 2.3.2, 2.3.3; 3.1.1, 3.1.2; 3.2.1, 4.2.1;</w:t>
      </w:r>
      <w:r>
        <w:rPr>
          <w:i/>
        </w:rPr>
        <w:t xml:space="preserve"> 7.1.1, 7.1.2; 7.2.1, 7.2.2; 7.3.1, 7.3.2, 7.3.5.</w:t>
      </w:r>
      <w:r w:rsidRPr="00657C5B">
        <w:rPr>
          <w:i/>
        </w:rPr>
        <w:t xml:space="preserve"> </w:t>
      </w:r>
    </w:p>
    <w:p w14:paraId="603CAA00" w14:textId="77777777" w:rsidR="00B36279" w:rsidRPr="00657C5B" w:rsidRDefault="00B36279" w:rsidP="00B36279">
      <w:pPr>
        <w:pStyle w:val="ListBullet"/>
        <w:numPr>
          <w:ilvl w:val="0"/>
          <w:numId w:val="11"/>
        </w:numPr>
        <w:ind w:left="851" w:hanging="284"/>
        <w:rPr>
          <w:i/>
        </w:rPr>
      </w:pPr>
      <w:r w:rsidRPr="00657C5B">
        <w:rPr>
          <w:i/>
        </w:rPr>
        <w:t>Policies: 4.4 – Preventa</w:t>
      </w:r>
      <w:r>
        <w:rPr>
          <w:i/>
        </w:rPr>
        <w:t>tive Health and Wellbeing</w:t>
      </w:r>
      <w:r w:rsidRPr="00657C5B">
        <w:rPr>
          <w:i/>
        </w:rPr>
        <w:t>, 6.1 Space a</w:t>
      </w:r>
      <w:r>
        <w:rPr>
          <w:i/>
        </w:rPr>
        <w:t>nd Facilities Requirement</w:t>
      </w:r>
      <w:r w:rsidRPr="00657C5B">
        <w:rPr>
          <w:i/>
        </w:rPr>
        <w:t xml:space="preserve">, 6.2 – </w:t>
      </w:r>
      <w:r>
        <w:rPr>
          <w:i/>
        </w:rPr>
        <w:t>Provision of Resources and Equipment, 8.10 – Employee Orientation and Induction, 10.9 – Risk Management and Compliance.</w:t>
      </w:r>
    </w:p>
    <w:p w14:paraId="12529DF1"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681D529" w14:textId="77777777" w:rsidR="00B36279" w:rsidRDefault="00B36279" w:rsidP="00B36279">
      <w:pPr>
        <w:ind w:left="0"/>
        <w:rPr>
          <w:rFonts w:cs="Aharoni"/>
        </w:rPr>
      </w:pPr>
    </w:p>
    <w:p w14:paraId="3DDB389F" w14:textId="77777777" w:rsidR="00B36279" w:rsidRDefault="00B36279" w:rsidP="00C66DAA">
      <w:pPr>
        <w:pStyle w:val="ListBullet"/>
        <w:numPr>
          <w:ilvl w:val="0"/>
          <w:numId w:val="0"/>
        </w:numPr>
      </w:pPr>
      <w:r>
        <w:t>The coordinator shall be responsible to act as the Health and Safety Representative for Jamboree Heights OSHC, or to ensure that there is, at all times, an educator or other appropriate person in relation to Jamboree Heights OSHC who is designated in this position, and who shall report directly to the coordinator.</w:t>
      </w:r>
    </w:p>
    <w:p w14:paraId="1E18047B" w14:textId="77777777" w:rsidR="00B36279" w:rsidRDefault="00B36279" w:rsidP="00C66DAA">
      <w:pPr>
        <w:pStyle w:val="ListBullet"/>
        <w:numPr>
          <w:ilvl w:val="0"/>
          <w:numId w:val="0"/>
        </w:numPr>
      </w:pPr>
      <w:r>
        <w:t>If the coordinator or another team member of Jamboree Heights OSHC is acting in the role of Health and Safety Representative, the coordinator shall ensure that person has adequate time, education/training and resources to ensure that she/he is able to fulfill the role as required by the legislation</w:t>
      </w:r>
      <w:r>
        <w:rPr>
          <w:i/>
          <w:iCs/>
        </w:rPr>
        <w:t>.</w:t>
      </w:r>
    </w:p>
    <w:p w14:paraId="1A70988F" w14:textId="77777777" w:rsidR="00B36279" w:rsidRDefault="00B36279" w:rsidP="00C66DAA">
      <w:pPr>
        <w:pStyle w:val="ListBullet"/>
        <w:numPr>
          <w:ilvl w:val="0"/>
          <w:numId w:val="0"/>
        </w:numPr>
        <w:spacing w:after="0"/>
      </w:pPr>
      <w:r>
        <w:t>The Health and Safety Representative shall:</w:t>
      </w:r>
    </w:p>
    <w:p w14:paraId="6C99706D" w14:textId="77777777" w:rsidR="00B36279" w:rsidRPr="00E007C2" w:rsidRDefault="00B36279" w:rsidP="00FA68E2">
      <w:pPr>
        <w:pStyle w:val="Boardbody"/>
        <w:rPr>
          <w:i/>
        </w:rPr>
      </w:pPr>
      <w:r w:rsidRPr="00E007C2">
        <w:t xml:space="preserve">Maintain, in a safe and accessible place, </w:t>
      </w:r>
      <w:proofErr w:type="gramStart"/>
      <w:r w:rsidRPr="00E007C2">
        <w:t>up-to-date</w:t>
      </w:r>
      <w:proofErr w:type="gramEnd"/>
      <w:r w:rsidRPr="00E007C2">
        <w:t xml:space="preserve">, all records and materials required by the legislation and shall be required to provide them to the coordinator on request; </w:t>
      </w:r>
    </w:p>
    <w:p w14:paraId="557AF491" w14:textId="77777777" w:rsidR="00B36279" w:rsidRPr="00E007C2" w:rsidRDefault="00B36279" w:rsidP="00FA68E2">
      <w:pPr>
        <w:pStyle w:val="Boardbody"/>
        <w:rPr>
          <w:i/>
          <w:spacing w:val="-5"/>
        </w:rPr>
      </w:pPr>
      <w:r w:rsidRPr="00E007C2">
        <w:t>Regularly check the website or other resources of the Queensland Department of Justice and Attorney General at http://www.justice.qld.gov.au/</w:t>
      </w:r>
    </w:p>
    <w:p w14:paraId="690538F6" w14:textId="77777777" w:rsidR="00B36279" w:rsidRPr="00E007C2" w:rsidRDefault="00B36279" w:rsidP="00FA68E2">
      <w:pPr>
        <w:pStyle w:val="Boardbody"/>
        <w:rPr>
          <w:i/>
        </w:rPr>
      </w:pPr>
      <w:r w:rsidRPr="00E007C2">
        <w:t xml:space="preserve">Monitor educator practices and ensure up to date information is </w:t>
      </w:r>
      <w:proofErr w:type="gramStart"/>
      <w:r w:rsidRPr="00E007C2">
        <w:t>distributed;</w:t>
      </w:r>
      <w:proofErr w:type="gramEnd"/>
    </w:p>
    <w:p w14:paraId="086730DA" w14:textId="77777777" w:rsidR="00B36279" w:rsidRPr="00E007C2" w:rsidRDefault="00B36279" w:rsidP="00FA68E2">
      <w:pPr>
        <w:pStyle w:val="Boardbody"/>
        <w:rPr>
          <w:i/>
        </w:rPr>
      </w:pPr>
      <w:r w:rsidRPr="00E007C2">
        <w:t xml:space="preserve">Make recommendations to management on how to improve current </w:t>
      </w:r>
      <w:proofErr w:type="gramStart"/>
      <w:r w:rsidRPr="00E007C2">
        <w:t>systems;</w:t>
      </w:r>
      <w:proofErr w:type="gramEnd"/>
    </w:p>
    <w:p w14:paraId="79C9DBDB" w14:textId="77777777" w:rsidR="00B36279" w:rsidRPr="00E007C2" w:rsidRDefault="00B36279" w:rsidP="00FA68E2">
      <w:pPr>
        <w:pStyle w:val="Boardbody"/>
        <w:rPr>
          <w:i/>
        </w:rPr>
      </w:pPr>
      <w:r w:rsidRPr="00E007C2">
        <w:t xml:space="preserve">Ensure stairs and walkways are kept clear of furniture, equipment and </w:t>
      </w:r>
      <w:proofErr w:type="gramStart"/>
      <w:r w:rsidRPr="00E007C2">
        <w:t>clutter;</w:t>
      </w:r>
      <w:proofErr w:type="gramEnd"/>
    </w:p>
    <w:p w14:paraId="50045765" w14:textId="77777777" w:rsidR="00B36279" w:rsidRPr="00E007C2" w:rsidRDefault="00B36279" w:rsidP="00FA68E2">
      <w:pPr>
        <w:pStyle w:val="Boardbody"/>
        <w:rPr>
          <w:i/>
        </w:rPr>
      </w:pPr>
      <w:r w:rsidRPr="00E007C2">
        <w:lastRenderedPageBreak/>
        <w:t>Ensure equipment is arranged with consideration to its purpose and in relation to other areas of play space.</w:t>
      </w:r>
    </w:p>
    <w:p w14:paraId="51999AD4" w14:textId="77777777" w:rsidR="00B36279" w:rsidRPr="00FD32CB" w:rsidRDefault="00B36279" w:rsidP="00C66DAA">
      <w:pPr>
        <w:pStyle w:val="ListBullet"/>
        <w:numPr>
          <w:ilvl w:val="0"/>
          <w:numId w:val="0"/>
        </w:numPr>
        <w:rPr>
          <w:rFonts w:ascii="Arial Black" w:hAnsi="Arial Black"/>
          <w:spacing w:val="-10"/>
          <w:kern w:val="28"/>
        </w:rPr>
      </w:pPr>
      <w:r>
        <w:t>The Educator Handbook and orientation/induction processes shall contain up-to-date information on the legislative requirements for workpl</w:t>
      </w:r>
      <w:bookmarkStart w:id="62" w:name="_Toc40529946"/>
      <w:bookmarkStart w:id="63" w:name="_Toc43558423"/>
      <w:bookmarkStart w:id="64" w:name="_Toc43558639"/>
      <w:r>
        <w:t>ace health and safety.</w:t>
      </w:r>
    </w:p>
    <w:p w14:paraId="0CD58864" w14:textId="77777777" w:rsidR="00B36279" w:rsidRDefault="00B36279" w:rsidP="00B36279">
      <w:pPr>
        <w:pStyle w:val="Heading3"/>
        <w:ind w:left="0"/>
        <w:rPr>
          <w:rFonts w:ascii="Arial" w:hAnsi="Arial" w:cs="Arial"/>
          <w:color w:val="auto"/>
          <w:sz w:val="22"/>
          <w:szCs w:val="22"/>
        </w:rPr>
      </w:pPr>
      <w:r w:rsidRPr="00397E9F">
        <w:rPr>
          <w:rFonts w:ascii="Arial" w:hAnsi="Arial" w:cs="Arial"/>
          <w:color w:val="auto"/>
          <w:sz w:val="22"/>
          <w:szCs w:val="22"/>
        </w:rPr>
        <w:t>Dangerous Substances</w:t>
      </w:r>
      <w:bookmarkEnd w:id="62"/>
      <w:bookmarkEnd w:id="63"/>
      <w:bookmarkEnd w:id="64"/>
    </w:p>
    <w:p w14:paraId="76DE21D7" w14:textId="77777777" w:rsidR="00B36279" w:rsidRPr="00A21699" w:rsidRDefault="00B36279" w:rsidP="00B36279">
      <w:pPr>
        <w:ind w:left="0"/>
      </w:pPr>
    </w:p>
    <w:p w14:paraId="42C53A2E" w14:textId="77777777" w:rsidR="00B36279" w:rsidRDefault="00B36279" w:rsidP="00C66DAA">
      <w:pPr>
        <w:pStyle w:val="ListBullet"/>
        <w:numPr>
          <w:ilvl w:val="0"/>
          <w:numId w:val="0"/>
        </w:numPr>
        <w:spacing w:after="0"/>
      </w:pPr>
      <w:r>
        <w:t>The coordinator must ensure that:</w:t>
      </w:r>
    </w:p>
    <w:p w14:paraId="2355C0F8" w14:textId="77777777" w:rsidR="00B36279" w:rsidRDefault="00B36279" w:rsidP="00C66DAA">
      <w:pPr>
        <w:pStyle w:val="ListBullet"/>
        <w:numPr>
          <w:ilvl w:val="0"/>
          <w:numId w:val="0"/>
        </w:numPr>
        <w:spacing w:after="0"/>
      </w:pPr>
    </w:p>
    <w:p w14:paraId="2BD89DCC" w14:textId="77777777" w:rsidR="00B36279" w:rsidRDefault="00B36279" w:rsidP="00B36279">
      <w:pPr>
        <w:pStyle w:val="ListBullet"/>
        <w:numPr>
          <w:ilvl w:val="0"/>
          <w:numId w:val="19"/>
        </w:numPr>
        <w:spacing w:after="0"/>
        <w:ind w:left="851" w:hanging="284"/>
      </w:pPr>
      <w:r>
        <w:t xml:space="preserve">All poisons, disinfectants, corrosive substances and other poisonous and dangerous substances and items are marked in their original containers, kept out of reach of </w:t>
      </w:r>
      <w:proofErr w:type="gramStart"/>
      <w:r>
        <w:t>children</w:t>
      </w:r>
      <w:proofErr w:type="gramEnd"/>
      <w:r>
        <w:t xml:space="preserve"> and placed in a child proof storage facility.</w:t>
      </w:r>
    </w:p>
    <w:p w14:paraId="302A5B53" w14:textId="77777777" w:rsidR="00B36279" w:rsidRDefault="00B36279" w:rsidP="00C66DAA">
      <w:pPr>
        <w:pStyle w:val="ListBullet"/>
        <w:numPr>
          <w:ilvl w:val="0"/>
          <w:numId w:val="0"/>
        </w:numPr>
        <w:spacing w:after="0"/>
        <w:ind w:left="567"/>
      </w:pPr>
    </w:p>
    <w:p w14:paraId="63FE4C2D" w14:textId="77777777" w:rsidR="00B36279" w:rsidRDefault="00B36279" w:rsidP="00B36279">
      <w:pPr>
        <w:pStyle w:val="ListBullet"/>
        <w:numPr>
          <w:ilvl w:val="0"/>
          <w:numId w:val="19"/>
        </w:numPr>
        <w:ind w:left="851" w:hanging="284"/>
      </w:pPr>
      <w:r>
        <w:t>Unused or unnecessary substances are disposed of in a safe manner.</w:t>
      </w:r>
    </w:p>
    <w:p w14:paraId="2DBD5010" w14:textId="77777777" w:rsidR="00B36279" w:rsidRDefault="00B36279" w:rsidP="00B36279">
      <w:pPr>
        <w:pStyle w:val="ListBullet"/>
        <w:numPr>
          <w:ilvl w:val="0"/>
          <w:numId w:val="19"/>
        </w:numPr>
        <w:ind w:left="851" w:hanging="284"/>
      </w:pPr>
      <w:r>
        <w:t xml:space="preserve">All hazardous substances must have a safety data sheet (obtained from the manufacturer) which will be kept close to the storage of the product.  All hazardous substances are recorded in a register, including a copy of the relevant safety data </w:t>
      </w:r>
      <w:proofErr w:type="gramStart"/>
      <w:r>
        <w:t>sheet.  .</w:t>
      </w:r>
      <w:proofErr w:type="gramEnd"/>
    </w:p>
    <w:p w14:paraId="52B53700" w14:textId="77777777" w:rsidR="00B36279" w:rsidRPr="000C1C94" w:rsidRDefault="00B36279" w:rsidP="00B36279">
      <w:pPr>
        <w:pStyle w:val="ListBullet"/>
        <w:numPr>
          <w:ilvl w:val="0"/>
          <w:numId w:val="19"/>
        </w:numPr>
        <w:ind w:left="851" w:hanging="284"/>
      </w:pPr>
      <w:proofErr w:type="gramStart"/>
      <w:r>
        <w:t>Storage of medications and service first aid kit/s,</w:t>
      </w:r>
      <w:proofErr w:type="gramEnd"/>
      <w:r>
        <w:t xml:space="preserve"> are accessible to educators but not to children.</w:t>
      </w:r>
      <w:bookmarkStart w:id="65" w:name="_Toc40529947"/>
      <w:bookmarkStart w:id="66" w:name="_Toc43558424"/>
      <w:bookmarkStart w:id="67" w:name="_Toc43558640"/>
    </w:p>
    <w:p w14:paraId="0D0BD5E4" w14:textId="77777777" w:rsidR="00B36279" w:rsidRDefault="00B36279" w:rsidP="00B36279">
      <w:pPr>
        <w:pStyle w:val="Heading3"/>
        <w:ind w:left="0"/>
        <w:rPr>
          <w:rFonts w:ascii="Arial" w:hAnsi="Arial" w:cs="Arial"/>
          <w:color w:val="auto"/>
          <w:sz w:val="22"/>
          <w:szCs w:val="22"/>
        </w:rPr>
      </w:pPr>
      <w:r w:rsidRPr="00397E9F">
        <w:rPr>
          <w:rFonts w:ascii="Arial" w:hAnsi="Arial" w:cs="Arial"/>
          <w:color w:val="auto"/>
          <w:sz w:val="22"/>
          <w:szCs w:val="22"/>
        </w:rPr>
        <w:t>Maintenance</w:t>
      </w:r>
      <w:bookmarkEnd w:id="65"/>
      <w:bookmarkEnd w:id="66"/>
      <w:bookmarkEnd w:id="67"/>
    </w:p>
    <w:p w14:paraId="1A194BF8" w14:textId="77777777" w:rsidR="00B36279" w:rsidRPr="00A21699" w:rsidRDefault="00B36279" w:rsidP="00B36279">
      <w:pPr>
        <w:ind w:left="0"/>
      </w:pPr>
    </w:p>
    <w:p w14:paraId="57842F27" w14:textId="77777777" w:rsidR="00B36279" w:rsidRDefault="00B36279" w:rsidP="00C66DAA">
      <w:pPr>
        <w:pStyle w:val="ListBullet"/>
        <w:numPr>
          <w:ilvl w:val="0"/>
          <w:numId w:val="0"/>
        </w:numPr>
      </w:pPr>
      <w:r>
        <w:t xml:space="preserve">The coordinator will be responsible to ensure that Jamboree Heights OSHC has adequate heating, </w:t>
      </w:r>
      <w:proofErr w:type="gramStart"/>
      <w:r>
        <w:t>ventilation</w:t>
      </w:r>
      <w:proofErr w:type="gramEnd"/>
      <w:r>
        <w:t xml:space="preserve"> and lighting at all times.</w:t>
      </w:r>
    </w:p>
    <w:p w14:paraId="0511BEA4" w14:textId="77777777" w:rsidR="00B36279" w:rsidRDefault="00B36279" w:rsidP="00C66DAA">
      <w:pPr>
        <w:pStyle w:val="ListBullet"/>
        <w:numPr>
          <w:ilvl w:val="0"/>
          <w:numId w:val="0"/>
        </w:numPr>
      </w:pPr>
      <w:r>
        <w:t>The coordinator will ensure that educators remove from use and have repaired or replaced as soon as possible, all equipment that is faulty or broken.</w:t>
      </w:r>
    </w:p>
    <w:p w14:paraId="14CB5A65" w14:textId="77777777" w:rsidR="00B36279" w:rsidRDefault="00B36279" w:rsidP="00C66DAA">
      <w:pPr>
        <w:pStyle w:val="ListBullet"/>
        <w:numPr>
          <w:ilvl w:val="0"/>
          <w:numId w:val="0"/>
        </w:numPr>
      </w:pPr>
      <w:r>
        <w:t xml:space="preserve">Regular periodic inspections of Jamboree Heights OSHC building and surrounding areas will be conducted using environmental checklists and identifying areas such as car parks, </w:t>
      </w:r>
      <w:proofErr w:type="gramStart"/>
      <w:r>
        <w:t>gardens</w:t>
      </w:r>
      <w:proofErr w:type="gramEnd"/>
      <w:r>
        <w:t xml:space="preserve"> and pathways etc.</w:t>
      </w:r>
    </w:p>
    <w:p w14:paraId="58578CBD" w14:textId="77777777" w:rsidR="00B36279" w:rsidRDefault="00B36279" w:rsidP="00C66DAA">
      <w:pPr>
        <w:pStyle w:val="ListBullet"/>
        <w:numPr>
          <w:ilvl w:val="0"/>
          <w:numId w:val="0"/>
        </w:numPr>
      </w:pPr>
      <w:r>
        <w:t>Regular periodic inspections of all playground equipment will be conducted using the playground maintenance checklist.</w:t>
      </w:r>
    </w:p>
    <w:p w14:paraId="31BF0368" w14:textId="77777777" w:rsidR="00B36279" w:rsidRDefault="00B36279" w:rsidP="00C66DAA">
      <w:pPr>
        <w:pStyle w:val="ListBullet"/>
        <w:numPr>
          <w:ilvl w:val="0"/>
          <w:numId w:val="0"/>
        </w:numPr>
      </w:pPr>
      <w:r>
        <w:t>Prior to use each day, educators will check all outdoor equipment to ensure it is safe for use, free from items which may cause injury, and is free from splinters and spiders.</w:t>
      </w:r>
    </w:p>
    <w:p w14:paraId="07F270F8" w14:textId="77777777" w:rsidR="00B36279" w:rsidRDefault="00B36279" w:rsidP="00C66DAA">
      <w:pPr>
        <w:pStyle w:val="ListBullet"/>
        <w:numPr>
          <w:ilvl w:val="0"/>
          <w:numId w:val="0"/>
        </w:numPr>
      </w:pPr>
      <w:r>
        <w:t xml:space="preserve">Hazards identified from these safety checklists will be bought to the </w:t>
      </w:r>
      <w:proofErr w:type="gramStart"/>
      <w:r>
        <w:t>coordinators</w:t>
      </w:r>
      <w:proofErr w:type="gramEnd"/>
      <w:r>
        <w:t xml:space="preserve"> attention by the educator.  The coordinator will complete a hazard report form and forward it to the relevant authority (school and/or management committee).</w:t>
      </w:r>
    </w:p>
    <w:p w14:paraId="7AE498CE" w14:textId="77777777" w:rsidR="00B36279" w:rsidRDefault="00B36279" w:rsidP="00C66DAA">
      <w:pPr>
        <w:pStyle w:val="ListBullet"/>
        <w:numPr>
          <w:ilvl w:val="0"/>
          <w:numId w:val="0"/>
        </w:numPr>
      </w:pPr>
      <w:r>
        <w:t xml:space="preserve">Sandpits will be raked prior to use to check for any animal </w:t>
      </w:r>
      <w:proofErr w:type="spellStart"/>
      <w:r>
        <w:t>faeces</w:t>
      </w:r>
      <w:proofErr w:type="spellEnd"/>
      <w:r>
        <w:t xml:space="preserve"> and any potentially dangerous objects.</w:t>
      </w:r>
    </w:p>
    <w:p w14:paraId="2EC71850" w14:textId="77777777" w:rsidR="00B36279" w:rsidRDefault="00B36279" w:rsidP="00C66DAA">
      <w:pPr>
        <w:pStyle w:val="ListBullet"/>
        <w:numPr>
          <w:ilvl w:val="0"/>
          <w:numId w:val="0"/>
        </w:numPr>
      </w:pPr>
      <w:r>
        <w:t>Facilities and equipment which are assessed to have potential for injury will not be used or action will be taken to allow safe usage.  An entry detailing the problem will be entered into the team communication book and all educators will be instructed on any restrictions necessary on use of equipment or areas.</w:t>
      </w:r>
    </w:p>
    <w:p w14:paraId="26FC8A1C" w14:textId="77777777" w:rsidR="00B36279" w:rsidRDefault="00B36279" w:rsidP="00C66DAA">
      <w:pPr>
        <w:pStyle w:val="ListBullet"/>
        <w:numPr>
          <w:ilvl w:val="0"/>
          <w:numId w:val="0"/>
        </w:numPr>
      </w:pPr>
      <w:r>
        <w:t xml:space="preserve">The coordinator shall ensure that an approved earth leakage device is installed and operational. </w:t>
      </w:r>
    </w:p>
    <w:p w14:paraId="414B0DDE" w14:textId="77777777" w:rsidR="00B36279" w:rsidRDefault="00B36279" w:rsidP="00C66DAA">
      <w:pPr>
        <w:pStyle w:val="ListBullet"/>
        <w:numPr>
          <w:ilvl w:val="0"/>
          <w:numId w:val="0"/>
        </w:numPr>
        <w:spacing w:after="0"/>
      </w:pPr>
      <w:proofErr w:type="gramStart"/>
      <w:r>
        <w:t>In regards to</w:t>
      </w:r>
      <w:proofErr w:type="gramEnd"/>
      <w:r>
        <w:t xml:space="preserve"> electrical equipment, the coordinator will be responsible to ensure that:</w:t>
      </w:r>
    </w:p>
    <w:p w14:paraId="775FD23D" w14:textId="77777777" w:rsidR="00B36279" w:rsidRDefault="00B36279" w:rsidP="00C66DAA">
      <w:pPr>
        <w:pStyle w:val="ListBullet"/>
        <w:numPr>
          <w:ilvl w:val="0"/>
          <w:numId w:val="0"/>
        </w:numPr>
        <w:spacing w:after="0"/>
      </w:pPr>
    </w:p>
    <w:p w14:paraId="32117123" w14:textId="77777777" w:rsidR="00B36279" w:rsidRDefault="00B36279" w:rsidP="00B36279">
      <w:pPr>
        <w:pStyle w:val="ListBullet"/>
        <w:numPr>
          <w:ilvl w:val="0"/>
          <w:numId w:val="20"/>
        </w:numPr>
        <w:ind w:left="851" w:hanging="284"/>
      </w:pPr>
      <w:r>
        <w:t xml:space="preserve">Specified electrical equipment is inspected, tested and tagged by a competent person at prescribed intervals and immediately withdrawn from use if it is not safe to </w:t>
      </w:r>
      <w:proofErr w:type="gramStart"/>
      <w:r>
        <w:t>use;</w:t>
      </w:r>
      <w:proofErr w:type="gramEnd"/>
      <w:r>
        <w:t xml:space="preserve"> OR</w:t>
      </w:r>
    </w:p>
    <w:p w14:paraId="622E12AC" w14:textId="77777777" w:rsidR="00B36279" w:rsidRDefault="00B36279" w:rsidP="00B36279">
      <w:pPr>
        <w:pStyle w:val="ListBullet"/>
        <w:numPr>
          <w:ilvl w:val="0"/>
          <w:numId w:val="20"/>
        </w:numPr>
        <w:ind w:left="851" w:hanging="284"/>
      </w:pPr>
      <w:r>
        <w:t>Specified electrical equipment is connected to a type 1 or 2 safety switch.  The safety switch must be tested at prescribed intervals and withdrawn from use if not working properly.</w:t>
      </w:r>
    </w:p>
    <w:p w14:paraId="1C8F2ADA" w14:textId="77777777" w:rsidR="00B36279" w:rsidRDefault="00B36279" w:rsidP="00C91746">
      <w:pPr>
        <w:pStyle w:val="ListBullet"/>
        <w:tabs>
          <w:tab w:val="clear" w:pos="2487"/>
          <w:tab w:val="num" w:pos="851"/>
        </w:tabs>
        <w:ind w:left="851" w:hanging="284"/>
      </w:pPr>
      <w:r>
        <w:lastRenderedPageBreak/>
        <w:t>Educators will be instructed in the safe use and storage of electrical equipment associated with their work.</w:t>
      </w:r>
    </w:p>
    <w:p w14:paraId="3B6BA2EB" w14:textId="77777777" w:rsidR="00B36279" w:rsidRPr="006E6572" w:rsidRDefault="00B36279" w:rsidP="00C91746">
      <w:pPr>
        <w:pStyle w:val="ListBullet"/>
        <w:tabs>
          <w:tab w:val="clear" w:pos="2487"/>
          <w:tab w:val="num" w:pos="851"/>
        </w:tabs>
        <w:ind w:left="851" w:hanging="284"/>
      </w:pPr>
      <w:r>
        <w:t xml:space="preserve">The coordinator shall ensure that all fire safety equipment (extinguishers and blankets) are maintained in accordance with the </w:t>
      </w:r>
      <w:r w:rsidRPr="00751643">
        <w:rPr>
          <w:i/>
        </w:rPr>
        <w:t>Building Fire Safety Regulation 2008</w:t>
      </w:r>
      <w:r>
        <w:t>.</w:t>
      </w:r>
    </w:p>
    <w:p w14:paraId="2B55F447" w14:textId="77777777" w:rsidR="00B36279" w:rsidRDefault="00B36279" w:rsidP="00B36279">
      <w:pPr>
        <w:pStyle w:val="Heading3"/>
        <w:tabs>
          <w:tab w:val="left" w:pos="0"/>
        </w:tabs>
        <w:ind w:left="0"/>
        <w:rPr>
          <w:rFonts w:ascii="Arial" w:hAnsi="Arial" w:cs="Arial"/>
          <w:color w:val="auto"/>
          <w:sz w:val="22"/>
          <w:szCs w:val="22"/>
        </w:rPr>
      </w:pPr>
      <w:r w:rsidRPr="00397E9F">
        <w:rPr>
          <w:rFonts w:ascii="Arial" w:hAnsi="Arial" w:cs="Arial"/>
          <w:color w:val="auto"/>
          <w:sz w:val="22"/>
          <w:szCs w:val="22"/>
        </w:rPr>
        <w:t>Manual Handling</w:t>
      </w:r>
    </w:p>
    <w:p w14:paraId="1B8918A5" w14:textId="77777777" w:rsidR="00B36279" w:rsidRPr="00A21699" w:rsidRDefault="00B36279" w:rsidP="00B36279">
      <w:pPr>
        <w:ind w:left="0"/>
      </w:pPr>
    </w:p>
    <w:p w14:paraId="7583250A" w14:textId="77777777" w:rsidR="00B36279" w:rsidRPr="00E72423" w:rsidRDefault="00B36279" w:rsidP="00B36279">
      <w:pPr>
        <w:pStyle w:val="BodyText"/>
        <w:tabs>
          <w:tab w:val="left" w:pos="0"/>
        </w:tabs>
        <w:ind w:left="0"/>
      </w:pPr>
      <w:r w:rsidRPr="00E72423">
        <w:t>Management will ensure that all team members have adequate training in relation to lifting and manual handling techniques used at Jamboree Heights OSHC.  Educators must use lifting equipment (e.g. hoist) if available.</w:t>
      </w:r>
    </w:p>
    <w:p w14:paraId="4330EC31" w14:textId="77777777" w:rsidR="00B36279" w:rsidRPr="00E72423" w:rsidRDefault="00B36279" w:rsidP="00B36279">
      <w:pPr>
        <w:pStyle w:val="BodyText"/>
        <w:tabs>
          <w:tab w:val="left" w:pos="0"/>
        </w:tabs>
        <w:ind w:left="0"/>
      </w:pPr>
      <w:r w:rsidRPr="00E72423">
        <w:t>The coordinator will ensure that appropriate lifting and manual handling techniques are practiced by educators and/or volunteers.  Educators must inform the coordinator if they have any medical or health issues that may place them at risk of injury when lifting or moving people/objects.</w:t>
      </w:r>
    </w:p>
    <w:p w14:paraId="46E1DB82" w14:textId="7A63CA3F" w:rsidR="00B36279" w:rsidRPr="006E6572" w:rsidRDefault="00B36279" w:rsidP="00B36279">
      <w:pPr>
        <w:pStyle w:val="BodyText"/>
        <w:ind w:left="0"/>
        <w:rPr>
          <w:i/>
          <w:lang w:val="en-AU"/>
        </w:rPr>
      </w:pPr>
      <w:r w:rsidRPr="00E72423">
        <w:t>Information regarding appropriate lifting and manual handling techniques will be made accessible to educators through the orientation and induction process</w:t>
      </w:r>
      <w:r w:rsidR="00E72423">
        <w:t>.</w:t>
      </w:r>
      <w:r>
        <w:tab/>
      </w:r>
      <w:r>
        <w:tab/>
      </w:r>
    </w:p>
    <w:p w14:paraId="61AEDD8C" w14:textId="77777777" w:rsidR="00B36279" w:rsidRDefault="00B36279" w:rsidP="00B36279">
      <w:pPr>
        <w:pStyle w:val="Heading3"/>
        <w:tabs>
          <w:tab w:val="left" w:pos="0"/>
        </w:tabs>
        <w:ind w:left="0"/>
        <w:rPr>
          <w:rFonts w:ascii="Arial" w:hAnsi="Arial" w:cs="Arial"/>
          <w:color w:val="auto"/>
          <w:sz w:val="22"/>
          <w:szCs w:val="22"/>
        </w:rPr>
      </w:pPr>
      <w:r w:rsidRPr="00397E9F">
        <w:rPr>
          <w:rFonts w:ascii="Arial" w:hAnsi="Arial" w:cs="Arial"/>
          <w:color w:val="auto"/>
          <w:sz w:val="22"/>
          <w:szCs w:val="22"/>
        </w:rPr>
        <w:t>Sharps/Dangerous Objects</w:t>
      </w:r>
    </w:p>
    <w:p w14:paraId="0C761D1A" w14:textId="77777777" w:rsidR="00B36279" w:rsidRPr="00A21699" w:rsidRDefault="00B36279" w:rsidP="00B36279">
      <w:pPr>
        <w:ind w:left="0"/>
      </w:pPr>
    </w:p>
    <w:p w14:paraId="2A472EBC" w14:textId="77777777" w:rsidR="00B36279" w:rsidRDefault="00B36279" w:rsidP="00B36279">
      <w:pPr>
        <w:pStyle w:val="BodyText"/>
        <w:tabs>
          <w:tab w:val="left" w:pos="0"/>
        </w:tabs>
        <w:ind w:left="0"/>
      </w:pPr>
      <w:r>
        <w:t>‘Sharps’ refers to any object that can pierce or penetrate the skin easily, including needles and/or broken glass.</w:t>
      </w:r>
    </w:p>
    <w:p w14:paraId="07D8B64C" w14:textId="77777777" w:rsidR="00B36279" w:rsidRDefault="00B36279" w:rsidP="00B36279">
      <w:pPr>
        <w:pStyle w:val="BodyText"/>
        <w:tabs>
          <w:tab w:val="left" w:pos="0"/>
        </w:tabs>
        <w:ind w:left="0"/>
      </w:pPr>
      <w:r>
        <w:t>As part of Jamboree Heights OSHC daily safety checklists, educators may be required to dispose of needles/sharp hazards that are found in playground and sandpit areas as well as clean up broken glass that may be contaminated with blood.</w:t>
      </w:r>
    </w:p>
    <w:p w14:paraId="1FD6267A" w14:textId="77777777" w:rsidR="00B36279" w:rsidRDefault="00B36279" w:rsidP="00B36279">
      <w:pPr>
        <w:pStyle w:val="BodyText"/>
        <w:tabs>
          <w:tab w:val="left" w:pos="0"/>
        </w:tabs>
        <w:ind w:left="0"/>
      </w:pPr>
      <w:r>
        <w:t xml:space="preserve">The coordinator will put together a </w:t>
      </w:r>
      <w:proofErr w:type="gramStart"/>
      <w:r>
        <w:t>sharps</w:t>
      </w:r>
      <w:proofErr w:type="gramEnd"/>
      <w:r>
        <w:t xml:space="preserve"> disposal kit consisting of disposable gloves, appropriate tongs and a strong puncture proof plastic container with a screw top lid.</w:t>
      </w:r>
    </w:p>
    <w:p w14:paraId="758ED7E1" w14:textId="77777777" w:rsidR="00B36279" w:rsidRDefault="00B36279" w:rsidP="00B36279">
      <w:pPr>
        <w:pStyle w:val="BodyText"/>
        <w:tabs>
          <w:tab w:val="left" w:pos="0"/>
        </w:tabs>
        <w:spacing w:after="0"/>
        <w:ind w:left="0"/>
      </w:pPr>
      <w:r>
        <w:t>For the collection and disposal of needles and/or dangerous objects:</w:t>
      </w:r>
    </w:p>
    <w:p w14:paraId="03FCD079" w14:textId="77777777" w:rsidR="00B36279" w:rsidRDefault="00B36279" w:rsidP="00B36279">
      <w:pPr>
        <w:pStyle w:val="BodyText"/>
        <w:tabs>
          <w:tab w:val="left" w:pos="0"/>
        </w:tabs>
        <w:spacing w:after="0"/>
        <w:ind w:left="0"/>
      </w:pPr>
    </w:p>
    <w:p w14:paraId="14D65DA5" w14:textId="77777777" w:rsidR="00B36279" w:rsidRDefault="00B36279" w:rsidP="00B36279">
      <w:pPr>
        <w:pStyle w:val="BodyText"/>
        <w:numPr>
          <w:ilvl w:val="0"/>
          <w:numId w:val="21"/>
        </w:numPr>
        <w:tabs>
          <w:tab w:val="left" w:pos="851"/>
        </w:tabs>
        <w:ind w:left="851" w:hanging="284"/>
      </w:pPr>
      <w:r>
        <w:t xml:space="preserve">Place the container (with lid off) on the ground near the </w:t>
      </w:r>
      <w:proofErr w:type="gramStart"/>
      <w:r>
        <w:t>hazard;</w:t>
      </w:r>
      <w:proofErr w:type="gramEnd"/>
    </w:p>
    <w:p w14:paraId="7ED33271" w14:textId="77777777" w:rsidR="00B36279" w:rsidRDefault="00B36279" w:rsidP="00B36279">
      <w:pPr>
        <w:pStyle w:val="BodyText"/>
        <w:numPr>
          <w:ilvl w:val="0"/>
          <w:numId w:val="21"/>
        </w:numPr>
        <w:tabs>
          <w:tab w:val="left" w:pos="851"/>
        </w:tabs>
        <w:ind w:left="851" w:hanging="284"/>
      </w:pPr>
      <w:r>
        <w:t xml:space="preserve">Use gloved hand or tongs to pick up the needle/syringe by the barrel at the end away from the needle.  For other dangerous objects, take care when picking them </w:t>
      </w:r>
      <w:proofErr w:type="gramStart"/>
      <w:r>
        <w:t>up;</w:t>
      </w:r>
      <w:proofErr w:type="gramEnd"/>
    </w:p>
    <w:p w14:paraId="07431F67" w14:textId="77777777" w:rsidR="00B36279" w:rsidRDefault="00B36279" w:rsidP="00B36279">
      <w:pPr>
        <w:pStyle w:val="BodyText"/>
        <w:numPr>
          <w:ilvl w:val="0"/>
          <w:numId w:val="21"/>
        </w:numPr>
        <w:tabs>
          <w:tab w:val="left" w:pos="851"/>
        </w:tabs>
        <w:ind w:left="851" w:hanging="284"/>
      </w:pPr>
      <w:r>
        <w:t xml:space="preserve">Place the needle/syringe sharp end first into the container.  Do not hold the container while you do this.  For other dangerous objects, carefully place them into the container.  Replace the lid and seal </w:t>
      </w:r>
      <w:proofErr w:type="gramStart"/>
      <w:r>
        <w:t>tightly;</w:t>
      </w:r>
      <w:proofErr w:type="gramEnd"/>
    </w:p>
    <w:p w14:paraId="351859C2" w14:textId="77777777" w:rsidR="00B36279" w:rsidRDefault="00B36279" w:rsidP="00B36279">
      <w:pPr>
        <w:pStyle w:val="BodyText"/>
        <w:numPr>
          <w:ilvl w:val="0"/>
          <w:numId w:val="21"/>
        </w:numPr>
        <w:tabs>
          <w:tab w:val="left" w:pos="851"/>
        </w:tabs>
        <w:ind w:left="851" w:hanging="284"/>
      </w:pPr>
      <w:r>
        <w:t xml:space="preserve">Dispose of the container by putting in the wheelie bin or taking it to a public </w:t>
      </w:r>
      <w:proofErr w:type="gramStart"/>
      <w:r>
        <w:t>sharps</w:t>
      </w:r>
      <w:proofErr w:type="gramEnd"/>
      <w:r>
        <w:t xml:space="preserve"> disposal bin.</w:t>
      </w:r>
    </w:p>
    <w:p w14:paraId="023828D1" w14:textId="77777777" w:rsidR="00B36279" w:rsidRDefault="00B36279" w:rsidP="00B36279">
      <w:pPr>
        <w:pStyle w:val="BodyText"/>
        <w:tabs>
          <w:tab w:val="left" w:pos="851"/>
        </w:tabs>
        <w:spacing w:after="0"/>
        <w:ind w:left="851" w:hanging="284"/>
      </w:pPr>
    </w:p>
    <w:p w14:paraId="3F829C63" w14:textId="77777777" w:rsidR="00B36279" w:rsidRDefault="00B36279" w:rsidP="00B36279">
      <w:pPr>
        <w:pStyle w:val="BodyText"/>
        <w:tabs>
          <w:tab w:val="left" w:pos="0"/>
        </w:tabs>
        <w:spacing w:after="0"/>
        <w:ind w:left="0"/>
      </w:pPr>
      <w:r>
        <w:t>If you are injured by a used needle:</w:t>
      </w:r>
    </w:p>
    <w:p w14:paraId="10B6603B" w14:textId="77777777" w:rsidR="00B36279" w:rsidRDefault="00B36279" w:rsidP="00B36279">
      <w:pPr>
        <w:pStyle w:val="BodyText"/>
        <w:tabs>
          <w:tab w:val="left" w:pos="0"/>
        </w:tabs>
        <w:spacing w:after="0"/>
        <w:ind w:left="0"/>
      </w:pPr>
    </w:p>
    <w:p w14:paraId="3F966EE2" w14:textId="77777777" w:rsidR="00B36279" w:rsidRDefault="00B36279" w:rsidP="00B36279">
      <w:pPr>
        <w:pStyle w:val="BodyText"/>
        <w:numPr>
          <w:ilvl w:val="0"/>
          <w:numId w:val="22"/>
        </w:numPr>
        <w:tabs>
          <w:tab w:val="left" w:pos="851"/>
        </w:tabs>
        <w:ind w:left="851" w:hanging="284"/>
      </w:pPr>
      <w:r>
        <w:t xml:space="preserve">Wash with running water and soap </w:t>
      </w:r>
      <w:proofErr w:type="gramStart"/>
      <w:r>
        <w:t>as soon as possible;</w:t>
      </w:r>
      <w:proofErr w:type="gramEnd"/>
    </w:p>
    <w:p w14:paraId="09289777" w14:textId="6A336750" w:rsidR="00B36279" w:rsidRDefault="00B36279" w:rsidP="00B36279">
      <w:pPr>
        <w:pStyle w:val="BodyText"/>
        <w:numPr>
          <w:ilvl w:val="0"/>
          <w:numId w:val="22"/>
        </w:numPr>
        <w:tabs>
          <w:tab w:val="left" w:pos="851"/>
        </w:tabs>
        <w:ind w:left="851" w:hanging="284"/>
      </w:pPr>
      <w:r>
        <w:t xml:space="preserve">Apply a sterile waterproof dressing such as a </w:t>
      </w:r>
      <w:r w:rsidR="008F41A5">
        <w:t xml:space="preserve">band </w:t>
      </w:r>
      <w:proofErr w:type="gramStart"/>
      <w:r w:rsidR="008F41A5">
        <w:t>aid</w:t>
      </w:r>
      <w:r>
        <w:t>;</w:t>
      </w:r>
      <w:proofErr w:type="gramEnd"/>
    </w:p>
    <w:p w14:paraId="75476F04" w14:textId="77777777" w:rsidR="00B36279" w:rsidRDefault="00B36279" w:rsidP="00B36279">
      <w:pPr>
        <w:pStyle w:val="BodyText"/>
        <w:numPr>
          <w:ilvl w:val="0"/>
          <w:numId w:val="22"/>
        </w:numPr>
        <w:tabs>
          <w:tab w:val="left" w:pos="851"/>
        </w:tabs>
        <w:ind w:left="851" w:hanging="284"/>
      </w:pPr>
      <w:r>
        <w:t xml:space="preserve">Seek medical advice from your doctor, local health </w:t>
      </w:r>
      <w:proofErr w:type="spellStart"/>
      <w:r>
        <w:t>centre</w:t>
      </w:r>
      <w:proofErr w:type="spellEnd"/>
      <w:r>
        <w:t xml:space="preserve"> or Hospital.</w:t>
      </w:r>
    </w:p>
    <w:p w14:paraId="507AF4E6" w14:textId="77777777" w:rsidR="00B36279" w:rsidRDefault="00B36279" w:rsidP="00B36279">
      <w:pPr>
        <w:pStyle w:val="BodyText"/>
        <w:numPr>
          <w:ilvl w:val="0"/>
          <w:numId w:val="22"/>
        </w:numPr>
        <w:tabs>
          <w:tab w:val="left" w:pos="851"/>
        </w:tabs>
        <w:ind w:left="851" w:hanging="284"/>
      </w:pPr>
      <w:r>
        <w:t>Follow the safe disposal procedures as above and take the needle or syringe with you to the doctor.</w:t>
      </w:r>
    </w:p>
    <w:p w14:paraId="1811EC8E" w14:textId="77777777" w:rsidR="00B36279" w:rsidRPr="00C91746" w:rsidRDefault="00B36279" w:rsidP="00B36279">
      <w:pPr>
        <w:pStyle w:val="BodyText"/>
        <w:ind w:left="0"/>
        <w:rPr>
          <w:lang w:val="en-AU"/>
        </w:rPr>
      </w:pPr>
      <w:r w:rsidRPr="00C91746">
        <w:rPr>
          <w:lang w:val="en-AU"/>
        </w:rPr>
        <w:lastRenderedPageBreak/>
        <w:t xml:space="preserve">Manual Handling Reference:  Enable Consultation Services Research and Publishing Unit.  Manual Handling and People Transfers for Workers and Other People Movers.  </w:t>
      </w:r>
    </w:p>
    <w:p w14:paraId="02ACC4A1" w14:textId="77777777" w:rsidR="00B36279" w:rsidRPr="00C91746" w:rsidRDefault="00B36279" w:rsidP="00B36279">
      <w:pPr>
        <w:pStyle w:val="ListBullet"/>
        <w:tabs>
          <w:tab w:val="clear" w:pos="2487"/>
          <w:tab w:val="num" w:pos="0"/>
        </w:tabs>
        <w:ind w:left="0" w:firstLine="0"/>
      </w:pPr>
      <w:r w:rsidRPr="00C91746">
        <w:t xml:space="preserve">Sharps/Dangerous Objects reference: Healthy Living NT, Safe Sharps Disposal fact sheet, </w:t>
      </w:r>
      <w:hyperlink r:id="rId26" w:history="1">
        <w:r w:rsidRPr="00C91746">
          <w:rPr>
            <w:rStyle w:val="Hyperlink"/>
          </w:rPr>
          <w:t>http://www.healthylivingnt.org.au/content/?action=getfile&amp;id=235</w:t>
        </w:r>
      </w:hyperlink>
      <w:r w:rsidRPr="00C91746">
        <w:t xml:space="preserve"> </w:t>
      </w:r>
    </w:p>
    <w:p w14:paraId="38FFFB14" w14:textId="77777777" w:rsidR="00B36279" w:rsidRDefault="00B36279" w:rsidP="00B36279">
      <w:pPr>
        <w:pStyle w:val="ListBullet"/>
        <w:tabs>
          <w:tab w:val="clear" w:pos="2487"/>
        </w:tabs>
        <w:ind w:left="0" w:firstLine="0"/>
      </w:pPr>
    </w:p>
    <w:tbl>
      <w:tblPr>
        <w:tblStyle w:val="TableGrid"/>
        <w:tblW w:w="0" w:type="auto"/>
        <w:tblLook w:val="04A0" w:firstRow="1" w:lastRow="0" w:firstColumn="1" w:lastColumn="0" w:noHBand="0" w:noVBand="1"/>
      </w:tblPr>
      <w:tblGrid>
        <w:gridCol w:w="2132"/>
        <w:gridCol w:w="2132"/>
        <w:gridCol w:w="2132"/>
        <w:gridCol w:w="2133"/>
      </w:tblGrid>
      <w:tr w:rsidR="00B36279" w14:paraId="49B61A9E" w14:textId="77777777" w:rsidTr="00B11C9D">
        <w:tc>
          <w:tcPr>
            <w:tcW w:w="8529" w:type="dxa"/>
            <w:gridSpan w:val="4"/>
            <w:shd w:val="clear" w:color="auto" w:fill="BFBFBF" w:themeFill="background1" w:themeFillShade="BF"/>
          </w:tcPr>
          <w:p w14:paraId="4F4FF6A6"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8001B2B" w14:textId="77777777" w:rsidTr="00B11C9D">
        <w:trPr>
          <w:trHeight w:val="495"/>
        </w:trPr>
        <w:tc>
          <w:tcPr>
            <w:tcW w:w="2132" w:type="dxa"/>
            <w:shd w:val="clear" w:color="auto" w:fill="A6A6A6" w:themeFill="background1" w:themeFillShade="A6"/>
          </w:tcPr>
          <w:p w14:paraId="6A27F0D8" w14:textId="77777777" w:rsidR="00B36279" w:rsidRDefault="00B36279" w:rsidP="00B11C9D">
            <w:pPr>
              <w:spacing w:after="200" w:line="276" w:lineRule="auto"/>
              <w:ind w:left="0"/>
              <w:rPr>
                <w:rFonts w:cs="Aharoni"/>
              </w:rPr>
            </w:pPr>
            <w:r>
              <w:rPr>
                <w:rFonts w:cs="Aharoni"/>
              </w:rPr>
              <w:t>Endorsed by:</w:t>
            </w:r>
          </w:p>
        </w:tc>
        <w:tc>
          <w:tcPr>
            <w:tcW w:w="2132" w:type="dxa"/>
          </w:tcPr>
          <w:p w14:paraId="194F795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8EDF304" w14:textId="77777777" w:rsidR="00B36279" w:rsidRDefault="00B36279" w:rsidP="00B11C9D">
            <w:pPr>
              <w:spacing w:after="200" w:line="276" w:lineRule="auto"/>
              <w:ind w:left="0"/>
              <w:rPr>
                <w:rFonts w:cs="Aharoni"/>
              </w:rPr>
            </w:pPr>
            <w:r>
              <w:rPr>
                <w:rFonts w:cs="Aharoni"/>
              </w:rPr>
              <w:t>Date Endorsed:</w:t>
            </w:r>
          </w:p>
        </w:tc>
        <w:tc>
          <w:tcPr>
            <w:tcW w:w="2133" w:type="dxa"/>
          </w:tcPr>
          <w:p w14:paraId="7B90AB14" w14:textId="6E62CB48" w:rsidR="00B36279" w:rsidRDefault="001643B5" w:rsidP="00B11C9D">
            <w:pPr>
              <w:spacing w:after="200" w:line="276" w:lineRule="auto"/>
              <w:ind w:left="0"/>
              <w:jc w:val="center"/>
              <w:rPr>
                <w:rFonts w:cs="Aharoni"/>
              </w:rPr>
            </w:pPr>
            <w:r>
              <w:rPr>
                <w:rFonts w:cs="Aharoni"/>
              </w:rPr>
              <w:t>16/03/2020</w:t>
            </w:r>
          </w:p>
        </w:tc>
      </w:tr>
      <w:tr w:rsidR="00B36279" w14:paraId="51C1F1C9" w14:textId="77777777" w:rsidTr="00B11C9D">
        <w:tc>
          <w:tcPr>
            <w:tcW w:w="2132" w:type="dxa"/>
            <w:shd w:val="clear" w:color="auto" w:fill="A6A6A6" w:themeFill="background1" w:themeFillShade="A6"/>
          </w:tcPr>
          <w:p w14:paraId="371F3908" w14:textId="77777777" w:rsidR="00B36279" w:rsidRDefault="00B36279" w:rsidP="00B11C9D">
            <w:pPr>
              <w:spacing w:after="200" w:line="276" w:lineRule="auto"/>
              <w:ind w:left="0"/>
              <w:rPr>
                <w:rFonts w:cs="Aharoni"/>
              </w:rPr>
            </w:pPr>
            <w:r>
              <w:rPr>
                <w:rFonts w:cs="Aharoni"/>
              </w:rPr>
              <w:t>Date implemented:</w:t>
            </w:r>
          </w:p>
        </w:tc>
        <w:tc>
          <w:tcPr>
            <w:tcW w:w="2132" w:type="dxa"/>
          </w:tcPr>
          <w:p w14:paraId="43DBBDD9" w14:textId="0796695A"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0F14C8"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D9D2C86" w14:textId="05654B27" w:rsidR="00B36279" w:rsidRDefault="00A30610" w:rsidP="00B11C9D">
            <w:pPr>
              <w:spacing w:after="200" w:line="276" w:lineRule="auto"/>
              <w:ind w:left="0"/>
              <w:jc w:val="center"/>
              <w:rPr>
                <w:rFonts w:cs="Aharoni"/>
              </w:rPr>
            </w:pPr>
            <w:r>
              <w:rPr>
                <w:rFonts w:cs="Aharoni"/>
              </w:rPr>
              <w:t>25/03/2020</w:t>
            </w:r>
          </w:p>
        </w:tc>
      </w:tr>
      <w:tr w:rsidR="00B36279" w14:paraId="10411810" w14:textId="77777777" w:rsidTr="00B11C9D">
        <w:tc>
          <w:tcPr>
            <w:tcW w:w="2132" w:type="dxa"/>
            <w:shd w:val="clear" w:color="auto" w:fill="A6A6A6" w:themeFill="background1" w:themeFillShade="A6"/>
          </w:tcPr>
          <w:p w14:paraId="18659572" w14:textId="77777777" w:rsidR="00B36279" w:rsidRDefault="00B36279" w:rsidP="00B11C9D">
            <w:pPr>
              <w:spacing w:after="200" w:line="276" w:lineRule="auto"/>
              <w:ind w:left="0"/>
              <w:rPr>
                <w:rFonts w:cs="Aharoni"/>
              </w:rPr>
            </w:pPr>
            <w:r>
              <w:rPr>
                <w:rFonts w:cs="Aharoni"/>
              </w:rPr>
              <w:t>Version:</w:t>
            </w:r>
          </w:p>
        </w:tc>
        <w:tc>
          <w:tcPr>
            <w:tcW w:w="2132" w:type="dxa"/>
          </w:tcPr>
          <w:p w14:paraId="0C22FFB3" w14:textId="4D338462"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5B81BDE" w14:textId="77777777" w:rsidR="00B36279" w:rsidRDefault="00B36279" w:rsidP="00B11C9D">
            <w:pPr>
              <w:spacing w:after="200" w:line="276" w:lineRule="auto"/>
              <w:ind w:left="0"/>
              <w:rPr>
                <w:rFonts w:cs="Aharoni"/>
              </w:rPr>
            </w:pPr>
            <w:r>
              <w:rPr>
                <w:rFonts w:cs="Aharoni"/>
              </w:rPr>
              <w:t>Date of review:</w:t>
            </w:r>
          </w:p>
        </w:tc>
        <w:tc>
          <w:tcPr>
            <w:tcW w:w="2133" w:type="dxa"/>
          </w:tcPr>
          <w:p w14:paraId="7311E312" w14:textId="6152BA83" w:rsidR="00B36279" w:rsidRDefault="00E72423" w:rsidP="00B11C9D">
            <w:pPr>
              <w:spacing w:after="200" w:line="276" w:lineRule="auto"/>
              <w:ind w:left="0"/>
              <w:jc w:val="center"/>
              <w:rPr>
                <w:rFonts w:cs="Aharoni"/>
              </w:rPr>
            </w:pPr>
            <w:r>
              <w:rPr>
                <w:rFonts w:cs="Aharoni"/>
              </w:rPr>
              <w:t>27/11/2019</w:t>
            </w:r>
          </w:p>
        </w:tc>
      </w:tr>
    </w:tbl>
    <w:p w14:paraId="2C44CE4B"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66AADABA"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6.4</w:t>
      </w:r>
      <w:r>
        <w:rPr>
          <w:rFonts w:ascii="Arial Black" w:hAnsi="Arial Black" w:cs="Aharoni"/>
          <w:sz w:val="32"/>
          <w:szCs w:val="32"/>
        </w:rPr>
        <w:tab/>
        <w:t>Use and Maintenance of Air Conditioning Policy</w:t>
      </w:r>
    </w:p>
    <w:p w14:paraId="4395F659" w14:textId="77777777" w:rsidR="00B36279" w:rsidRDefault="00B36279" w:rsidP="00B36279">
      <w:pPr>
        <w:ind w:left="0"/>
        <w:rPr>
          <w:spacing w:val="-16"/>
          <w:kern w:val="28"/>
        </w:rPr>
      </w:pPr>
    </w:p>
    <w:p w14:paraId="6B1899EF" w14:textId="77777777" w:rsidR="00B36279" w:rsidRDefault="00B36279" w:rsidP="00B36279">
      <w:pPr>
        <w:ind w:left="0"/>
        <w:rPr>
          <w:rFonts w:cs="Arial"/>
          <w:lang w:val="en-AU"/>
        </w:rPr>
      </w:pPr>
      <w:r>
        <w:rPr>
          <w:rFonts w:cs="Arial"/>
          <w:lang w:val="en-AU"/>
        </w:rPr>
        <w:t>Jamboree Heights OSHC recognises and</w:t>
      </w:r>
      <w:r w:rsidRPr="0091307A">
        <w:rPr>
          <w:rFonts w:cs="Arial"/>
          <w:lang w:val="en-AU"/>
        </w:rPr>
        <w:t xml:space="preserve"> </w:t>
      </w:r>
      <w:r>
        <w:rPr>
          <w:rFonts w:cs="Arial"/>
          <w:lang w:val="en-AU"/>
        </w:rPr>
        <w:t xml:space="preserve">understands the need to maintain a healthy and safe environment for children and educators whilst at the same time valuing the need to ensure that the air conditioning operates with minimum impact on the environment.  </w:t>
      </w:r>
    </w:p>
    <w:p w14:paraId="29D64B5B" w14:textId="77777777" w:rsidR="00B36279" w:rsidRPr="00F76390" w:rsidRDefault="00B36279" w:rsidP="00B36279">
      <w:pPr>
        <w:ind w:left="0"/>
        <w:rPr>
          <w:rFonts w:cs="Aharoni"/>
        </w:rPr>
      </w:pPr>
    </w:p>
    <w:p w14:paraId="1D159A5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0CE722A" w14:textId="77777777" w:rsidR="00B36279" w:rsidRDefault="00B36279" w:rsidP="00B36279">
      <w:pPr>
        <w:ind w:left="0"/>
        <w:rPr>
          <w:rFonts w:cs="Aharoni"/>
        </w:rPr>
      </w:pPr>
    </w:p>
    <w:p w14:paraId="6AFE9371" w14:textId="77777777" w:rsidR="00B36279" w:rsidRDefault="00B36279" w:rsidP="00B36279">
      <w:pPr>
        <w:ind w:left="0"/>
        <w:rPr>
          <w:rFonts w:cs="Aharoni"/>
        </w:rPr>
      </w:pPr>
      <w:r>
        <w:rPr>
          <w:rFonts w:cs="Aharoni"/>
        </w:rPr>
        <w:t>The laws and other provisions affecting this policy include:</w:t>
      </w:r>
    </w:p>
    <w:p w14:paraId="436B3C41" w14:textId="77777777" w:rsidR="00B36279" w:rsidRDefault="00B36279" w:rsidP="00B36279">
      <w:pPr>
        <w:ind w:left="0"/>
        <w:rPr>
          <w:rFonts w:cs="Aharoni"/>
        </w:rPr>
      </w:pPr>
    </w:p>
    <w:p w14:paraId="03F35A2A" w14:textId="77777777" w:rsidR="00B36279" w:rsidRPr="0051756D" w:rsidRDefault="00B36279" w:rsidP="00B36279">
      <w:pPr>
        <w:pStyle w:val="ListBullet"/>
        <w:numPr>
          <w:ilvl w:val="0"/>
          <w:numId w:val="11"/>
        </w:numPr>
        <w:ind w:left="851" w:hanging="284"/>
        <w:rPr>
          <w:i/>
        </w:rPr>
      </w:pPr>
      <w:r w:rsidRPr="0051756D">
        <w:rPr>
          <w:i/>
        </w:rPr>
        <w:t>Education and Care Services National Law Act, 2010</w:t>
      </w:r>
      <w:r>
        <w:rPr>
          <w:i/>
        </w:rPr>
        <w:t xml:space="preserve"> and Regulations 2011</w:t>
      </w:r>
    </w:p>
    <w:p w14:paraId="29D6BADA" w14:textId="77777777" w:rsidR="00B36279" w:rsidRDefault="00B36279" w:rsidP="00B36279">
      <w:pPr>
        <w:pStyle w:val="ListBullet"/>
        <w:numPr>
          <w:ilvl w:val="0"/>
          <w:numId w:val="11"/>
        </w:numPr>
        <w:ind w:left="851" w:hanging="284"/>
        <w:rPr>
          <w:i/>
        </w:rPr>
      </w:pPr>
      <w:r>
        <w:rPr>
          <w:rFonts w:cs="Aharoni"/>
          <w:i/>
        </w:rPr>
        <w:t>Duty of Care</w:t>
      </w:r>
      <w:r w:rsidRPr="001C643C">
        <w:rPr>
          <w:i/>
        </w:rPr>
        <w:t xml:space="preserve"> </w:t>
      </w:r>
    </w:p>
    <w:p w14:paraId="2DCAFC83" w14:textId="77777777" w:rsidR="00B36279" w:rsidRDefault="00B36279" w:rsidP="00B36279">
      <w:pPr>
        <w:pStyle w:val="ListBullet"/>
        <w:numPr>
          <w:ilvl w:val="0"/>
          <w:numId w:val="11"/>
        </w:numPr>
        <w:ind w:left="851" w:hanging="284"/>
      </w:pPr>
      <w:r>
        <w:rPr>
          <w:i/>
          <w:iCs/>
        </w:rPr>
        <w:t>Work Health and Safety Act 2011</w:t>
      </w:r>
    </w:p>
    <w:p w14:paraId="5F45F3B9" w14:textId="77777777" w:rsidR="00B36279" w:rsidRPr="00051773" w:rsidRDefault="00B36279" w:rsidP="00B36279">
      <w:pPr>
        <w:pStyle w:val="ListBullet"/>
        <w:numPr>
          <w:ilvl w:val="0"/>
          <w:numId w:val="11"/>
        </w:numPr>
        <w:ind w:left="851" w:hanging="284"/>
        <w:rPr>
          <w:i/>
        </w:rPr>
      </w:pPr>
      <w:r w:rsidRPr="00051773">
        <w:rPr>
          <w:i/>
        </w:rPr>
        <w:t>Environmental Protection Regulation 1998</w:t>
      </w:r>
    </w:p>
    <w:p w14:paraId="19A3DAA6" w14:textId="77777777" w:rsidR="00B36279" w:rsidRPr="00C1519B" w:rsidRDefault="00B36279" w:rsidP="00B36279">
      <w:pPr>
        <w:pStyle w:val="ListBullet"/>
        <w:numPr>
          <w:ilvl w:val="0"/>
          <w:numId w:val="11"/>
        </w:numPr>
        <w:ind w:left="851" w:hanging="284"/>
        <w:rPr>
          <w:i/>
        </w:rPr>
      </w:pPr>
      <w:r>
        <w:rPr>
          <w:i/>
        </w:rPr>
        <w:t>N</w:t>
      </w:r>
      <w:r w:rsidRPr="004C6307">
        <w:rPr>
          <w:i/>
        </w:rPr>
        <w:t>Q</w:t>
      </w:r>
      <w:r>
        <w:rPr>
          <w:i/>
        </w:rPr>
        <w:t xml:space="preserve">S Area: 2.1.2; </w:t>
      </w:r>
      <w:proofErr w:type="gramStart"/>
      <w:r>
        <w:rPr>
          <w:i/>
        </w:rPr>
        <w:t>3.1.2;</w:t>
      </w:r>
      <w:proofErr w:type="gramEnd"/>
      <w:r>
        <w:rPr>
          <w:i/>
        </w:rPr>
        <w:t xml:space="preserve"> </w:t>
      </w:r>
    </w:p>
    <w:p w14:paraId="3E07CEFF" w14:textId="77777777" w:rsidR="00B36279" w:rsidRPr="004C6307" w:rsidRDefault="00B36279" w:rsidP="00B36279">
      <w:pPr>
        <w:pStyle w:val="ListBullet"/>
        <w:numPr>
          <w:ilvl w:val="0"/>
          <w:numId w:val="11"/>
        </w:numPr>
        <w:ind w:left="851" w:hanging="284"/>
        <w:rPr>
          <w:i/>
        </w:rPr>
      </w:pPr>
      <w:r>
        <w:rPr>
          <w:i/>
        </w:rPr>
        <w:t>Policies: 4.4 – Preventative Health and Wellbeing, 6.1 – Space and Facilities Requirements, 6.3 – Workplace Health and Safety.</w:t>
      </w:r>
    </w:p>
    <w:p w14:paraId="4C9CEB6C"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3B005F75" w14:textId="77777777" w:rsidR="00B36279" w:rsidRDefault="00B36279" w:rsidP="00B36279">
      <w:pPr>
        <w:ind w:left="0"/>
        <w:rPr>
          <w:rFonts w:cs="Aharoni"/>
        </w:rPr>
      </w:pPr>
    </w:p>
    <w:p w14:paraId="185AE173" w14:textId="77777777" w:rsidR="00B36279" w:rsidRDefault="00B36279" w:rsidP="00B36279">
      <w:pPr>
        <w:ind w:left="0"/>
      </w:pPr>
      <w:r>
        <w:rPr>
          <w:rFonts w:cs="Arial"/>
          <w:lang w:val="en-AU"/>
        </w:rPr>
        <w:t>Jamboree Heights OSHC shall operate the air conditioner to cool and/or heat the space to ensure the environment is comfortable and suitable to maintain the wellbeing and safety of children and educators.</w:t>
      </w:r>
    </w:p>
    <w:p w14:paraId="7187B95D" w14:textId="77777777" w:rsidR="00B36279" w:rsidRDefault="00B36279" w:rsidP="00B36279">
      <w:pPr>
        <w:ind w:left="0"/>
      </w:pPr>
    </w:p>
    <w:p w14:paraId="7EDF14A6" w14:textId="77777777" w:rsidR="00B36279" w:rsidRDefault="00B36279" w:rsidP="00B36279">
      <w:pPr>
        <w:ind w:left="0"/>
      </w:pPr>
      <w:r>
        <w:rPr>
          <w:rFonts w:cs="Arial"/>
          <w:lang w:val="en-AU"/>
        </w:rPr>
        <w:t xml:space="preserve">The air conditioner </w:t>
      </w:r>
      <w:proofErr w:type="gramStart"/>
      <w:r>
        <w:rPr>
          <w:rFonts w:cs="Arial"/>
          <w:lang w:val="en-AU"/>
        </w:rPr>
        <w:t>shall be set at a reasonable temperature at all times</w:t>
      </w:r>
      <w:proofErr w:type="gramEnd"/>
      <w:r>
        <w:rPr>
          <w:rFonts w:cs="Arial"/>
          <w:lang w:val="en-AU"/>
        </w:rPr>
        <w:t xml:space="preserve"> it is in use.  For energy efficiency the recommendation is 24 </w:t>
      </w:r>
      <w:r>
        <w:rPr>
          <w:rFonts w:ascii="Unicorn" w:hAnsi="Unicorn" w:cs="Arial"/>
          <w:lang w:val="en-AU"/>
        </w:rPr>
        <w:t>°</w:t>
      </w:r>
      <w:r>
        <w:rPr>
          <w:rFonts w:cs="Arial"/>
          <w:lang w:val="en-AU"/>
        </w:rPr>
        <w:t>c.</w:t>
      </w:r>
    </w:p>
    <w:p w14:paraId="4F282BD9" w14:textId="77777777" w:rsidR="00B36279" w:rsidRDefault="00B36279" w:rsidP="00B36279">
      <w:pPr>
        <w:ind w:left="0"/>
      </w:pPr>
    </w:p>
    <w:p w14:paraId="5327144C" w14:textId="77777777" w:rsidR="00B36279" w:rsidRDefault="00B36279" w:rsidP="00B36279">
      <w:pPr>
        <w:ind w:left="0"/>
      </w:pPr>
      <w:r>
        <w:t>Educators will ensure that, before the air conditioning is turned on, windows and doors will be closed for energy efficiency.</w:t>
      </w:r>
    </w:p>
    <w:p w14:paraId="1D429A1A" w14:textId="77777777" w:rsidR="00B36279" w:rsidRDefault="00B36279" w:rsidP="00B36279">
      <w:pPr>
        <w:ind w:left="0"/>
        <w:rPr>
          <w:rFonts w:cs="Arial"/>
          <w:lang w:val="en-AU"/>
        </w:rPr>
      </w:pPr>
    </w:p>
    <w:p w14:paraId="1F1E9FE7" w14:textId="77777777" w:rsidR="00B36279" w:rsidRDefault="00B36279" w:rsidP="00B36279">
      <w:pPr>
        <w:ind w:left="0"/>
        <w:rPr>
          <w:rFonts w:cs="Arial"/>
          <w:lang w:val="en-AU"/>
        </w:rPr>
      </w:pPr>
      <w:r>
        <w:rPr>
          <w:rFonts w:cs="Arial"/>
          <w:lang w:val="en-AU"/>
        </w:rPr>
        <w:t>Regular maintenance shall be carried out on the system/s by a reputable contractor where a service report shall be required.</w:t>
      </w:r>
    </w:p>
    <w:p w14:paraId="74E92D31" w14:textId="77777777" w:rsidR="00B36279" w:rsidRDefault="00B36279" w:rsidP="00B36279">
      <w:pPr>
        <w:ind w:left="0"/>
        <w:rPr>
          <w:rFonts w:cs="Arial"/>
          <w:lang w:val="en-AU"/>
        </w:rPr>
      </w:pPr>
    </w:p>
    <w:p w14:paraId="3077AD8F" w14:textId="77777777" w:rsidR="00B36279" w:rsidRDefault="00B36279" w:rsidP="00B36279">
      <w:pPr>
        <w:ind w:left="0"/>
      </w:pPr>
      <w:r>
        <w:rPr>
          <w:rFonts w:cs="Arial"/>
          <w:lang w:val="en-AU"/>
        </w:rPr>
        <w:t>Regular cleaning of the air conditioner unit dust filters will be conducted and included as part of Jamboree Heights OSHC cleaning schedule.</w:t>
      </w:r>
    </w:p>
    <w:p w14:paraId="7A4A0B0E" w14:textId="77777777" w:rsidR="00B36279" w:rsidRDefault="00B36279" w:rsidP="00B36279">
      <w:pPr>
        <w:ind w:left="0"/>
      </w:pPr>
    </w:p>
    <w:p w14:paraId="05971C90" w14:textId="77777777" w:rsidR="00B36279" w:rsidRDefault="00B36279" w:rsidP="00B36279">
      <w:pPr>
        <w:ind w:left="0"/>
        <w:rPr>
          <w:rFonts w:cs="Arial"/>
          <w:lang w:val="en-AU"/>
        </w:rPr>
      </w:pPr>
      <w:r>
        <w:rPr>
          <w:rFonts w:cs="Arial"/>
          <w:lang w:val="en-AU"/>
        </w:rPr>
        <w:t>Aesthetics and safety shall be considered for all new air conditioning installations.</w:t>
      </w:r>
    </w:p>
    <w:p w14:paraId="112F7930" w14:textId="77777777" w:rsidR="00B36279" w:rsidRDefault="00B36279" w:rsidP="00B36279">
      <w:pPr>
        <w:ind w:left="0"/>
        <w:rPr>
          <w:rFonts w:cs="Arial"/>
          <w:lang w:val="en-AU"/>
        </w:rPr>
      </w:pPr>
    </w:p>
    <w:p w14:paraId="6548D4BE" w14:textId="77777777" w:rsidR="00B36279" w:rsidRDefault="00B36279" w:rsidP="00B36279">
      <w:pPr>
        <w:ind w:left="0"/>
      </w:pPr>
      <w:r>
        <w:rPr>
          <w:rFonts w:cs="Arial"/>
          <w:lang w:val="en-AU"/>
        </w:rPr>
        <w:t>For services operating within an Education Queensland school site, air conditioning installation requirements can be found in the ‘Schools Manual for the Solar and Energy Efficiency in Queensland State Schools Program’ available at</w:t>
      </w:r>
      <w:r>
        <w:t xml:space="preserve"> </w:t>
      </w:r>
      <w:hyperlink r:id="rId27" w:history="1">
        <w:r w:rsidRPr="00634D51">
          <w:rPr>
            <w:rStyle w:val="Hyperlink"/>
          </w:rPr>
          <w:t>http://education.qld.gov.au/facilities/solar/pdfs/school-manual.pdf</w:t>
        </w:r>
      </w:hyperlink>
    </w:p>
    <w:p w14:paraId="3616609B" w14:textId="77777777" w:rsidR="00B36279" w:rsidRDefault="00B36279" w:rsidP="00B36279">
      <w:pPr>
        <w:ind w:left="0"/>
      </w:pPr>
    </w:p>
    <w:p w14:paraId="1384DD26" w14:textId="77777777" w:rsidR="00B36279" w:rsidRDefault="00B36279" w:rsidP="00B36279">
      <w:pPr>
        <w:ind w:left="0"/>
        <w:rPr>
          <w:rFonts w:ascii="Arial Black" w:hAnsi="Arial Black" w:cs="Aharoni"/>
          <w:sz w:val="32"/>
          <w:szCs w:val="32"/>
        </w:rPr>
      </w:pPr>
    </w:p>
    <w:p w14:paraId="6B24AF2D" w14:textId="77777777" w:rsidR="00B36279" w:rsidRDefault="00B36279" w:rsidP="00B36279">
      <w:pPr>
        <w:ind w:left="0"/>
        <w:rPr>
          <w:rFonts w:ascii="Arial Black" w:hAnsi="Arial Black" w:cs="Aharoni"/>
          <w:sz w:val="32"/>
          <w:szCs w:val="32"/>
        </w:rPr>
      </w:pPr>
    </w:p>
    <w:p w14:paraId="79615046" w14:textId="77777777" w:rsidR="00B36279" w:rsidRDefault="00B36279" w:rsidP="00B36279">
      <w:pPr>
        <w:ind w:left="0"/>
        <w:rPr>
          <w:rFonts w:ascii="Arial Black" w:hAnsi="Arial Black" w:cs="Aharoni"/>
          <w:sz w:val="32"/>
          <w:szCs w:val="32"/>
        </w:rPr>
      </w:pPr>
    </w:p>
    <w:p w14:paraId="2551823F" w14:textId="77777777" w:rsidR="00B36279" w:rsidRDefault="00B36279" w:rsidP="00B36279">
      <w:pPr>
        <w:ind w:left="0"/>
        <w:rPr>
          <w:rFonts w:ascii="Arial Black" w:hAnsi="Arial Black" w:cs="Aharoni"/>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347F5B8F" w14:textId="77777777" w:rsidTr="00B11C9D">
        <w:tc>
          <w:tcPr>
            <w:tcW w:w="8529" w:type="dxa"/>
            <w:gridSpan w:val="4"/>
            <w:shd w:val="clear" w:color="auto" w:fill="BFBFBF" w:themeFill="background1" w:themeFillShade="BF"/>
          </w:tcPr>
          <w:p w14:paraId="42FE6542"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411BDD8A" w14:textId="77777777" w:rsidTr="00B11C9D">
        <w:trPr>
          <w:trHeight w:val="495"/>
        </w:trPr>
        <w:tc>
          <w:tcPr>
            <w:tcW w:w="2132" w:type="dxa"/>
            <w:shd w:val="clear" w:color="auto" w:fill="A6A6A6" w:themeFill="background1" w:themeFillShade="A6"/>
          </w:tcPr>
          <w:p w14:paraId="14E85AD6" w14:textId="77777777" w:rsidR="00B36279" w:rsidRDefault="00B36279" w:rsidP="00B11C9D">
            <w:pPr>
              <w:spacing w:after="200" w:line="276" w:lineRule="auto"/>
              <w:ind w:left="0"/>
              <w:rPr>
                <w:rFonts w:cs="Aharoni"/>
              </w:rPr>
            </w:pPr>
            <w:r>
              <w:rPr>
                <w:rFonts w:cs="Aharoni"/>
              </w:rPr>
              <w:t>Endorsed by:</w:t>
            </w:r>
          </w:p>
        </w:tc>
        <w:tc>
          <w:tcPr>
            <w:tcW w:w="2132" w:type="dxa"/>
          </w:tcPr>
          <w:p w14:paraId="30F18E1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DE42992" w14:textId="77777777" w:rsidR="00B36279" w:rsidRDefault="00B36279" w:rsidP="00B11C9D">
            <w:pPr>
              <w:spacing w:after="200" w:line="276" w:lineRule="auto"/>
              <w:ind w:left="0"/>
              <w:rPr>
                <w:rFonts w:cs="Aharoni"/>
              </w:rPr>
            </w:pPr>
            <w:r>
              <w:rPr>
                <w:rFonts w:cs="Aharoni"/>
              </w:rPr>
              <w:t>Date Endorsed:</w:t>
            </w:r>
          </w:p>
        </w:tc>
        <w:tc>
          <w:tcPr>
            <w:tcW w:w="2133" w:type="dxa"/>
          </w:tcPr>
          <w:p w14:paraId="751BA87E" w14:textId="2FCCD9B7" w:rsidR="00B36279" w:rsidRDefault="001643B5" w:rsidP="00B11C9D">
            <w:pPr>
              <w:spacing w:after="200" w:line="276" w:lineRule="auto"/>
              <w:ind w:left="0"/>
              <w:jc w:val="center"/>
              <w:rPr>
                <w:rFonts w:cs="Aharoni"/>
              </w:rPr>
            </w:pPr>
            <w:r>
              <w:rPr>
                <w:rFonts w:cs="Aharoni"/>
              </w:rPr>
              <w:t>16/03/2020</w:t>
            </w:r>
          </w:p>
        </w:tc>
      </w:tr>
      <w:tr w:rsidR="00B36279" w14:paraId="3A44B55A" w14:textId="77777777" w:rsidTr="00B11C9D">
        <w:tc>
          <w:tcPr>
            <w:tcW w:w="2132" w:type="dxa"/>
            <w:shd w:val="clear" w:color="auto" w:fill="A6A6A6" w:themeFill="background1" w:themeFillShade="A6"/>
          </w:tcPr>
          <w:p w14:paraId="650EC309" w14:textId="77777777" w:rsidR="00B36279" w:rsidRDefault="00B36279" w:rsidP="00B11C9D">
            <w:pPr>
              <w:spacing w:after="200" w:line="276" w:lineRule="auto"/>
              <w:ind w:left="0"/>
              <w:rPr>
                <w:rFonts w:cs="Aharoni"/>
              </w:rPr>
            </w:pPr>
            <w:r>
              <w:rPr>
                <w:rFonts w:cs="Aharoni"/>
              </w:rPr>
              <w:t>Date implemented:</w:t>
            </w:r>
          </w:p>
        </w:tc>
        <w:tc>
          <w:tcPr>
            <w:tcW w:w="2132" w:type="dxa"/>
          </w:tcPr>
          <w:p w14:paraId="025D0A30" w14:textId="1DAE500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65C85B7"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68292C0" w14:textId="2AE9936F" w:rsidR="00B36279" w:rsidRDefault="00A30610" w:rsidP="00B11C9D">
            <w:pPr>
              <w:spacing w:after="200" w:line="276" w:lineRule="auto"/>
              <w:ind w:left="0"/>
              <w:jc w:val="center"/>
              <w:rPr>
                <w:rFonts w:cs="Aharoni"/>
              </w:rPr>
            </w:pPr>
            <w:r>
              <w:rPr>
                <w:rFonts w:cs="Aharoni"/>
              </w:rPr>
              <w:t>25/03/2020</w:t>
            </w:r>
          </w:p>
        </w:tc>
      </w:tr>
      <w:tr w:rsidR="00B36279" w14:paraId="1A5DB60B" w14:textId="77777777" w:rsidTr="00B11C9D">
        <w:tc>
          <w:tcPr>
            <w:tcW w:w="2132" w:type="dxa"/>
            <w:shd w:val="clear" w:color="auto" w:fill="A6A6A6" w:themeFill="background1" w:themeFillShade="A6"/>
          </w:tcPr>
          <w:p w14:paraId="78EE2338" w14:textId="77777777" w:rsidR="00B36279" w:rsidRDefault="00B36279" w:rsidP="00B11C9D">
            <w:pPr>
              <w:spacing w:after="200" w:line="276" w:lineRule="auto"/>
              <w:ind w:left="0"/>
              <w:rPr>
                <w:rFonts w:cs="Aharoni"/>
              </w:rPr>
            </w:pPr>
            <w:r>
              <w:rPr>
                <w:rFonts w:cs="Aharoni"/>
              </w:rPr>
              <w:t>Version:</w:t>
            </w:r>
          </w:p>
        </w:tc>
        <w:tc>
          <w:tcPr>
            <w:tcW w:w="2132" w:type="dxa"/>
          </w:tcPr>
          <w:p w14:paraId="62CA2044" w14:textId="4C6A7FC3"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F44B388" w14:textId="77777777" w:rsidR="00B36279" w:rsidRDefault="00B36279" w:rsidP="00B11C9D">
            <w:pPr>
              <w:spacing w:after="200" w:line="276" w:lineRule="auto"/>
              <w:ind w:left="0"/>
              <w:rPr>
                <w:rFonts w:cs="Aharoni"/>
              </w:rPr>
            </w:pPr>
            <w:r>
              <w:rPr>
                <w:rFonts w:cs="Aharoni"/>
              </w:rPr>
              <w:t>Date of review:</w:t>
            </w:r>
          </w:p>
        </w:tc>
        <w:tc>
          <w:tcPr>
            <w:tcW w:w="2133" w:type="dxa"/>
          </w:tcPr>
          <w:p w14:paraId="09A858A7" w14:textId="3DCA1586" w:rsidR="00B36279" w:rsidRDefault="00E72423" w:rsidP="00B11C9D">
            <w:pPr>
              <w:spacing w:after="200" w:line="276" w:lineRule="auto"/>
              <w:ind w:left="0"/>
              <w:jc w:val="center"/>
              <w:rPr>
                <w:rFonts w:cs="Aharoni"/>
              </w:rPr>
            </w:pPr>
            <w:r>
              <w:rPr>
                <w:rFonts w:cs="Aharoni"/>
              </w:rPr>
              <w:t>27/11/2019</w:t>
            </w:r>
          </w:p>
        </w:tc>
      </w:tr>
    </w:tbl>
    <w:p w14:paraId="181D8064"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3ED33F3D" w14:textId="1AE34A36" w:rsidR="00B36279" w:rsidRPr="00DA03F4" w:rsidRDefault="00B36279" w:rsidP="00C91746">
      <w:pPr>
        <w:ind w:left="1440" w:hanging="1440"/>
        <w:rPr>
          <w:rFonts w:ascii="Arial Black" w:hAnsi="Arial Black" w:cs="Aharoni"/>
          <w:sz w:val="32"/>
          <w:szCs w:val="32"/>
        </w:rPr>
      </w:pPr>
      <w:r w:rsidRPr="00DA03F4">
        <w:rPr>
          <w:rFonts w:ascii="Arial Black" w:hAnsi="Arial Black" w:cs="Aharoni"/>
          <w:sz w:val="32"/>
          <w:szCs w:val="32"/>
        </w:rPr>
        <w:lastRenderedPageBreak/>
        <w:t>6.5</w:t>
      </w:r>
      <w:r w:rsidRPr="00DA03F4">
        <w:rPr>
          <w:rFonts w:ascii="Arial Black" w:hAnsi="Arial Black" w:cs="Aharoni"/>
          <w:sz w:val="32"/>
          <w:szCs w:val="32"/>
        </w:rPr>
        <w:tab/>
        <w:t>Management of Poisonous Plants and Fungi Policy</w:t>
      </w:r>
    </w:p>
    <w:p w14:paraId="492DE8DE" w14:textId="77777777" w:rsidR="00B36279" w:rsidRPr="00DA03F4" w:rsidRDefault="00B36279" w:rsidP="00B36279">
      <w:pPr>
        <w:ind w:left="0"/>
        <w:rPr>
          <w:spacing w:val="-16"/>
          <w:kern w:val="28"/>
        </w:rPr>
      </w:pPr>
    </w:p>
    <w:p w14:paraId="014B6119" w14:textId="77777777" w:rsidR="00B36279" w:rsidRPr="00DA03F4" w:rsidRDefault="00B36279" w:rsidP="00B36279">
      <w:pPr>
        <w:ind w:left="0"/>
        <w:rPr>
          <w:rFonts w:cs="Arial"/>
          <w:lang w:val="en-AU"/>
        </w:rPr>
      </w:pPr>
      <w:r w:rsidRPr="00DA03F4">
        <w:rPr>
          <w:rFonts w:cs="Arial"/>
          <w:lang w:val="en-AU"/>
        </w:rPr>
        <w:t xml:space="preserve">Jamboree Heights OSHC understands the need to maintain a healthy and safe environment for children and educators whilst at the same time valuing the aesthetic appeal of the natural environment.  </w:t>
      </w:r>
      <w:proofErr w:type="gramStart"/>
      <w:r w:rsidRPr="00DA03F4">
        <w:rPr>
          <w:rFonts w:cs="Arial"/>
          <w:lang w:val="en-AU"/>
        </w:rPr>
        <w:t>A number of</w:t>
      </w:r>
      <w:proofErr w:type="gramEnd"/>
      <w:r w:rsidRPr="00DA03F4">
        <w:rPr>
          <w:rFonts w:cs="Arial"/>
          <w:lang w:val="en-AU"/>
        </w:rPr>
        <w:t xml:space="preserve"> plants and fungi are known to be poisonous to people and may pose significant risk if consumed, or in some cases handled.  Jamboree Heights OSHC shall endeavour to ensure the environment is free of potentially poisonous plants and fungi.</w:t>
      </w:r>
    </w:p>
    <w:p w14:paraId="43D8A465" w14:textId="77777777" w:rsidR="00B36279" w:rsidRPr="00DA03F4" w:rsidRDefault="00B36279" w:rsidP="00B36279">
      <w:pPr>
        <w:ind w:left="0"/>
        <w:rPr>
          <w:rFonts w:cs="Aharoni"/>
        </w:rPr>
      </w:pPr>
    </w:p>
    <w:p w14:paraId="692785E4" w14:textId="77777777" w:rsidR="00B36279" w:rsidRPr="00DA03F4" w:rsidRDefault="00B36279" w:rsidP="00B36279">
      <w:pPr>
        <w:pStyle w:val="Heading2"/>
        <w:ind w:left="0"/>
        <w:rPr>
          <w:rFonts w:ascii="Arial Black" w:hAnsi="Arial Black"/>
          <w:b w:val="0"/>
          <w:color w:val="auto"/>
          <w:sz w:val="28"/>
          <w:szCs w:val="28"/>
        </w:rPr>
      </w:pPr>
      <w:r w:rsidRPr="00DA03F4">
        <w:rPr>
          <w:rFonts w:ascii="Arial Black" w:hAnsi="Arial Black"/>
          <w:b w:val="0"/>
          <w:color w:val="auto"/>
          <w:sz w:val="56"/>
          <w:szCs w:val="56"/>
        </w:rPr>
        <w:sym w:font="Wingdings" w:char="F026"/>
      </w:r>
      <w:r w:rsidRPr="00DA03F4">
        <w:rPr>
          <w:rFonts w:ascii="Arial Black" w:hAnsi="Arial Black"/>
          <w:b w:val="0"/>
          <w:color w:val="auto"/>
          <w:sz w:val="28"/>
          <w:szCs w:val="28"/>
        </w:rPr>
        <w:t xml:space="preserve">  Relevant Laws and other Provisions</w:t>
      </w:r>
    </w:p>
    <w:p w14:paraId="2C4860E8" w14:textId="77777777" w:rsidR="00B36279" w:rsidRPr="00DA03F4" w:rsidRDefault="00B36279" w:rsidP="00B36279">
      <w:pPr>
        <w:ind w:left="0"/>
        <w:rPr>
          <w:rFonts w:cs="Aharoni"/>
        </w:rPr>
      </w:pPr>
    </w:p>
    <w:p w14:paraId="6FBA7F64" w14:textId="77777777" w:rsidR="00B36279" w:rsidRPr="00DA03F4" w:rsidRDefault="00B36279" w:rsidP="00B36279">
      <w:pPr>
        <w:ind w:left="0"/>
        <w:rPr>
          <w:rFonts w:cs="Aharoni"/>
        </w:rPr>
      </w:pPr>
      <w:r w:rsidRPr="00DA03F4">
        <w:rPr>
          <w:rFonts w:cs="Aharoni"/>
        </w:rPr>
        <w:t>The laws and other provisions affecting this policy include:</w:t>
      </w:r>
    </w:p>
    <w:p w14:paraId="60B61ABC" w14:textId="77777777" w:rsidR="00B36279" w:rsidRPr="00DA03F4" w:rsidRDefault="00B36279" w:rsidP="00B36279">
      <w:pPr>
        <w:ind w:left="0"/>
        <w:rPr>
          <w:rFonts w:cs="Aharoni"/>
        </w:rPr>
      </w:pPr>
    </w:p>
    <w:p w14:paraId="452C7E6E" w14:textId="77777777" w:rsidR="00B36279" w:rsidRPr="00DA03F4" w:rsidRDefault="00B36279" w:rsidP="00B36279">
      <w:pPr>
        <w:pStyle w:val="ListBullet"/>
        <w:numPr>
          <w:ilvl w:val="0"/>
          <w:numId w:val="11"/>
        </w:numPr>
        <w:ind w:left="851" w:hanging="284"/>
        <w:rPr>
          <w:i/>
        </w:rPr>
      </w:pPr>
      <w:r w:rsidRPr="00DA03F4">
        <w:rPr>
          <w:i/>
        </w:rPr>
        <w:t>Education and Care Services National Law Act, 2010 and Regulations 2011</w:t>
      </w:r>
    </w:p>
    <w:p w14:paraId="56FB1D86" w14:textId="77777777" w:rsidR="00B36279" w:rsidRPr="00DA03F4" w:rsidRDefault="00B36279" w:rsidP="00B36279">
      <w:pPr>
        <w:pStyle w:val="ListBullet"/>
        <w:numPr>
          <w:ilvl w:val="0"/>
          <w:numId w:val="11"/>
        </w:numPr>
        <w:ind w:left="851" w:hanging="284"/>
        <w:rPr>
          <w:i/>
        </w:rPr>
      </w:pPr>
      <w:r w:rsidRPr="00DA03F4">
        <w:rPr>
          <w:rFonts w:cs="Aharoni"/>
          <w:i/>
        </w:rPr>
        <w:t>Duty of Care</w:t>
      </w:r>
      <w:r w:rsidRPr="00DA03F4">
        <w:rPr>
          <w:i/>
        </w:rPr>
        <w:t xml:space="preserve"> </w:t>
      </w:r>
    </w:p>
    <w:p w14:paraId="7AA8762B" w14:textId="77777777" w:rsidR="00B36279" w:rsidRPr="00DA03F4" w:rsidRDefault="00B36279" w:rsidP="00B36279">
      <w:pPr>
        <w:pStyle w:val="ListBullet"/>
        <w:numPr>
          <w:ilvl w:val="0"/>
          <w:numId w:val="11"/>
        </w:numPr>
        <w:ind w:left="851" w:hanging="284"/>
      </w:pPr>
      <w:r w:rsidRPr="00DA03F4">
        <w:rPr>
          <w:i/>
          <w:iCs/>
        </w:rPr>
        <w:t>Work Health and Safety Act 2011</w:t>
      </w:r>
    </w:p>
    <w:p w14:paraId="2BCA3D51" w14:textId="77777777" w:rsidR="00B36279" w:rsidRPr="00DA03F4" w:rsidRDefault="00B36279" w:rsidP="00B36279">
      <w:pPr>
        <w:pStyle w:val="ListBullet"/>
        <w:numPr>
          <w:ilvl w:val="0"/>
          <w:numId w:val="11"/>
        </w:numPr>
        <w:ind w:left="851" w:hanging="284"/>
      </w:pPr>
      <w:r w:rsidRPr="00DA03F4">
        <w:rPr>
          <w:i/>
          <w:iCs/>
        </w:rPr>
        <w:t>Plants and Fungi Poisonous to People in Queensland</w:t>
      </w:r>
    </w:p>
    <w:p w14:paraId="089F2345" w14:textId="77777777" w:rsidR="00B36279" w:rsidRPr="00DA03F4" w:rsidRDefault="00B36279" w:rsidP="00B36279">
      <w:pPr>
        <w:pStyle w:val="ListBullet"/>
        <w:numPr>
          <w:ilvl w:val="0"/>
          <w:numId w:val="11"/>
        </w:numPr>
        <w:ind w:left="851" w:hanging="284"/>
        <w:rPr>
          <w:i/>
        </w:rPr>
      </w:pPr>
      <w:r w:rsidRPr="00DA03F4">
        <w:rPr>
          <w:i/>
        </w:rPr>
        <w:t xml:space="preserve">NQS Area: 2.3.2; 7.1.1 </w:t>
      </w:r>
    </w:p>
    <w:p w14:paraId="5C18D58C" w14:textId="77777777" w:rsidR="00B36279" w:rsidRPr="00DA03F4" w:rsidRDefault="00B36279" w:rsidP="00B36279">
      <w:pPr>
        <w:pStyle w:val="ListBullet"/>
        <w:numPr>
          <w:ilvl w:val="0"/>
          <w:numId w:val="11"/>
        </w:numPr>
        <w:ind w:left="851" w:hanging="284"/>
      </w:pPr>
      <w:r w:rsidRPr="00DA03F4">
        <w:rPr>
          <w:i/>
        </w:rPr>
        <w:t xml:space="preserve">Policies: 4.4 – Preventative Health and Wellbeing, 6.1 – Space and Facilities, 6.3 – Workplace Health and Safety. </w:t>
      </w:r>
    </w:p>
    <w:p w14:paraId="3FC540A3" w14:textId="77777777" w:rsidR="00B36279" w:rsidRPr="00DA03F4" w:rsidRDefault="00B36279" w:rsidP="00B36279">
      <w:pPr>
        <w:pStyle w:val="Heading2"/>
        <w:ind w:left="0"/>
        <w:rPr>
          <w:color w:val="auto"/>
          <w:sz w:val="24"/>
          <w:szCs w:val="24"/>
        </w:rPr>
      </w:pPr>
      <w:r w:rsidRPr="00DA03F4">
        <w:rPr>
          <w:rFonts w:ascii="Tombats" w:hAnsi="Tombats"/>
          <w:color w:val="auto"/>
          <w:sz w:val="72"/>
          <w:szCs w:val="72"/>
        </w:rPr>
        <w:sym w:font="Webdings" w:char="F0A4"/>
      </w:r>
      <w:r w:rsidRPr="00DA03F4">
        <w:rPr>
          <w:color w:val="auto"/>
          <w:sz w:val="72"/>
          <w:szCs w:val="72"/>
        </w:rPr>
        <w:t xml:space="preserve">  </w:t>
      </w:r>
      <w:r w:rsidRPr="00DA03F4">
        <w:rPr>
          <w:rFonts w:ascii="Arial Black" w:hAnsi="Arial Black"/>
          <w:b w:val="0"/>
          <w:color w:val="auto"/>
          <w:sz w:val="28"/>
          <w:szCs w:val="28"/>
        </w:rPr>
        <w:t>Procedures</w:t>
      </w:r>
    </w:p>
    <w:p w14:paraId="0D4D92D2" w14:textId="77777777" w:rsidR="00B36279" w:rsidRPr="00DA03F4" w:rsidRDefault="00B36279" w:rsidP="00B36279">
      <w:pPr>
        <w:ind w:left="0"/>
        <w:rPr>
          <w:rFonts w:cs="Aharoni"/>
        </w:rPr>
      </w:pPr>
    </w:p>
    <w:p w14:paraId="74064173" w14:textId="77777777" w:rsidR="00B36279" w:rsidRPr="00DA03F4" w:rsidRDefault="00B36279" w:rsidP="00B36279">
      <w:pPr>
        <w:ind w:left="0"/>
        <w:rPr>
          <w:rFonts w:cs="Arial"/>
          <w:lang w:val="en-AU"/>
        </w:rPr>
      </w:pPr>
      <w:r w:rsidRPr="00DA03F4">
        <w:rPr>
          <w:rFonts w:cs="Arial"/>
          <w:lang w:val="en-AU"/>
        </w:rPr>
        <w:t xml:space="preserve">Jamboree Heights OSHC shall use the website for information </w:t>
      </w:r>
      <w:proofErr w:type="gramStart"/>
      <w:r w:rsidRPr="00DA03F4">
        <w:rPr>
          <w:rFonts w:cs="Arial"/>
          <w:lang w:val="en-AU"/>
        </w:rPr>
        <w:t>from  of</w:t>
      </w:r>
      <w:proofErr w:type="gramEnd"/>
      <w:r w:rsidRPr="00DA03F4">
        <w:rPr>
          <w:rFonts w:cs="Arial"/>
          <w:lang w:val="en-AU"/>
        </w:rPr>
        <w:t xml:space="preserve"> the Queensland Government Resource “Plants and fungi poisonous to people in Queensland” produced by the Queensland Health Environment Protection Agency.  Educators will be encouraged to access the </w:t>
      </w:r>
      <w:proofErr w:type="gramStart"/>
      <w:r w:rsidRPr="00DA03F4">
        <w:rPr>
          <w:rFonts w:cs="Arial"/>
          <w:lang w:val="en-AU"/>
        </w:rPr>
        <w:t>website  for</w:t>
      </w:r>
      <w:proofErr w:type="gramEnd"/>
      <w:r w:rsidRPr="00DA03F4">
        <w:rPr>
          <w:rFonts w:cs="Arial"/>
          <w:lang w:val="en-AU"/>
        </w:rPr>
        <w:t xml:space="preserve"> information on poisonous plants and fungi. Website address: </w:t>
      </w:r>
      <w:hyperlink r:id="rId28" w:history="1">
        <w:r w:rsidRPr="00DA03F4">
          <w:rPr>
            <w:rStyle w:val="Hyperlink"/>
            <w:rFonts w:cs="Arial"/>
            <w:lang w:val="en-AU"/>
          </w:rPr>
          <w:t>http://www.health.qld.gov.au/poisonsinformationcentre/plants_fungi/default.asp</w:t>
        </w:r>
      </w:hyperlink>
      <w:r w:rsidRPr="00DA03F4">
        <w:rPr>
          <w:rFonts w:cs="Arial"/>
          <w:lang w:val="en-AU"/>
        </w:rPr>
        <w:t xml:space="preserve"> </w:t>
      </w:r>
    </w:p>
    <w:p w14:paraId="2F09DDB4" w14:textId="77777777" w:rsidR="00B36279" w:rsidRPr="00DA03F4" w:rsidRDefault="00B36279" w:rsidP="00B36279">
      <w:pPr>
        <w:ind w:left="0"/>
      </w:pPr>
    </w:p>
    <w:p w14:paraId="288AFEDC" w14:textId="77777777" w:rsidR="00B36279" w:rsidRPr="00DA03F4" w:rsidRDefault="00B36279" w:rsidP="00B36279">
      <w:pPr>
        <w:ind w:left="0"/>
      </w:pPr>
      <w:r w:rsidRPr="00DA03F4">
        <w:rPr>
          <w:rFonts w:cs="Arial"/>
          <w:lang w:val="en-AU"/>
        </w:rPr>
        <w:t>Jamboree Heights OSHC shall keep in a visually accessible location the number for the Poisons Information Centre 131 126.</w:t>
      </w:r>
    </w:p>
    <w:p w14:paraId="776007CC" w14:textId="77777777" w:rsidR="00B36279" w:rsidRPr="00DA03F4" w:rsidRDefault="00B36279" w:rsidP="00B36279">
      <w:pPr>
        <w:ind w:left="0"/>
      </w:pPr>
    </w:p>
    <w:p w14:paraId="3A18210F" w14:textId="77777777" w:rsidR="00B36279" w:rsidRDefault="00B36279" w:rsidP="00B36279">
      <w:pPr>
        <w:ind w:left="0"/>
        <w:rPr>
          <w:rFonts w:cs="Arial"/>
          <w:lang w:val="en-AU"/>
        </w:rPr>
      </w:pPr>
      <w:r w:rsidRPr="00DA03F4">
        <w:rPr>
          <w:rFonts w:cs="Arial"/>
          <w:lang w:val="en-AU"/>
        </w:rPr>
        <w:t>Jamboree Heights OSHC environment will be maintained free from poisonous plants and fungi through:</w:t>
      </w:r>
    </w:p>
    <w:p w14:paraId="4AB91158" w14:textId="77777777" w:rsidR="00B36279" w:rsidRPr="00DA03F4" w:rsidRDefault="00B36279" w:rsidP="00B36279">
      <w:pPr>
        <w:ind w:left="0"/>
        <w:rPr>
          <w:rFonts w:cs="Arial"/>
          <w:lang w:val="en-AU"/>
        </w:rPr>
      </w:pPr>
    </w:p>
    <w:p w14:paraId="38DB2F17" w14:textId="77777777" w:rsidR="00B36279" w:rsidRPr="00DA03F4" w:rsidRDefault="00B36279" w:rsidP="00B36279">
      <w:pPr>
        <w:pStyle w:val="ListParagraph"/>
        <w:numPr>
          <w:ilvl w:val="0"/>
          <w:numId w:val="23"/>
        </w:numPr>
        <w:ind w:left="851" w:hanging="284"/>
      </w:pPr>
      <w:r w:rsidRPr="00DA03F4">
        <w:rPr>
          <w:rFonts w:cs="Arial"/>
        </w:rPr>
        <w:t xml:space="preserve">Negotiating with </w:t>
      </w:r>
      <w:proofErr w:type="gramStart"/>
      <w:r w:rsidRPr="00DA03F4">
        <w:rPr>
          <w:rFonts w:cs="Arial"/>
        </w:rPr>
        <w:t>land owners</w:t>
      </w:r>
      <w:proofErr w:type="gramEnd"/>
      <w:r w:rsidRPr="00DA03F4">
        <w:rPr>
          <w:rFonts w:cs="Arial"/>
        </w:rPr>
        <w:t>, particularly where the space is shared, the removal and planting of suitable trees, plants and shrubs;</w:t>
      </w:r>
    </w:p>
    <w:p w14:paraId="4BAA6231" w14:textId="77777777" w:rsidR="00B36279" w:rsidRPr="00DA03F4" w:rsidRDefault="00B36279" w:rsidP="00B36279">
      <w:pPr>
        <w:ind w:left="851" w:hanging="284"/>
      </w:pPr>
    </w:p>
    <w:p w14:paraId="6285CDA9" w14:textId="77777777" w:rsidR="00B36279" w:rsidRPr="00DA03F4" w:rsidRDefault="00B36279" w:rsidP="00B36279">
      <w:pPr>
        <w:pStyle w:val="ListParagraph"/>
        <w:numPr>
          <w:ilvl w:val="0"/>
          <w:numId w:val="23"/>
        </w:numPr>
        <w:ind w:left="851" w:hanging="284"/>
      </w:pPr>
      <w:r w:rsidRPr="00DA03F4">
        <w:rPr>
          <w:rFonts w:cs="Arial"/>
        </w:rPr>
        <w:t xml:space="preserve">Regularly checking Jamboree Heights OSHC environment for growth of potentially poisonous plants, in particular weeds and </w:t>
      </w:r>
      <w:proofErr w:type="gramStart"/>
      <w:r w:rsidRPr="00DA03F4">
        <w:rPr>
          <w:rFonts w:cs="Arial"/>
        </w:rPr>
        <w:t>fungi;</w:t>
      </w:r>
      <w:proofErr w:type="gramEnd"/>
    </w:p>
    <w:p w14:paraId="422FC0C2" w14:textId="77777777" w:rsidR="00B36279" w:rsidRPr="00DA03F4" w:rsidRDefault="00B36279" w:rsidP="00B36279">
      <w:pPr>
        <w:ind w:left="851" w:hanging="284"/>
      </w:pPr>
    </w:p>
    <w:p w14:paraId="3D02AFB0" w14:textId="77777777" w:rsidR="00B36279" w:rsidRPr="00B97E65" w:rsidRDefault="00B36279" w:rsidP="00B36279">
      <w:pPr>
        <w:pStyle w:val="ListParagraph"/>
        <w:numPr>
          <w:ilvl w:val="0"/>
          <w:numId w:val="23"/>
        </w:numPr>
        <w:ind w:left="851" w:hanging="284"/>
      </w:pPr>
      <w:r w:rsidRPr="00DA03F4">
        <w:rPr>
          <w:rFonts w:cs="Arial"/>
        </w:rPr>
        <w:t xml:space="preserve">Immediately removing any </w:t>
      </w:r>
      <w:proofErr w:type="spellStart"/>
      <w:r w:rsidRPr="00DA03F4">
        <w:rPr>
          <w:rFonts w:cs="Arial"/>
        </w:rPr>
        <w:t>recognised</w:t>
      </w:r>
      <w:proofErr w:type="spellEnd"/>
      <w:r w:rsidRPr="00DA03F4">
        <w:rPr>
          <w:rFonts w:cs="Arial"/>
        </w:rPr>
        <w:t xml:space="preserve"> poisonous plants from Jamboree Heights OSHC environment using appropriate gardening gloves and tools and disposing of these in a safe manner.</w:t>
      </w:r>
    </w:p>
    <w:p w14:paraId="2B1ACB48" w14:textId="77777777" w:rsidR="00B36279" w:rsidRDefault="00B36279" w:rsidP="00B36279">
      <w:pPr>
        <w:pStyle w:val="ListParagraph"/>
      </w:pPr>
    </w:p>
    <w:p w14:paraId="3DF5428D" w14:textId="77777777" w:rsidR="00B36279" w:rsidRDefault="00B36279" w:rsidP="00B36279">
      <w:pPr>
        <w:ind w:left="567"/>
      </w:pPr>
    </w:p>
    <w:p w14:paraId="0506FA50" w14:textId="77777777" w:rsidR="00B36279" w:rsidRPr="00DA03F4" w:rsidRDefault="00B36279" w:rsidP="00B36279">
      <w:pPr>
        <w:ind w:left="567"/>
      </w:pPr>
    </w:p>
    <w:p w14:paraId="77BD6F6E" w14:textId="77777777" w:rsidR="00B36279" w:rsidRPr="00DA03F4" w:rsidRDefault="00B36279" w:rsidP="00B36279">
      <w:pPr>
        <w:pStyle w:val="ListParagraph"/>
        <w:ind w:left="851" w:hanging="284"/>
      </w:pPr>
    </w:p>
    <w:tbl>
      <w:tblPr>
        <w:tblStyle w:val="TableGrid"/>
        <w:tblW w:w="0" w:type="auto"/>
        <w:tblLook w:val="04A0" w:firstRow="1" w:lastRow="0" w:firstColumn="1" w:lastColumn="0" w:noHBand="0" w:noVBand="1"/>
      </w:tblPr>
      <w:tblGrid>
        <w:gridCol w:w="2132"/>
        <w:gridCol w:w="2132"/>
        <w:gridCol w:w="2132"/>
        <w:gridCol w:w="2133"/>
      </w:tblGrid>
      <w:tr w:rsidR="00B36279" w14:paraId="01D2732F" w14:textId="77777777" w:rsidTr="00B11C9D">
        <w:tc>
          <w:tcPr>
            <w:tcW w:w="8529" w:type="dxa"/>
            <w:gridSpan w:val="4"/>
            <w:shd w:val="clear" w:color="auto" w:fill="BFBFBF" w:themeFill="background1" w:themeFillShade="BF"/>
          </w:tcPr>
          <w:p w14:paraId="3968BAC9"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4061BBDE" w14:textId="77777777" w:rsidTr="00B11C9D">
        <w:trPr>
          <w:trHeight w:val="495"/>
        </w:trPr>
        <w:tc>
          <w:tcPr>
            <w:tcW w:w="2132" w:type="dxa"/>
            <w:shd w:val="clear" w:color="auto" w:fill="A6A6A6" w:themeFill="background1" w:themeFillShade="A6"/>
          </w:tcPr>
          <w:p w14:paraId="01999477" w14:textId="77777777" w:rsidR="00B36279" w:rsidRDefault="00B36279" w:rsidP="00B11C9D">
            <w:pPr>
              <w:spacing w:after="200" w:line="276" w:lineRule="auto"/>
              <w:ind w:left="0"/>
              <w:rPr>
                <w:rFonts w:cs="Aharoni"/>
              </w:rPr>
            </w:pPr>
            <w:r>
              <w:rPr>
                <w:rFonts w:cs="Aharoni"/>
              </w:rPr>
              <w:t>Endorsed by:</w:t>
            </w:r>
          </w:p>
        </w:tc>
        <w:tc>
          <w:tcPr>
            <w:tcW w:w="2132" w:type="dxa"/>
          </w:tcPr>
          <w:p w14:paraId="7BE14A2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CE6E8D3" w14:textId="77777777" w:rsidR="00B36279" w:rsidRDefault="00B36279" w:rsidP="00B11C9D">
            <w:pPr>
              <w:spacing w:after="200" w:line="276" w:lineRule="auto"/>
              <w:ind w:left="0"/>
              <w:rPr>
                <w:rFonts w:cs="Aharoni"/>
              </w:rPr>
            </w:pPr>
            <w:r>
              <w:rPr>
                <w:rFonts w:cs="Aharoni"/>
              </w:rPr>
              <w:t>Date Endorsed:</w:t>
            </w:r>
          </w:p>
        </w:tc>
        <w:tc>
          <w:tcPr>
            <w:tcW w:w="2133" w:type="dxa"/>
          </w:tcPr>
          <w:p w14:paraId="117E9689" w14:textId="26375B7C" w:rsidR="00B36279" w:rsidRDefault="001643B5" w:rsidP="00B11C9D">
            <w:pPr>
              <w:spacing w:after="200" w:line="276" w:lineRule="auto"/>
              <w:ind w:left="0"/>
              <w:jc w:val="center"/>
              <w:rPr>
                <w:rFonts w:cs="Aharoni"/>
              </w:rPr>
            </w:pPr>
            <w:r>
              <w:rPr>
                <w:rFonts w:cs="Aharoni"/>
              </w:rPr>
              <w:t>16/03/2020</w:t>
            </w:r>
          </w:p>
        </w:tc>
      </w:tr>
      <w:tr w:rsidR="00B36279" w14:paraId="0B651A35" w14:textId="77777777" w:rsidTr="00B11C9D">
        <w:tc>
          <w:tcPr>
            <w:tcW w:w="2132" w:type="dxa"/>
            <w:shd w:val="clear" w:color="auto" w:fill="A6A6A6" w:themeFill="background1" w:themeFillShade="A6"/>
          </w:tcPr>
          <w:p w14:paraId="00711309" w14:textId="77777777" w:rsidR="00B36279" w:rsidRDefault="00B36279" w:rsidP="00B11C9D">
            <w:pPr>
              <w:spacing w:after="200" w:line="276" w:lineRule="auto"/>
              <w:ind w:left="0"/>
              <w:rPr>
                <w:rFonts w:cs="Aharoni"/>
              </w:rPr>
            </w:pPr>
            <w:r>
              <w:rPr>
                <w:rFonts w:cs="Aharoni"/>
              </w:rPr>
              <w:t>Date implemented:</w:t>
            </w:r>
          </w:p>
        </w:tc>
        <w:tc>
          <w:tcPr>
            <w:tcW w:w="2132" w:type="dxa"/>
          </w:tcPr>
          <w:p w14:paraId="0CF3FC84" w14:textId="62293AF1"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72B08EF"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902618D" w14:textId="2416FFB3" w:rsidR="00B36279" w:rsidRDefault="00A30610" w:rsidP="00B11C9D">
            <w:pPr>
              <w:spacing w:after="200" w:line="276" w:lineRule="auto"/>
              <w:ind w:left="0"/>
              <w:jc w:val="center"/>
              <w:rPr>
                <w:rFonts w:cs="Aharoni"/>
              </w:rPr>
            </w:pPr>
            <w:r>
              <w:rPr>
                <w:rFonts w:cs="Aharoni"/>
              </w:rPr>
              <w:t>25/03/2020</w:t>
            </w:r>
          </w:p>
        </w:tc>
      </w:tr>
      <w:tr w:rsidR="00B36279" w14:paraId="6E10AA8B" w14:textId="77777777" w:rsidTr="00B11C9D">
        <w:tc>
          <w:tcPr>
            <w:tcW w:w="2132" w:type="dxa"/>
            <w:shd w:val="clear" w:color="auto" w:fill="A6A6A6" w:themeFill="background1" w:themeFillShade="A6"/>
          </w:tcPr>
          <w:p w14:paraId="40AB1305" w14:textId="77777777" w:rsidR="00B36279" w:rsidRDefault="00B36279" w:rsidP="00B11C9D">
            <w:pPr>
              <w:spacing w:after="200" w:line="276" w:lineRule="auto"/>
              <w:ind w:left="0"/>
              <w:rPr>
                <w:rFonts w:cs="Aharoni"/>
              </w:rPr>
            </w:pPr>
            <w:r>
              <w:rPr>
                <w:rFonts w:cs="Aharoni"/>
              </w:rPr>
              <w:t>Version:</w:t>
            </w:r>
          </w:p>
        </w:tc>
        <w:tc>
          <w:tcPr>
            <w:tcW w:w="2132" w:type="dxa"/>
          </w:tcPr>
          <w:p w14:paraId="7E058C01" w14:textId="1CA2AD18"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5D8FB26" w14:textId="77777777" w:rsidR="00B36279" w:rsidRDefault="00B36279" w:rsidP="00B11C9D">
            <w:pPr>
              <w:spacing w:after="200" w:line="276" w:lineRule="auto"/>
              <w:ind w:left="0"/>
              <w:rPr>
                <w:rFonts w:cs="Aharoni"/>
              </w:rPr>
            </w:pPr>
            <w:r>
              <w:rPr>
                <w:rFonts w:cs="Aharoni"/>
              </w:rPr>
              <w:t>Date of review:</w:t>
            </w:r>
          </w:p>
        </w:tc>
        <w:tc>
          <w:tcPr>
            <w:tcW w:w="2133" w:type="dxa"/>
          </w:tcPr>
          <w:p w14:paraId="6027B326" w14:textId="0CA878AB" w:rsidR="00B36279" w:rsidRDefault="00E72423" w:rsidP="00B11C9D">
            <w:pPr>
              <w:spacing w:after="200" w:line="276" w:lineRule="auto"/>
              <w:ind w:left="0"/>
              <w:jc w:val="center"/>
              <w:rPr>
                <w:rFonts w:cs="Aharoni"/>
              </w:rPr>
            </w:pPr>
            <w:r>
              <w:rPr>
                <w:rFonts w:cs="Aharoni"/>
              </w:rPr>
              <w:t>27/11/2019</w:t>
            </w:r>
          </w:p>
        </w:tc>
      </w:tr>
    </w:tbl>
    <w:p w14:paraId="106B8C5D" w14:textId="77777777" w:rsidR="00B36279" w:rsidRDefault="00B36279" w:rsidP="00B36279">
      <w:pPr>
        <w:ind w:left="0"/>
      </w:pPr>
    </w:p>
    <w:p w14:paraId="08F474A0"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252AD161" w14:textId="77777777" w:rsidR="00B36279" w:rsidRDefault="00B36279" w:rsidP="00B36279">
      <w:pPr>
        <w:ind w:left="-426" w:firstLine="567"/>
      </w:pPr>
    </w:p>
    <w:tbl>
      <w:tblPr>
        <w:tblpPr w:leftFromText="180" w:rightFromText="180" w:vertAnchor="text" w:horzAnchor="margin" w:tblpY="164"/>
        <w:tblW w:w="0" w:type="auto"/>
        <w:shd w:val="solid" w:color="auto" w:fill="auto"/>
        <w:tblCellMar>
          <w:left w:w="0" w:type="dxa"/>
          <w:right w:w="0" w:type="dxa"/>
        </w:tblCellMar>
        <w:tblLook w:val="0000" w:firstRow="0" w:lastRow="0" w:firstColumn="0" w:lastColumn="0" w:noHBand="0" w:noVBand="0"/>
      </w:tblPr>
      <w:tblGrid>
        <w:gridCol w:w="1750"/>
        <w:gridCol w:w="6455"/>
      </w:tblGrid>
      <w:tr w:rsidR="00B36279" w:rsidRPr="00C72136" w14:paraId="0F019D10" w14:textId="77777777" w:rsidTr="00B11C9D">
        <w:trPr>
          <w:cantSplit/>
          <w:trHeight w:val="852"/>
        </w:trPr>
        <w:tc>
          <w:tcPr>
            <w:tcW w:w="1750" w:type="dxa"/>
            <w:shd w:val="solid" w:color="auto" w:fill="auto"/>
          </w:tcPr>
          <w:p w14:paraId="76AF3301" w14:textId="77777777" w:rsidR="00B36279" w:rsidRDefault="00B36279" w:rsidP="00B11C9D">
            <w:pPr>
              <w:pStyle w:val="PartLabel"/>
              <w:ind w:left="-426" w:firstLine="568"/>
              <w:rPr>
                <w:rFonts w:ascii="Arial Black" w:hAnsi="Arial Black" w:cs="Arial"/>
              </w:rPr>
            </w:pPr>
            <w:r w:rsidRPr="00C72136">
              <w:rPr>
                <w:rFonts w:ascii="Arial Black" w:hAnsi="Arial Black"/>
              </w:rPr>
              <w:br w:type="page"/>
            </w:r>
            <w:r w:rsidRPr="00C72136">
              <w:rPr>
                <w:rFonts w:ascii="Arial Black" w:hAnsi="Arial Black"/>
              </w:rPr>
              <w:br w:type="page"/>
            </w:r>
            <w:r w:rsidRPr="00C72136">
              <w:rPr>
                <w:rFonts w:ascii="Arial Black" w:hAnsi="Arial Black" w:cs="Arial"/>
              </w:rPr>
              <w:t>Policy Group</w:t>
            </w:r>
          </w:p>
          <w:p w14:paraId="3A44931E" w14:textId="77777777" w:rsidR="00B36279" w:rsidRPr="00C72136" w:rsidRDefault="00B36279" w:rsidP="00B11C9D">
            <w:pPr>
              <w:pStyle w:val="PartLabel"/>
              <w:ind w:left="-426" w:firstLine="567"/>
              <w:rPr>
                <w:rFonts w:ascii="Arial Black" w:hAnsi="Arial Black" w:cs="Arial"/>
              </w:rPr>
            </w:pPr>
            <w:r>
              <w:rPr>
                <w:rFonts w:ascii="Arial Black" w:hAnsi="Arial Black" w:cs="Arial"/>
              </w:rPr>
              <w:t>7:</w:t>
            </w:r>
            <w:r w:rsidRPr="00C72136">
              <w:rPr>
                <w:rFonts w:ascii="Arial Black" w:hAnsi="Arial Black" w:cs="Arial"/>
              </w:rPr>
              <w:fldChar w:fldCharType="begin"/>
            </w:r>
            <w:r w:rsidRPr="00C72136">
              <w:rPr>
                <w:rFonts w:ascii="Arial Black" w:hAnsi="Arial Black"/>
              </w:rPr>
              <w:instrText xml:space="preserve"> TC "</w:instrText>
            </w:r>
            <w:r w:rsidRPr="00C72136">
              <w:rPr>
                <w:rFonts w:ascii="Arial Black" w:hAnsi="Arial Black" w:cs="Arial"/>
              </w:rPr>
              <w:instrText>Policy Group 1: Service Philosophy Statement</w:instrText>
            </w:r>
            <w:r w:rsidRPr="00C72136">
              <w:rPr>
                <w:rFonts w:ascii="Arial Black" w:hAnsi="Arial Black"/>
              </w:rPr>
              <w:instrText xml:space="preserve">" \f C \l "1" </w:instrText>
            </w:r>
            <w:r w:rsidRPr="00C72136">
              <w:rPr>
                <w:rFonts w:ascii="Arial Black" w:hAnsi="Arial Black" w:cs="Arial"/>
              </w:rPr>
              <w:fldChar w:fldCharType="end"/>
            </w:r>
          </w:p>
        </w:tc>
        <w:tc>
          <w:tcPr>
            <w:tcW w:w="6455" w:type="dxa"/>
            <w:shd w:val="solid" w:color="auto" w:fill="auto"/>
            <w:vAlign w:val="center"/>
          </w:tcPr>
          <w:p w14:paraId="73CCB326" w14:textId="77777777" w:rsidR="00B36279" w:rsidRPr="003C1779" w:rsidRDefault="00B36279" w:rsidP="00B11C9D">
            <w:pPr>
              <w:pStyle w:val="PartLabel"/>
              <w:ind w:left="-426" w:firstLine="567"/>
              <w:rPr>
                <w:rFonts w:ascii="Arial Black" w:hAnsi="Arial Black"/>
                <w:bCs/>
                <w:sz w:val="40"/>
                <w:szCs w:val="40"/>
              </w:rPr>
            </w:pPr>
            <w:r>
              <w:rPr>
                <w:rFonts w:ascii="Arial Black" w:hAnsi="Arial Black"/>
                <w:bCs/>
                <w:sz w:val="40"/>
                <w:szCs w:val="40"/>
              </w:rPr>
              <w:t>Emergencies</w:t>
            </w:r>
          </w:p>
        </w:tc>
      </w:tr>
    </w:tbl>
    <w:p w14:paraId="4BF323C9" w14:textId="77777777" w:rsidR="00B36279" w:rsidRDefault="00B36279" w:rsidP="00B36279">
      <w:pPr>
        <w:ind w:left="0"/>
        <w:rPr>
          <w:rFonts w:ascii="Arial Black" w:hAnsi="Arial Black" w:cs="Aharoni"/>
          <w:sz w:val="32"/>
          <w:szCs w:val="32"/>
        </w:rPr>
      </w:pPr>
    </w:p>
    <w:p w14:paraId="49B0BFF8" w14:textId="77777777" w:rsidR="00B36279" w:rsidRDefault="00B36279" w:rsidP="00B36279">
      <w:pPr>
        <w:ind w:left="0"/>
        <w:rPr>
          <w:rFonts w:ascii="Arial Black" w:hAnsi="Arial Black" w:cs="Aharoni"/>
          <w:sz w:val="32"/>
          <w:szCs w:val="32"/>
        </w:rPr>
      </w:pPr>
    </w:p>
    <w:p w14:paraId="1CC160CB" w14:textId="77777777" w:rsidR="00B36279" w:rsidRDefault="00B36279" w:rsidP="00B36279">
      <w:pPr>
        <w:ind w:left="0"/>
        <w:rPr>
          <w:rFonts w:ascii="Arial Black" w:hAnsi="Arial Black" w:cs="Aharoni"/>
          <w:sz w:val="32"/>
          <w:szCs w:val="32"/>
        </w:rPr>
      </w:pPr>
    </w:p>
    <w:p w14:paraId="41AAFB1A"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t>7.1</w:t>
      </w:r>
      <w:r w:rsidRPr="003C1779">
        <w:rPr>
          <w:rFonts w:ascii="Arial Black" w:hAnsi="Arial Black" w:cs="Aharoni"/>
          <w:sz w:val="32"/>
          <w:szCs w:val="32"/>
        </w:rPr>
        <w:tab/>
      </w:r>
      <w:r>
        <w:rPr>
          <w:rFonts w:ascii="Arial Black" w:hAnsi="Arial Black" w:cs="Aharoni"/>
          <w:sz w:val="32"/>
          <w:szCs w:val="32"/>
        </w:rPr>
        <w:t>Emergency Equipment and Facilities Policy</w:t>
      </w:r>
    </w:p>
    <w:p w14:paraId="576FE67E" w14:textId="77777777" w:rsidR="00B36279" w:rsidRDefault="00B36279" w:rsidP="00B36279">
      <w:pPr>
        <w:ind w:left="0"/>
        <w:rPr>
          <w:spacing w:val="-16"/>
          <w:kern w:val="28"/>
        </w:rPr>
      </w:pPr>
    </w:p>
    <w:p w14:paraId="7AEA45A3" w14:textId="77777777" w:rsidR="00B36279" w:rsidRPr="004110C8" w:rsidRDefault="00B36279" w:rsidP="00B36279">
      <w:pPr>
        <w:ind w:left="0"/>
      </w:pPr>
      <w:r>
        <w:t xml:space="preserve">Personal safety and security of children, </w:t>
      </w:r>
      <w:proofErr w:type="gramStart"/>
      <w:r>
        <w:t>educators</w:t>
      </w:r>
      <w:proofErr w:type="gramEnd"/>
      <w:r>
        <w:t xml:space="preserve"> and volunteers (all persons on the premises) are of prime importance whilst in attendance at Jamboree Heights OSHC.  Jamboree Heights OSHC therefore takes a proactive approach to managing emergencies, developing emergency </w:t>
      </w:r>
      <w:proofErr w:type="gramStart"/>
      <w:r>
        <w:t>procedures</w:t>
      </w:r>
      <w:proofErr w:type="gramEnd"/>
      <w:r>
        <w:t xml:space="preserve"> and equipping educators and children with sound knowledge of them.</w:t>
      </w:r>
    </w:p>
    <w:p w14:paraId="087E8491"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8B05603" w14:textId="77777777" w:rsidR="00B36279" w:rsidRDefault="00B36279" w:rsidP="00B36279">
      <w:pPr>
        <w:ind w:left="0"/>
        <w:rPr>
          <w:rFonts w:cs="Aharoni"/>
        </w:rPr>
      </w:pPr>
    </w:p>
    <w:p w14:paraId="1FE098CB" w14:textId="77777777" w:rsidR="00B36279" w:rsidRDefault="00B36279" w:rsidP="00B36279">
      <w:pPr>
        <w:ind w:left="0"/>
        <w:rPr>
          <w:rFonts w:cs="Aharoni"/>
        </w:rPr>
      </w:pPr>
      <w:r>
        <w:rPr>
          <w:rFonts w:cs="Aharoni"/>
        </w:rPr>
        <w:t>The laws and other provisions affecting this policy include:</w:t>
      </w:r>
    </w:p>
    <w:p w14:paraId="06526636" w14:textId="77777777" w:rsidR="00B36279" w:rsidRDefault="00B36279" w:rsidP="00B36279">
      <w:pPr>
        <w:ind w:left="0"/>
      </w:pPr>
    </w:p>
    <w:p w14:paraId="2227DD84"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6E69D7C2" w14:textId="77777777" w:rsidR="00B36279" w:rsidRDefault="00B36279" w:rsidP="00B36279">
      <w:pPr>
        <w:pStyle w:val="ListBullet"/>
        <w:numPr>
          <w:ilvl w:val="0"/>
          <w:numId w:val="9"/>
        </w:numPr>
        <w:ind w:left="851" w:hanging="284"/>
        <w:rPr>
          <w:i/>
        </w:rPr>
      </w:pPr>
      <w:r>
        <w:rPr>
          <w:i/>
        </w:rPr>
        <w:t>Duty of Care</w:t>
      </w:r>
    </w:p>
    <w:p w14:paraId="6D872044" w14:textId="77777777" w:rsidR="00B36279" w:rsidRDefault="00B36279" w:rsidP="00B36279">
      <w:pPr>
        <w:pStyle w:val="ListBullet"/>
        <w:numPr>
          <w:ilvl w:val="0"/>
          <w:numId w:val="9"/>
        </w:numPr>
        <w:ind w:left="851" w:hanging="284"/>
        <w:rPr>
          <w:i/>
        </w:rPr>
      </w:pPr>
      <w:r>
        <w:rPr>
          <w:i/>
        </w:rPr>
        <w:t xml:space="preserve">Work Health and Safety Act 2011, </w:t>
      </w:r>
      <w:r w:rsidRPr="001C3969">
        <w:rPr>
          <w:i/>
        </w:rPr>
        <w:t>Building Fire Safety Regulation 2008</w:t>
      </w:r>
    </w:p>
    <w:p w14:paraId="73EDB507" w14:textId="77777777" w:rsidR="00B36279" w:rsidRDefault="00B36279" w:rsidP="006D4601">
      <w:pPr>
        <w:numPr>
          <w:ilvl w:val="0"/>
          <w:numId w:val="29"/>
        </w:numPr>
        <w:spacing w:after="240" w:line="240" w:lineRule="atLeast"/>
        <w:ind w:left="851" w:hanging="284"/>
        <w:jc w:val="both"/>
        <w:rPr>
          <w:i/>
        </w:rPr>
      </w:pPr>
      <w:r>
        <w:rPr>
          <w:i/>
        </w:rPr>
        <w:t>Family and Child Commission Act 2014</w:t>
      </w:r>
    </w:p>
    <w:p w14:paraId="0146D624" w14:textId="77777777" w:rsidR="00B36279" w:rsidRPr="00DB1064" w:rsidRDefault="00B36279" w:rsidP="006D4601">
      <w:pPr>
        <w:numPr>
          <w:ilvl w:val="0"/>
          <w:numId w:val="29"/>
        </w:numPr>
        <w:spacing w:after="240" w:line="240" w:lineRule="atLeast"/>
        <w:ind w:left="851" w:hanging="284"/>
        <w:jc w:val="both"/>
        <w:rPr>
          <w:i/>
        </w:rPr>
      </w:pPr>
      <w:r w:rsidRPr="00DB1064">
        <w:rPr>
          <w:i/>
        </w:rPr>
        <w:t>NQS Area</w:t>
      </w:r>
      <w:r>
        <w:rPr>
          <w:i/>
        </w:rPr>
        <w:t>:</w:t>
      </w:r>
      <w:r w:rsidRPr="00DB1064">
        <w:rPr>
          <w:i/>
        </w:rPr>
        <w:t xml:space="preserve"> </w:t>
      </w:r>
      <w:r>
        <w:rPr>
          <w:i/>
        </w:rPr>
        <w:t>2.3.1, 2.3.2, 2.3.3</w:t>
      </w:r>
      <w:proofErr w:type="gramStart"/>
      <w:r>
        <w:rPr>
          <w:i/>
        </w:rPr>
        <w:t>;  3.1.2</w:t>
      </w:r>
      <w:proofErr w:type="gramEnd"/>
      <w:r>
        <w:rPr>
          <w:i/>
        </w:rPr>
        <w:t>; 7.1.1, 7.1.2; 7.3.5</w:t>
      </w:r>
      <w:r w:rsidRPr="00DB1064">
        <w:rPr>
          <w:i/>
        </w:rPr>
        <w:t xml:space="preserve">  </w:t>
      </w:r>
    </w:p>
    <w:p w14:paraId="1591DBA7" w14:textId="77777777" w:rsidR="00B36279" w:rsidRPr="00DB1064" w:rsidRDefault="00B36279" w:rsidP="006D4601">
      <w:pPr>
        <w:numPr>
          <w:ilvl w:val="0"/>
          <w:numId w:val="29"/>
        </w:numPr>
        <w:spacing w:after="240" w:line="240" w:lineRule="atLeast"/>
        <w:ind w:left="851" w:hanging="284"/>
        <w:jc w:val="both"/>
        <w:rPr>
          <w:i/>
        </w:rPr>
      </w:pPr>
      <w:r w:rsidRPr="00DB1064">
        <w:rPr>
          <w:i/>
        </w:rPr>
        <w:t xml:space="preserve">Policies: </w:t>
      </w:r>
      <w:r>
        <w:rPr>
          <w:i/>
        </w:rPr>
        <w:t>4.1 – General Health and Safety, 6.1 – Space and Facilities Requirements, 6.3 – Workplace Health and Safety, 7.2 – Drills and Evacuations, 7.4 – Fire Safety Compliance.</w:t>
      </w:r>
    </w:p>
    <w:p w14:paraId="17A44E7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563046F" w14:textId="77777777" w:rsidR="00B36279" w:rsidRDefault="00B36279" w:rsidP="00B36279">
      <w:pPr>
        <w:ind w:left="0"/>
        <w:rPr>
          <w:rFonts w:cs="Aharoni"/>
        </w:rPr>
      </w:pPr>
    </w:p>
    <w:p w14:paraId="12ADE650" w14:textId="77777777" w:rsidR="00B36279" w:rsidRDefault="00B36279" w:rsidP="00F81B9B">
      <w:pPr>
        <w:pStyle w:val="ListBullet"/>
        <w:numPr>
          <w:ilvl w:val="0"/>
          <w:numId w:val="0"/>
        </w:numPr>
      </w:pPr>
      <w:r>
        <w:t>Smoke alarms are fitted in each room and the coordinator (or a delegate) will test them regularly in accordance with the manufacturer’s instructions.</w:t>
      </w:r>
    </w:p>
    <w:p w14:paraId="34694DF0" w14:textId="77777777" w:rsidR="00B36279" w:rsidRDefault="00B36279" w:rsidP="00F81B9B">
      <w:pPr>
        <w:pStyle w:val="ListBullet"/>
        <w:numPr>
          <w:ilvl w:val="0"/>
          <w:numId w:val="0"/>
        </w:numPr>
        <w:spacing w:after="0"/>
      </w:pPr>
      <w:r>
        <w:t>Service Management in conjunction with the Health and Safety Representative (see Policy 6.3 – Workplace Health and Safety) will be responsible to ensure that:</w:t>
      </w:r>
    </w:p>
    <w:p w14:paraId="46DFBB3A" w14:textId="77777777" w:rsidR="00B36279" w:rsidRDefault="00B36279" w:rsidP="00F81B9B">
      <w:pPr>
        <w:pStyle w:val="ListBullet"/>
        <w:numPr>
          <w:ilvl w:val="0"/>
          <w:numId w:val="0"/>
        </w:numPr>
        <w:spacing w:after="0"/>
      </w:pPr>
    </w:p>
    <w:p w14:paraId="101E89C3" w14:textId="77777777" w:rsidR="00B36279" w:rsidRPr="0009646F" w:rsidRDefault="00B36279" w:rsidP="0004620F">
      <w:pPr>
        <w:pStyle w:val="ListBullet"/>
        <w:numPr>
          <w:ilvl w:val="0"/>
          <w:numId w:val="280"/>
        </w:numPr>
        <w:ind w:left="851" w:hanging="284"/>
        <w:jc w:val="left"/>
      </w:pPr>
      <w:r w:rsidRPr="0009646F">
        <w:t xml:space="preserve">Exits are easily opened and clearly marked with evacuation </w:t>
      </w:r>
      <w:proofErr w:type="gramStart"/>
      <w:r w:rsidRPr="0009646F">
        <w:t>plans;</w:t>
      </w:r>
      <w:proofErr w:type="gramEnd"/>
    </w:p>
    <w:p w14:paraId="7E97A5FF" w14:textId="77777777" w:rsidR="00B36279" w:rsidRPr="0009646F" w:rsidRDefault="00B36279" w:rsidP="0004620F">
      <w:pPr>
        <w:pStyle w:val="ListBullet"/>
        <w:numPr>
          <w:ilvl w:val="0"/>
          <w:numId w:val="280"/>
        </w:numPr>
        <w:ind w:left="851" w:hanging="284"/>
        <w:jc w:val="left"/>
      </w:pPr>
      <w:r w:rsidRPr="0009646F">
        <w:t xml:space="preserve">There are appropriate fire extinguishers, </w:t>
      </w:r>
      <w:proofErr w:type="gramStart"/>
      <w:r w:rsidRPr="0009646F">
        <w:t>properly installed</w:t>
      </w:r>
      <w:proofErr w:type="gramEnd"/>
      <w:r w:rsidRPr="0009646F">
        <w:t xml:space="preserve"> and maintained and that educators have basic training in the use of the fire blankets and fire extinguishers kept at the venue. Locations will be clearly indicated by appropriate signage. </w:t>
      </w:r>
    </w:p>
    <w:p w14:paraId="1AC835A1" w14:textId="77777777" w:rsidR="00B36279" w:rsidRDefault="00B36279" w:rsidP="0004620F">
      <w:pPr>
        <w:pStyle w:val="ListBullet"/>
        <w:numPr>
          <w:ilvl w:val="0"/>
          <w:numId w:val="280"/>
        </w:numPr>
        <w:ind w:left="851" w:hanging="284"/>
        <w:jc w:val="left"/>
      </w:pPr>
      <w:r w:rsidRPr="0009646F">
        <w:t>Jamboree Heights OSHC calls upon the advice of the Queensland Fire Service (or another appropriate authority) to provide up-to-date information on the appropriate measures which are required to comply with this aspect of this Policy.</w:t>
      </w:r>
    </w:p>
    <w:p w14:paraId="0DBE1D0F" w14:textId="77777777" w:rsidR="00B36279" w:rsidRDefault="00B36279" w:rsidP="00F81B9B">
      <w:pPr>
        <w:pStyle w:val="ListBullet"/>
        <w:numPr>
          <w:ilvl w:val="0"/>
          <w:numId w:val="0"/>
        </w:numPr>
        <w:ind w:left="2127"/>
        <w:jc w:val="left"/>
      </w:pPr>
    </w:p>
    <w:p w14:paraId="516D8B6F" w14:textId="77777777" w:rsidR="00B36279" w:rsidRPr="0009646F" w:rsidRDefault="00B36279" w:rsidP="00F81B9B">
      <w:pPr>
        <w:pStyle w:val="ListBullet"/>
        <w:numPr>
          <w:ilvl w:val="0"/>
          <w:numId w:val="0"/>
        </w:numPr>
        <w:ind w:left="2127"/>
        <w:jc w:val="left"/>
      </w:pPr>
    </w:p>
    <w:tbl>
      <w:tblPr>
        <w:tblStyle w:val="TableGrid"/>
        <w:tblW w:w="0" w:type="auto"/>
        <w:tblLook w:val="04A0" w:firstRow="1" w:lastRow="0" w:firstColumn="1" w:lastColumn="0" w:noHBand="0" w:noVBand="1"/>
      </w:tblPr>
      <w:tblGrid>
        <w:gridCol w:w="2132"/>
        <w:gridCol w:w="2132"/>
        <w:gridCol w:w="2132"/>
        <w:gridCol w:w="2133"/>
      </w:tblGrid>
      <w:tr w:rsidR="00B36279" w14:paraId="5B0B7252" w14:textId="77777777" w:rsidTr="00B11C9D">
        <w:tc>
          <w:tcPr>
            <w:tcW w:w="8529" w:type="dxa"/>
            <w:gridSpan w:val="4"/>
            <w:shd w:val="clear" w:color="auto" w:fill="BFBFBF" w:themeFill="background1" w:themeFillShade="BF"/>
          </w:tcPr>
          <w:p w14:paraId="728B09FF"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E564DED" w14:textId="77777777" w:rsidTr="00B11C9D">
        <w:trPr>
          <w:trHeight w:val="495"/>
        </w:trPr>
        <w:tc>
          <w:tcPr>
            <w:tcW w:w="2132" w:type="dxa"/>
            <w:shd w:val="clear" w:color="auto" w:fill="A6A6A6" w:themeFill="background1" w:themeFillShade="A6"/>
          </w:tcPr>
          <w:p w14:paraId="612DA933" w14:textId="77777777" w:rsidR="00B36279" w:rsidRDefault="00B36279" w:rsidP="00B11C9D">
            <w:pPr>
              <w:spacing w:after="200" w:line="276" w:lineRule="auto"/>
              <w:ind w:left="0"/>
              <w:rPr>
                <w:rFonts w:cs="Aharoni"/>
              </w:rPr>
            </w:pPr>
            <w:r>
              <w:rPr>
                <w:rFonts w:cs="Aharoni"/>
              </w:rPr>
              <w:t>Endorsed by:</w:t>
            </w:r>
          </w:p>
        </w:tc>
        <w:tc>
          <w:tcPr>
            <w:tcW w:w="2132" w:type="dxa"/>
          </w:tcPr>
          <w:p w14:paraId="2FC0FB9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97FD50D" w14:textId="77777777" w:rsidR="00B36279" w:rsidRDefault="00B36279" w:rsidP="00B11C9D">
            <w:pPr>
              <w:spacing w:after="200" w:line="276" w:lineRule="auto"/>
              <w:ind w:left="0"/>
              <w:rPr>
                <w:rFonts w:cs="Aharoni"/>
              </w:rPr>
            </w:pPr>
            <w:r>
              <w:rPr>
                <w:rFonts w:cs="Aharoni"/>
              </w:rPr>
              <w:t>Date Endorsed:</w:t>
            </w:r>
          </w:p>
        </w:tc>
        <w:tc>
          <w:tcPr>
            <w:tcW w:w="2133" w:type="dxa"/>
          </w:tcPr>
          <w:p w14:paraId="581D125D" w14:textId="093BAD71" w:rsidR="00B36279" w:rsidRDefault="001643B5" w:rsidP="00B11C9D">
            <w:pPr>
              <w:spacing w:after="200" w:line="276" w:lineRule="auto"/>
              <w:ind w:left="0"/>
              <w:jc w:val="center"/>
              <w:rPr>
                <w:rFonts w:cs="Aharoni"/>
              </w:rPr>
            </w:pPr>
            <w:r>
              <w:rPr>
                <w:rFonts w:cs="Aharoni"/>
              </w:rPr>
              <w:t>16/03/2020</w:t>
            </w:r>
          </w:p>
        </w:tc>
      </w:tr>
      <w:tr w:rsidR="00B36279" w14:paraId="55F6ED68" w14:textId="77777777" w:rsidTr="00B11C9D">
        <w:tc>
          <w:tcPr>
            <w:tcW w:w="2132" w:type="dxa"/>
            <w:shd w:val="clear" w:color="auto" w:fill="A6A6A6" w:themeFill="background1" w:themeFillShade="A6"/>
          </w:tcPr>
          <w:p w14:paraId="7FF87C9F" w14:textId="77777777" w:rsidR="00B36279" w:rsidRDefault="00B36279" w:rsidP="00B11C9D">
            <w:pPr>
              <w:spacing w:after="200" w:line="276" w:lineRule="auto"/>
              <w:ind w:left="0"/>
              <w:rPr>
                <w:rFonts w:cs="Aharoni"/>
              </w:rPr>
            </w:pPr>
            <w:r>
              <w:rPr>
                <w:rFonts w:cs="Aharoni"/>
              </w:rPr>
              <w:t>Date implemented:</w:t>
            </w:r>
          </w:p>
        </w:tc>
        <w:tc>
          <w:tcPr>
            <w:tcW w:w="2132" w:type="dxa"/>
          </w:tcPr>
          <w:p w14:paraId="7AD1E5F4" w14:textId="3EA4034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16FCE21"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943B802" w14:textId="6C14F8F7" w:rsidR="00B36279" w:rsidRDefault="00A30610" w:rsidP="00B11C9D">
            <w:pPr>
              <w:spacing w:after="200" w:line="276" w:lineRule="auto"/>
              <w:ind w:left="0"/>
              <w:jc w:val="center"/>
              <w:rPr>
                <w:rFonts w:cs="Aharoni"/>
              </w:rPr>
            </w:pPr>
            <w:r>
              <w:rPr>
                <w:rFonts w:cs="Aharoni"/>
              </w:rPr>
              <w:t>25/03/2020</w:t>
            </w:r>
          </w:p>
        </w:tc>
      </w:tr>
      <w:tr w:rsidR="00B36279" w14:paraId="6A0C43AA" w14:textId="77777777" w:rsidTr="00B11C9D">
        <w:tc>
          <w:tcPr>
            <w:tcW w:w="2132" w:type="dxa"/>
            <w:shd w:val="clear" w:color="auto" w:fill="A6A6A6" w:themeFill="background1" w:themeFillShade="A6"/>
          </w:tcPr>
          <w:p w14:paraId="7CFE8FF6" w14:textId="77777777" w:rsidR="00B36279" w:rsidRDefault="00B36279" w:rsidP="00B11C9D">
            <w:pPr>
              <w:spacing w:after="200" w:line="276" w:lineRule="auto"/>
              <w:ind w:left="0"/>
              <w:rPr>
                <w:rFonts w:cs="Aharoni"/>
              </w:rPr>
            </w:pPr>
            <w:r>
              <w:rPr>
                <w:rFonts w:cs="Aharoni"/>
              </w:rPr>
              <w:t>Version:</w:t>
            </w:r>
          </w:p>
        </w:tc>
        <w:tc>
          <w:tcPr>
            <w:tcW w:w="2132" w:type="dxa"/>
          </w:tcPr>
          <w:p w14:paraId="4CE5C0C2" w14:textId="27D74364"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520BE00" w14:textId="77777777" w:rsidR="00B36279" w:rsidRDefault="00B36279" w:rsidP="00B11C9D">
            <w:pPr>
              <w:spacing w:after="200" w:line="276" w:lineRule="auto"/>
              <w:ind w:left="0"/>
              <w:rPr>
                <w:rFonts w:cs="Aharoni"/>
              </w:rPr>
            </w:pPr>
            <w:r>
              <w:rPr>
                <w:rFonts w:cs="Aharoni"/>
              </w:rPr>
              <w:t>Date of review:</w:t>
            </w:r>
          </w:p>
        </w:tc>
        <w:tc>
          <w:tcPr>
            <w:tcW w:w="2133" w:type="dxa"/>
          </w:tcPr>
          <w:p w14:paraId="7425D293" w14:textId="633D304A" w:rsidR="00B36279" w:rsidRDefault="000F7EB3" w:rsidP="00B11C9D">
            <w:pPr>
              <w:spacing w:after="200" w:line="276" w:lineRule="auto"/>
              <w:ind w:left="0"/>
              <w:jc w:val="center"/>
              <w:rPr>
                <w:rFonts w:cs="Aharoni"/>
              </w:rPr>
            </w:pPr>
            <w:r>
              <w:rPr>
                <w:rFonts w:cs="Aharoni"/>
              </w:rPr>
              <w:t>27/11/2019</w:t>
            </w:r>
          </w:p>
        </w:tc>
      </w:tr>
    </w:tbl>
    <w:p w14:paraId="738CD11B"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r>
        <w:br w:type="page"/>
      </w:r>
    </w:p>
    <w:p w14:paraId="7C3EFEC7" w14:textId="08412CB9"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7.2</w:t>
      </w:r>
      <w:r w:rsidRPr="003C1779">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Drills and Evacuations Policy</w:t>
      </w:r>
    </w:p>
    <w:p w14:paraId="17C10FCE" w14:textId="77777777" w:rsidR="00B36279" w:rsidRDefault="00B36279" w:rsidP="00B36279">
      <w:pPr>
        <w:ind w:left="0"/>
        <w:rPr>
          <w:spacing w:val="-16"/>
          <w:kern w:val="28"/>
        </w:rPr>
      </w:pPr>
    </w:p>
    <w:p w14:paraId="648820E2" w14:textId="77777777" w:rsidR="00B36279" w:rsidRDefault="00B36279" w:rsidP="00B36279">
      <w:pPr>
        <w:ind w:left="0"/>
      </w:pPr>
      <w:r>
        <w:t>Jamboree Heights OSHC acknowledges the need to ensure that educators and children are aware of, and understand, evacuation and other procedures in the case of an emergency.  Jamboree Heights OSHC therefore takes a proactive approach through the regular implementation of practice drills and evaluations.</w:t>
      </w:r>
    </w:p>
    <w:p w14:paraId="55627024" w14:textId="77777777" w:rsidR="00B36279" w:rsidRPr="00EC3D4B" w:rsidRDefault="00B36279" w:rsidP="00B36279">
      <w:pPr>
        <w:keepNext/>
        <w:keepLines/>
        <w:spacing w:before="60" w:after="120" w:line="340" w:lineRule="atLeast"/>
        <w:ind w:left="0"/>
        <w:jc w:val="both"/>
        <w:rPr>
          <w:spacing w:val="-16"/>
          <w:kern w:val="28"/>
        </w:rPr>
      </w:pPr>
    </w:p>
    <w:p w14:paraId="3C750073"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F9F20C7" w14:textId="77777777" w:rsidR="00B36279" w:rsidRDefault="00B36279" w:rsidP="00B36279">
      <w:pPr>
        <w:ind w:left="0"/>
        <w:rPr>
          <w:rFonts w:cs="Aharoni"/>
        </w:rPr>
      </w:pPr>
    </w:p>
    <w:p w14:paraId="46B96CCD" w14:textId="77777777" w:rsidR="00B36279" w:rsidRDefault="00B36279" w:rsidP="00B36279">
      <w:pPr>
        <w:ind w:left="0"/>
        <w:rPr>
          <w:rFonts w:cs="Aharoni"/>
        </w:rPr>
      </w:pPr>
      <w:r>
        <w:rPr>
          <w:rFonts w:cs="Aharoni"/>
        </w:rPr>
        <w:t>The laws and other provisions affecting this policy include:</w:t>
      </w:r>
    </w:p>
    <w:p w14:paraId="528FCDB6" w14:textId="77777777" w:rsidR="00B36279" w:rsidRDefault="00B36279" w:rsidP="00B36279">
      <w:pPr>
        <w:ind w:left="0"/>
      </w:pPr>
    </w:p>
    <w:p w14:paraId="71D3A5C4"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5F8B4A8F" w14:textId="77777777" w:rsidR="00B36279" w:rsidRDefault="00B36279" w:rsidP="00B36279">
      <w:pPr>
        <w:pStyle w:val="ListBullet"/>
        <w:numPr>
          <w:ilvl w:val="0"/>
          <w:numId w:val="9"/>
        </w:numPr>
        <w:ind w:left="851" w:hanging="284"/>
        <w:rPr>
          <w:i/>
        </w:rPr>
      </w:pPr>
      <w:r>
        <w:rPr>
          <w:i/>
        </w:rPr>
        <w:t>Duty of Care</w:t>
      </w:r>
    </w:p>
    <w:p w14:paraId="7DB8419D" w14:textId="77777777" w:rsidR="00B36279" w:rsidRPr="00CE24A2" w:rsidRDefault="00B36279" w:rsidP="00B36279">
      <w:pPr>
        <w:pStyle w:val="ListBullet"/>
        <w:numPr>
          <w:ilvl w:val="0"/>
          <w:numId w:val="9"/>
        </w:numPr>
        <w:ind w:left="851" w:hanging="284"/>
        <w:rPr>
          <w:i/>
        </w:rPr>
      </w:pPr>
      <w:r>
        <w:rPr>
          <w:i/>
        </w:rPr>
        <w:t>Work Health and Safety Act 2011</w:t>
      </w:r>
    </w:p>
    <w:p w14:paraId="20BA12EE" w14:textId="77777777" w:rsidR="00B36279" w:rsidRDefault="00B36279" w:rsidP="006D4601">
      <w:pPr>
        <w:numPr>
          <w:ilvl w:val="0"/>
          <w:numId w:val="29"/>
        </w:numPr>
        <w:spacing w:after="240" w:line="240" w:lineRule="atLeast"/>
        <w:ind w:left="851" w:hanging="284"/>
        <w:jc w:val="both"/>
        <w:rPr>
          <w:i/>
        </w:rPr>
      </w:pPr>
      <w:r>
        <w:rPr>
          <w:i/>
        </w:rPr>
        <w:t>Family and Child Commission Act 2014</w:t>
      </w:r>
    </w:p>
    <w:p w14:paraId="1D7507B5" w14:textId="77777777" w:rsidR="00B36279" w:rsidRPr="00DB1064" w:rsidRDefault="00B36279" w:rsidP="006D4601">
      <w:pPr>
        <w:numPr>
          <w:ilvl w:val="0"/>
          <w:numId w:val="29"/>
        </w:numPr>
        <w:spacing w:after="240" w:line="240" w:lineRule="atLeast"/>
        <w:ind w:left="851" w:hanging="284"/>
        <w:jc w:val="both"/>
        <w:rPr>
          <w:i/>
        </w:rPr>
      </w:pPr>
      <w:r w:rsidRPr="00DB1064">
        <w:rPr>
          <w:i/>
        </w:rPr>
        <w:t>NQS Area</w:t>
      </w:r>
      <w:r>
        <w:rPr>
          <w:i/>
        </w:rPr>
        <w:t>:</w:t>
      </w:r>
      <w:r w:rsidRPr="00DB1064">
        <w:rPr>
          <w:i/>
        </w:rPr>
        <w:t xml:space="preserve"> </w:t>
      </w:r>
      <w:r>
        <w:rPr>
          <w:i/>
        </w:rPr>
        <w:t>2.3.1, 2.3.2, 2.3.3; 4.2.1; 7.1.1, 7.1.2; 7.2.3; 7.3.1, 7.3.2, 7.3.3, 7.3.5.</w:t>
      </w:r>
      <w:r w:rsidRPr="00DB1064">
        <w:rPr>
          <w:i/>
        </w:rPr>
        <w:t xml:space="preserve">  </w:t>
      </w:r>
    </w:p>
    <w:p w14:paraId="2DB57D07" w14:textId="77777777" w:rsidR="00B36279" w:rsidRPr="00DB1064" w:rsidRDefault="00B36279" w:rsidP="006D4601">
      <w:pPr>
        <w:numPr>
          <w:ilvl w:val="0"/>
          <w:numId w:val="29"/>
        </w:numPr>
        <w:spacing w:after="240" w:line="240" w:lineRule="atLeast"/>
        <w:ind w:left="851" w:hanging="284"/>
        <w:jc w:val="both"/>
        <w:rPr>
          <w:i/>
        </w:rPr>
      </w:pPr>
      <w:r w:rsidRPr="00DB1064">
        <w:rPr>
          <w:i/>
        </w:rPr>
        <w:t xml:space="preserve">Policies: </w:t>
      </w:r>
      <w:r>
        <w:rPr>
          <w:i/>
        </w:rPr>
        <w:t>6.3 – Workplace Health and Safety, 7.1 – Emergency Equipment and Facilities, 7.4 – Fire Safety Compliance, 8.10 – Employee Orientation and Induction.</w:t>
      </w:r>
    </w:p>
    <w:p w14:paraId="268A39F4"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FDE1943" w14:textId="77777777" w:rsidR="00B36279" w:rsidRDefault="00B36279" w:rsidP="00B36279">
      <w:pPr>
        <w:ind w:left="0"/>
        <w:rPr>
          <w:rFonts w:cs="Aharoni"/>
        </w:rPr>
      </w:pPr>
    </w:p>
    <w:p w14:paraId="267BEE17" w14:textId="77777777" w:rsidR="00B36279" w:rsidRDefault="00B36279" w:rsidP="00F81B9B">
      <w:pPr>
        <w:pStyle w:val="ListBullet"/>
        <w:numPr>
          <w:ilvl w:val="0"/>
          <w:numId w:val="0"/>
        </w:numPr>
      </w:pPr>
      <w:r>
        <w:t>Emergency evacuation procedures will be clearly displayed near the entrance of each room at Jamboree Heights OSHC.  Evacuation plans will be child friendly and displayed at child height.</w:t>
      </w:r>
    </w:p>
    <w:p w14:paraId="7B69BE85" w14:textId="77777777" w:rsidR="00B36279" w:rsidRDefault="00B36279" w:rsidP="00F81B9B">
      <w:pPr>
        <w:pStyle w:val="ListBullet"/>
        <w:numPr>
          <w:ilvl w:val="0"/>
          <w:numId w:val="0"/>
        </w:numPr>
      </w:pPr>
      <w:r>
        <w:t xml:space="preserve">Educators must ensure that all exits are kept clear and unlocked to enable a quick departure.  This will be included on the daily safety checklists and will be marked each day if compliant. Any comments or issues relating to these preventative measures will be noted on the checklist and bought to the attention of the coordinator.   </w:t>
      </w:r>
    </w:p>
    <w:p w14:paraId="22BEF02D" w14:textId="77777777" w:rsidR="00B36279" w:rsidRDefault="00B36279" w:rsidP="00F81B9B">
      <w:pPr>
        <w:pStyle w:val="ListBullet"/>
        <w:numPr>
          <w:ilvl w:val="0"/>
          <w:numId w:val="0"/>
        </w:numPr>
      </w:pPr>
      <w:r>
        <w:t>Emergency evacuation and lockdown procedures will be carried out at least once a term for Before and After School Care and at the beginning of each Vacation Care program.  This drill will occur on different days of the week so that all educators and children are familiar with the procedures.</w:t>
      </w:r>
    </w:p>
    <w:p w14:paraId="1210AB91" w14:textId="77777777" w:rsidR="00B36279" w:rsidRDefault="00B36279" w:rsidP="00F81B9B">
      <w:pPr>
        <w:pStyle w:val="ListBullet"/>
        <w:numPr>
          <w:ilvl w:val="0"/>
          <w:numId w:val="0"/>
        </w:numPr>
      </w:pPr>
      <w:r>
        <w:t>Emergency telephone numbers will be clearly displayed within Jamboree Heights OSHC.</w:t>
      </w:r>
    </w:p>
    <w:p w14:paraId="24929C84" w14:textId="77777777" w:rsidR="00B36279" w:rsidRDefault="00B36279" w:rsidP="00F81B9B">
      <w:pPr>
        <w:pStyle w:val="ListBullet"/>
        <w:numPr>
          <w:ilvl w:val="0"/>
          <w:numId w:val="0"/>
        </w:numPr>
      </w:pPr>
      <w:r>
        <w:t xml:space="preserve">In </w:t>
      </w:r>
      <w:proofErr w:type="gramStart"/>
      <w:r>
        <w:t>an emergency situation</w:t>
      </w:r>
      <w:proofErr w:type="gramEnd"/>
      <w:r>
        <w:t>, the educator who first discovers the emergency will sound the alarm.</w:t>
      </w:r>
    </w:p>
    <w:p w14:paraId="278B2854" w14:textId="77777777" w:rsidR="00B36279" w:rsidRDefault="00B36279" w:rsidP="00F81B9B">
      <w:pPr>
        <w:pStyle w:val="ListBullet"/>
        <w:numPr>
          <w:ilvl w:val="0"/>
          <w:numId w:val="0"/>
        </w:numPr>
        <w:spacing w:after="0"/>
      </w:pPr>
      <w:r>
        <w:t>The coordinator, or in her/his absence the Health and Safety Representative will take charge of the situation and/or delegate others to: -</w:t>
      </w:r>
    </w:p>
    <w:p w14:paraId="2096F715" w14:textId="77777777" w:rsidR="00B36279" w:rsidRDefault="00B36279" w:rsidP="00F81B9B">
      <w:pPr>
        <w:pStyle w:val="ListBullet"/>
        <w:numPr>
          <w:ilvl w:val="0"/>
          <w:numId w:val="0"/>
        </w:numPr>
        <w:spacing w:after="0"/>
      </w:pPr>
    </w:p>
    <w:p w14:paraId="5A91AEED" w14:textId="77777777" w:rsidR="00B36279" w:rsidRDefault="00B36279" w:rsidP="006D4601">
      <w:pPr>
        <w:pStyle w:val="ListBullet"/>
        <w:numPr>
          <w:ilvl w:val="0"/>
          <w:numId w:val="157"/>
        </w:numPr>
        <w:spacing w:after="0"/>
        <w:ind w:left="851" w:hanging="284"/>
      </w:pPr>
      <w:r>
        <w:t xml:space="preserve">Telephone the relevant emergency </w:t>
      </w:r>
      <w:proofErr w:type="gramStart"/>
      <w:r>
        <w:t>number;</w:t>
      </w:r>
      <w:proofErr w:type="gramEnd"/>
    </w:p>
    <w:p w14:paraId="21F0B32F" w14:textId="77777777" w:rsidR="00B36279" w:rsidRPr="00E007C2" w:rsidRDefault="00B36279" w:rsidP="00FA68E2">
      <w:pPr>
        <w:pStyle w:val="Boardbody"/>
        <w:rPr>
          <w:i/>
        </w:rPr>
      </w:pPr>
      <w:r w:rsidRPr="00E007C2">
        <w:t xml:space="preserve">Check and evacuate all rooms including the toilets, storage rooms and near-by buildings on the </w:t>
      </w:r>
      <w:proofErr w:type="gramStart"/>
      <w:r w:rsidRPr="00E007C2">
        <w:t>premises;</w:t>
      </w:r>
      <w:proofErr w:type="gramEnd"/>
    </w:p>
    <w:p w14:paraId="2A16D9EF" w14:textId="77777777" w:rsidR="00B36279" w:rsidRPr="00E007C2" w:rsidRDefault="00B36279" w:rsidP="00FA68E2">
      <w:pPr>
        <w:pStyle w:val="Boardbody"/>
        <w:rPr>
          <w:i/>
        </w:rPr>
      </w:pPr>
      <w:r w:rsidRPr="00E007C2">
        <w:t xml:space="preserve">Collect daily roster to account for all </w:t>
      </w:r>
      <w:proofErr w:type="gramStart"/>
      <w:r w:rsidRPr="00E007C2">
        <w:t>employees;</w:t>
      </w:r>
      <w:proofErr w:type="gramEnd"/>
      <w:r w:rsidRPr="00E007C2">
        <w:t xml:space="preserve"> </w:t>
      </w:r>
    </w:p>
    <w:p w14:paraId="49B360B8" w14:textId="2F6BF221" w:rsidR="00B36279" w:rsidRPr="00E007C2" w:rsidRDefault="00B36279" w:rsidP="00FA68E2">
      <w:pPr>
        <w:pStyle w:val="Boardbody"/>
        <w:rPr>
          <w:i/>
          <w:spacing w:val="-5"/>
        </w:rPr>
      </w:pPr>
      <w:r w:rsidRPr="00E007C2">
        <w:lastRenderedPageBreak/>
        <w:t xml:space="preserve">Collect Sign in/out tablet and pocket </w:t>
      </w:r>
      <w:r w:rsidR="008F41A5" w:rsidRPr="00E007C2">
        <w:t>Wi-Fi</w:t>
      </w:r>
      <w:r w:rsidRPr="00E007C2">
        <w:t xml:space="preserve"> device from the Coordinator's desk and parent contact </w:t>
      </w:r>
      <w:proofErr w:type="gramStart"/>
      <w:r w:rsidRPr="00E007C2">
        <w:t>numbers;</w:t>
      </w:r>
      <w:proofErr w:type="gramEnd"/>
    </w:p>
    <w:p w14:paraId="019243D8" w14:textId="77777777" w:rsidR="00B36279" w:rsidRPr="00E007C2" w:rsidRDefault="00B36279" w:rsidP="00FA68E2">
      <w:pPr>
        <w:pStyle w:val="Boardbody"/>
        <w:rPr>
          <w:i/>
        </w:rPr>
      </w:pPr>
      <w:r w:rsidRPr="00E007C2">
        <w:t xml:space="preserve">Collect first aid </w:t>
      </w:r>
      <w:proofErr w:type="gramStart"/>
      <w:r w:rsidRPr="00E007C2">
        <w:t>kit;</w:t>
      </w:r>
      <w:proofErr w:type="gramEnd"/>
    </w:p>
    <w:p w14:paraId="63417681" w14:textId="3D727627" w:rsidR="00B36279" w:rsidRPr="000F7EB3" w:rsidRDefault="00B36279" w:rsidP="00FA68E2">
      <w:pPr>
        <w:pStyle w:val="Boardbody"/>
        <w:rPr>
          <w:i/>
        </w:rPr>
      </w:pPr>
      <w:r w:rsidRPr="000F7EB3">
        <w:t xml:space="preserve">Children’s Epi pens and Asthma medication: </w:t>
      </w:r>
    </w:p>
    <w:p w14:paraId="616C262D" w14:textId="77777777" w:rsidR="00B36279" w:rsidRPr="00E007C2" w:rsidRDefault="00B36279" w:rsidP="00FA68E2">
      <w:pPr>
        <w:pStyle w:val="Boardbody"/>
        <w:rPr>
          <w:i/>
        </w:rPr>
      </w:pPr>
      <w:r w:rsidRPr="00E007C2">
        <w:t>Close all doors and windows (only if able) to help to contain the fire (if relevant</w:t>
      </w:r>
      <w:proofErr w:type="gramStart"/>
      <w:r w:rsidRPr="00E007C2">
        <w:t>);</w:t>
      </w:r>
      <w:proofErr w:type="gramEnd"/>
    </w:p>
    <w:p w14:paraId="0D01868F" w14:textId="77777777" w:rsidR="00B36279" w:rsidRPr="00E007C2" w:rsidRDefault="00B36279" w:rsidP="00FA68E2">
      <w:pPr>
        <w:pStyle w:val="Boardbody"/>
        <w:rPr>
          <w:i/>
          <w:spacing w:val="-5"/>
        </w:rPr>
      </w:pPr>
      <w:r w:rsidRPr="00E007C2">
        <w:t>Once at the designated assembly area, check the roll to make sure that all children and staff are accounted for.</w:t>
      </w:r>
    </w:p>
    <w:p w14:paraId="0E93D93E" w14:textId="77777777" w:rsidR="00B36279" w:rsidRDefault="00B36279" w:rsidP="00F81B9B">
      <w:pPr>
        <w:pStyle w:val="ListBullet"/>
        <w:numPr>
          <w:ilvl w:val="0"/>
          <w:numId w:val="0"/>
        </w:numPr>
      </w:pPr>
      <w:r>
        <w:t xml:space="preserve">Attempts to extinguish fires will occur only when the room is evacuated, if the fire is </w:t>
      </w:r>
      <w:proofErr w:type="gramStart"/>
      <w:r>
        <w:t>very small</w:t>
      </w:r>
      <w:proofErr w:type="gramEnd"/>
      <w:r>
        <w:t>, and the person trained in using the extinguisher is in no immediate danger.</w:t>
      </w:r>
    </w:p>
    <w:p w14:paraId="5901E954" w14:textId="77777777" w:rsidR="00B36279" w:rsidRPr="00F2743A" w:rsidRDefault="00B36279" w:rsidP="00F81B9B">
      <w:pPr>
        <w:pStyle w:val="ListBullet"/>
        <w:numPr>
          <w:ilvl w:val="0"/>
          <w:numId w:val="0"/>
        </w:numPr>
      </w:pPr>
      <w:r>
        <w:t>No one will re-enter, nor be permitted to re-enter, a building in which there is or has been a fire, under any circumstances, unless and until the emergency service advises that it is safe to do so.</w:t>
      </w:r>
      <w:bookmarkStart w:id="68" w:name="_Toc40529955"/>
    </w:p>
    <w:bookmarkEnd w:id="68"/>
    <w:p w14:paraId="39611222" w14:textId="77777777" w:rsidR="00B36279" w:rsidRDefault="00B36279" w:rsidP="00F81B9B">
      <w:pPr>
        <w:pStyle w:val="ListBullet"/>
        <w:numPr>
          <w:ilvl w:val="0"/>
          <w:numId w:val="0"/>
        </w:numPr>
        <w:spacing w:after="0"/>
        <w:rPr>
          <w:rFonts w:cs="Arial"/>
          <w:b/>
          <w:sz w:val="22"/>
          <w:szCs w:val="22"/>
        </w:rPr>
      </w:pPr>
    </w:p>
    <w:p w14:paraId="5C017B4A" w14:textId="77777777" w:rsidR="00B36279" w:rsidRDefault="00B36279" w:rsidP="00F81B9B">
      <w:pPr>
        <w:pStyle w:val="ListBullet"/>
        <w:numPr>
          <w:ilvl w:val="0"/>
          <w:numId w:val="0"/>
        </w:numPr>
        <w:spacing w:after="0"/>
        <w:rPr>
          <w:rFonts w:cs="Arial"/>
          <w:b/>
          <w:sz w:val="22"/>
          <w:szCs w:val="22"/>
        </w:rPr>
      </w:pPr>
      <w:r>
        <w:rPr>
          <w:rFonts w:cs="Arial"/>
          <w:b/>
          <w:sz w:val="22"/>
          <w:szCs w:val="22"/>
        </w:rPr>
        <w:t>Bomb Threat</w:t>
      </w:r>
    </w:p>
    <w:p w14:paraId="3FE3B706" w14:textId="77777777" w:rsidR="00B36279" w:rsidRDefault="00B36279" w:rsidP="00F81B9B">
      <w:pPr>
        <w:pStyle w:val="ListBullet"/>
        <w:numPr>
          <w:ilvl w:val="0"/>
          <w:numId w:val="0"/>
        </w:numPr>
        <w:spacing w:after="0"/>
        <w:rPr>
          <w:rFonts w:cs="Arial"/>
          <w:sz w:val="22"/>
          <w:szCs w:val="22"/>
        </w:rPr>
      </w:pPr>
    </w:p>
    <w:p w14:paraId="1DF145A9" w14:textId="77777777" w:rsidR="00B36279" w:rsidRDefault="00B36279" w:rsidP="00F81B9B">
      <w:pPr>
        <w:pStyle w:val="ListBullet"/>
        <w:numPr>
          <w:ilvl w:val="0"/>
          <w:numId w:val="0"/>
        </w:numPr>
        <w:spacing w:after="0"/>
      </w:pPr>
      <w:r>
        <w:t xml:space="preserve">In the event of a bomb threat, the following information will be recorded by the person who answers the call, on the ‘bomb threat checklist’ </w:t>
      </w:r>
    </w:p>
    <w:p w14:paraId="4C0A2E20" w14:textId="77777777" w:rsidR="00B36279" w:rsidRPr="00E007C2" w:rsidRDefault="00B36279" w:rsidP="00FA68E2">
      <w:pPr>
        <w:pStyle w:val="Boardbody"/>
        <w:rPr>
          <w:i/>
        </w:rPr>
      </w:pPr>
      <w:r w:rsidRPr="00E007C2">
        <w:t xml:space="preserve">Time and date of the </w:t>
      </w:r>
      <w:proofErr w:type="gramStart"/>
      <w:r w:rsidRPr="00E007C2">
        <w:t>call;</w:t>
      </w:r>
      <w:proofErr w:type="gramEnd"/>
    </w:p>
    <w:p w14:paraId="3D985146" w14:textId="77777777" w:rsidR="00B36279" w:rsidRPr="00E007C2" w:rsidRDefault="00B36279" w:rsidP="00FA68E2">
      <w:pPr>
        <w:pStyle w:val="Boardbody"/>
        <w:rPr>
          <w:i/>
        </w:rPr>
      </w:pPr>
      <w:r w:rsidRPr="00E007C2">
        <w:t xml:space="preserve">the wording of the </w:t>
      </w:r>
      <w:proofErr w:type="gramStart"/>
      <w:r w:rsidRPr="00E007C2">
        <w:t>threat;</w:t>
      </w:r>
      <w:proofErr w:type="gramEnd"/>
    </w:p>
    <w:p w14:paraId="1772C77E" w14:textId="77777777" w:rsidR="00B36279" w:rsidRPr="00E007C2" w:rsidRDefault="00B36279" w:rsidP="00FA68E2">
      <w:pPr>
        <w:pStyle w:val="Boardbody"/>
        <w:rPr>
          <w:i/>
        </w:rPr>
      </w:pPr>
      <w:r w:rsidRPr="00E007C2">
        <w:t>Other specific details.</w:t>
      </w:r>
    </w:p>
    <w:p w14:paraId="295BF72E" w14:textId="77777777" w:rsidR="00B36279" w:rsidRDefault="00B36279" w:rsidP="00B36279">
      <w:pPr>
        <w:pStyle w:val="BodyText"/>
        <w:ind w:left="0"/>
      </w:pPr>
      <w:r>
        <w:t>DO NOT hang up the phone, without alerting the caller indicate for another person to use a separate phone to call police to report the threat.</w:t>
      </w:r>
    </w:p>
    <w:p w14:paraId="48266159" w14:textId="77777777" w:rsidR="00B36279" w:rsidRDefault="00B36279" w:rsidP="00B36279">
      <w:pPr>
        <w:pStyle w:val="BodyText"/>
        <w:ind w:left="0"/>
      </w:pPr>
      <w:r>
        <w:t>Implement an evacuation of the building according to Jamboree Heights OSHCs’ emergency evacuation procedure.</w:t>
      </w:r>
    </w:p>
    <w:p w14:paraId="037171AC" w14:textId="77777777" w:rsidR="00B36279" w:rsidRDefault="00B36279" w:rsidP="00B36279">
      <w:pPr>
        <w:pStyle w:val="BodyText"/>
        <w:ind w:left="0"/>
        <w:rPr>
          <w:rFonts w:cs="Arial"/>
          <w:b/>
          <w:sz w:val="22"/>
          <w:szCs w:val="22"/>
        </w:rPr>
      </w:pPr>
      <w:r>
        <w:t>When safe, complete an incident report on the situation, attach the bomb threat checklist and forward to Management.</w:t>
      </w:r>
    </w:p>
    <w:p w14:paraId="32227AE6" w14:textId="77777777" w:rsidR="00B36279" w:rsidRDefault="00B36279" w:rsidP="00F81B9B">
      <w:pPr>
        <w:pStyle w:val="ListBullet"/>
        <w:numPr>
          <w:ilvl w:val="0"/>
          <w:numId w:val="0"/>
        </w:numPr>
        <w:spacing w:after="0"/>
        <w:rPr>
          <w:rFonts w:cs="Arial"/>
          <w:b/>
          <w:sz w:val="22"/>
          <w:szCs w:val="22"/>
        </w:rPr>
      </w:pPr>
      <w:r>
        <w:rPr>
          <w:rFonts w:cs="Arial"/>
          <w:b/>
          <w:sz w:val="22"/>
          <w:szCs w:val="22"/>
        </w:rPr>
        <w:t>Evaluation</w:t>
      </w:r>
    </w:p>
    <w:p w14:paraId="6FD191DC" w14:textId="77777777" w:rsidR="00B36279" w:rsidRDefault="00B36279" w:rsidP="00F81B9B">
      <w:pPr>
        <w:pStyle w:val="ListBullet"/>
        <w:numPr>
          <w:ilvl w:val="0"/>
          <w:numId w:val="0"/>
        </w:numPr>
        <w:spacing w:after="0"/>
        <w:rPr>
          <w:rFonts w:cs="Arial"/>
          <w:sz w:val="22"/>
          <w:szCs w:val="22"/>
        </w:rPr>
      </w:pPr>
    </w:p>
    <w:p w14:paraId="55D589A0" w14:textId="77777777" w:rsidR="00B36279" w:rsidRDefault="00B36279" w:rsidP="00B36279">
      <w:pPr>
        <w:pStyle w:val="BodyText"/>
        <w:ind w:left="0"/>
      </w:pPr>
      <w:r>
        <w:t>An ‘evacuation drill evaluation form’ is to be completed by the coordinator or Health and Safety Representative as soon as possible after the drill.</w:t>
      </w:r>
    </w:p>
    <w:p w14:paraId="7C0D9DC2" w14:textId="77777777" w:rsidR="00B36279" w:rsidRDefault="00B36279" w:rsidP="00B36279">
      <w:pPr>
        <w:pStyle w:val="BodyText"/>
        <w:ind w:left="0"/>
      </w:pPr>
      <w:r>
        <w:t xml:space="preserve">Issues identified through this evaluation will be discussed at the next team meeting and referred to management if necessary.  Feedback should also be provided to the children. </w:t>
      </w:r>
    </w:p>
    <w:p w14:paraId="316A0520" w14:textId="77777777" w:rsidR="00B36279" w:rsidRDefault="00B36279" w:rsidP="00B36279">
      <w:pPr>
        <w:pStyle w:val="Heading2"/>
        <w:ind w:left="0"/>
        <w:rPr>
          <w:sz w:val="28"/>
        </w:rPr>
      </w:pPr>
      <w:r>
        <w:rPr>
          <w:sz w:val="20"/>
        </w:rPr>
        <w:tab/>
      </w:r>
    </w:p>
    <w:tbl>
      <w:tblPr>
        <w:tblStyle w:val="TableGrid"/>
        <w:tblW w:w="0" w:type="auto"/>
        <w:tblLook w:val="04A0" w:firstRow="1" w:lastRow="0" w:firstColumn="1" w:lastColumn="0" w:noHBand="0" w:noVBand="1"/>
      </w:tblPr>
      <w:tblGrid>
        <w:gridCol w:w="2132"/>
        <w:gridCol w:w="2132"/>
        <w:gridCol w:w="2132"/>
        <w:gridCol w:w="2133"/>
      </w:tblGrid>
      <w:tr w:rsidR="00B36279" w14:paraId="5CA0FD24" w14:textId="77777777" w:rsidTr="00B11C9D">
        <w:tc>
          <w:tcPr>
            <w:tcW w:w="8529" w:type="dxa"/>
            <w:gridSpan w:val="4"/>
            <w:shd w:val="clear" w:color="auto" w:fill="BFBFBF" w:themeFill="background1" w:themeFillShade="BF"/>
          </w:tcPr>
          <w:p w14:paraId="4B537AF6"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FEA5EAD" w14:textId="77777777" w:rsidTr="00B11C9D">
        <w:trPr>
          <w:trHeight w:val="495"/>
        </w:trPr>
        <w:tc>
          <w:tcPr>
            <w:tcW w:w="2132" w:type="dxa"/>
            <w:shd w:val="clear" w:color="auto" w:fill="A6A6A6" w:themeFill="background1" w:themeFillShade="A6"/>
          </w:tcPr>
          <w:p w14:paraId="271C3CC0" w14:textId="77777777" w:rsidR="00B36279" w:rsidRDefault="00B36279" w:rsidP="00B11C9D">
            <w:pPr>
              <w:spacing w:after="200" w:line="276" w:lineRule="auto"/>
              <w:ind w:left="0"/>
              <w:rPr>
                <w:rFonts w:cs="Aharoni"/>
              </w:rPr>
            </w:pPr>
            <w:r>
              <w:rPr>
                <w:rFonts w:cs="Aharoni"/>
              </w:rPr>
              <w:t>Endorsed by:</w:t>
            </w:r>
          </w:p>
        </w:tc>
        <w:tc>
          <w:tcPr>
            <w:tcW w:w="2132" w:type="dxa"/>
          </w:tcPr>
          <w:p w14:paraId="0153501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43460FD" w14:textId="77777777" w:rsidR="00B36279" w:rsidRDefault="00B36279" w:rsidP="00B11C9D">
            <w:pPr>
              <w:spacing w:after="200" w:line="276" w:lineRule="auto"/>
              <w:ind w:left="0"/>
              <w:rPr>
                <w:rFonts w:cs="Aharoni"/>
              </w:rPr>
            </w:pPr>
            <w:r>
              <w:rPr>
                <w:rFonts w:cs="Aharoni"/>
              </w:rPr>
              <w:t>Date Endorsed:</w:t>
            </w:r>
          </w:p>
        </w:tc>
        <w:tc>
          <w:tcPr>
            <w:tcW w:w="2133" w:type="dxa"/>
          </w:tcPr>
          <w:p w14:paraId="1879B390" w14:textId="69AA538F" w:rsidR="00B36279" w:rsidRDefault="001643B5" w:rsidP="00B11C9D">
            <w:pPr>
              <w:spacing w:after="200" w:line="276" w:lineRule="auto"/>
              <w:ind w:left="0"/>
              <w:jc w:val="center"/>
              <w:rPr>
                <w:rFonts w:cs="Aharoni"/>
              </w:rPr>
            </w:pPr>
            <w:r>
              <w:rPr>
                <w:rFonts w:cs="Aharoni"/>
              </w:rPr>
              <w:t>16/03/2020</w:t>
            </w:r>
          </w:p>
        </w:tc>
      </w:tr>
      <w:tr w:rsidR="00B36279" w14:paraId="771EA62D" w14:textId="77777777" w:rsidTr="00B11C9D">
        <w:tc>
          <w:tcPr>
            <w:tcW w:w="2132" w:type="dxa"/>
            <w:shd w:val="clear" w:color="auto" w:fill="A6A6A6" w:themeFill="background1" w:themeFillShade="A6"/>
          </w:tcPr>
          <w:p w14:paraId="2D3ED1A4" w14:textId="77777777" w:rsidR="00B36279" w:rsidRDefault="00B36279" w:rsidP="00B11C9D">
            <w:pPr>
              <w:spacing w:after="200" w:line="276" w:lineRule="auto"/>
              <w:ind w:left="0"/>
              <w:rPr>
                <w:rFonts w:cs="Aharoni"/>
              </w:rPr>
            </w:pPr>
            <w:r>
              <w:rPr>
                <w:rFonts w:cs="Aharoni"/>
              </w:rPr>
              <w:t>Date implemented:</w:t>
            </w:r>
          </w:p>
        </w:tc>
        <w:tc>
          <w:tcPr>
            <w:tcW w:w="2132" w:type="dxa"/>
          </w:tcPr>
          <w:p w14:paraId="5DFD3C4B" w14:textId="31CBDA4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6FF0088"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FC441D8" w14:textId="48485267" w:rsidR="00B36279" w:rsidRDefault="00A30610" w:rsidP="00B11C9D">
            <w:pPr>
              <w:spacing w:after="200" w:line="276" w:lineRule="auto"/>
              <w:ind w:left="0"/>
              <w:jc w:val="center"/>
              <w:rPr>
                <w:rFonts w:cs="Aharoni"/>
              </w:rPr>
            </w:pPr>
            <w:r>
              <w:rPr>
                <w:rFonts w:cs="Aharoni"/>
              </w:rPr>
              <w:t>25/03/2020</w:t>
            </w:r>
          </w:p>
        </w:tc>
      </w:tr>
      <w:tr w:rsidR="00B36279" w14:paraId="628FC915" w14:textId="77777777" w:rsidTr="00B11C9D">
        <w:tc>
          <w:tcPr>
            <w:tcW w:w="2132" w:type="dxa"/>
            <w:shd w:val="clear" w:color="auto" w:fill="A6A6A6" w:themeFill="background1" w:themeFillShade="A6"/>
          </w:tcPr>
          <w:p w14:paraId="6DD9FAB7" w14:textId="77777777" w:rsidR="00B36279" w:rsidRDefault="00B36279" w:rsidP="00B11C9D">
            <w:pPr>
              <w:spacing w:after="200" w:line="276" w:lineRule="auto"/>
              <w:ind w:left="0"/>
              <w:rPr>
                <w:rFonts w:cs="Aharoni"/>
              </w:rPr>
            </w:pPr>
            <w:r>
              <w:rPr>
                <w:rFonts w:cs="Aharoni"/>
              </w:rPr>
              <w:t>Version:</w:t>
            </w:r>
          </w:p>
        </w:tc>
        <w:tc>
          <w:tcPr>
            <w:tcW w:w="2132" w:type="dxa"/>
          </w:tcPr>
          <w:p w14:paraId="5E742DBF" w14:textId="475D5D12"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A0BEE8D" w14:textId="77777777" w:rsidR="00B36279" w:rsidRDefault="00B36279" w:rsidP="00B11C9D">
            <w:pPr>
              <w:spacing w:after="200" w:line="276" w:lineRule="auto"/>
              <w:ind w:left="0"/>
              <w:rPr>
                <w:rFonts w:cs="Aharoni"/>
              </w:rPr>
            </w:pPr>
            <w:r>
              <w:rPr>
                <w:rFonts w:cs="Aharoni"/>
              </w:rPr>
              <w:t>Date of review:</w:t>
            </w:r>
          </w:p>
        </w:tc>
        <w:tc>
          <w:tcPr>
            <w:tcW w:w="2133" w:type="dxa"/>
          </w:tcPr>
          <w:p w14:paraId="26CB5BDC" w14:textId="78B64147" w:rsidR="00B36279" w:rsidRDefault="000F7EB3" w:rsidP="00B11C9D">
            <w:pPr>
              <w:spacing w:after="200" w:line="276" w:lineRule="auto"/>
              <w:ind w:left="0"/>
              <w:jc w:val="center"/>
              <w:rPr>
                <w:rFonts w:cs="Aharoni"/>
              </w:rPr>
            </w:pPr>
            <w:r>
              <w:rPr>
                <w:rFonts w:cs="Aharoni"/>
              </w:rPr>
              <w:t>27/11/2019</w:t>
            </w:r>
          </w:p>
        </w:tc>
      </w:tr>
    </w:tbl>
    <w:p w14:paraId="41221361"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534E4787" w14:textId="63C8474A"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7.3</w:t>
      </w:r>
      <w:r w:rsidRPr="003C1779">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Harassment and Lockdown Policy</w:t>
      </w:r>
    </w:p>
    <w:p w14:paraId="7D1AF755" w14:textId="77777777" w:rsidR="00B36279" w:rsidRDefault="00B36279" w:rsidP="00B36279">
      <w:pPr>
        <w:ind w:left="0"/>
        <w:rPr>
          <w:spacing w:val="-16"/>
          <w:kern w:val="28"/>
        </w:rPr>
      </w:pPr>
    </w:p>
    <w:p w14:paraId="0E8F6A4C" w14:textId="77777777" w:rsidR="00B36279" w:rsidRDefault="00B36279" w:rsidP="00B36279">
      <w:pPr>
        <w:ind w:left="0"/>
      </w:pPr>
      <w:r>
        <w:t>Jamboree Heights OSHC acknowledges the need to ensure that educators and children are aware of, and understand, evacuation and other procedures in the case of an emergency.  Jamboree Heights OSHC therefore takes a proactive approach through the regular implementation of practice drills and evaluations.</w:t>
      </w:r>
    </w:p>
    <w:p w14:paraId="2EEDA72C" w14:textId="77777777" w:rsidR="00B36279" w:rsidRPr="00EC3D4B" w:rsidRDefault="00B36279" w:rsidP="00B36279">
      <w:pPr>
        <w:keepNext/>
        <w:keepLines/>
        <w:spacing w:before="60" w:after="120" w:line="340" w:lineRule="atLeast"/>
        <w:ind w:left="0"/>
        <w:jc w:val="both"/>
        <w:rPr>
          <w:spacing w:val="-16"/>
          <w:kern w:val="28"/>
        </w:rPr>
      </w:pPr>
    </w:p>
    <w:p w14:paraId="6E331A59"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3986C098" w14:textId="77777777" w:rsidR="00B36279" w:rsidRDefault="00B36279" w:rsidP="00B36279">
      <w:pPr>
        <w:ind w:left="0"/>
        <w:rPr>
          <w:rFonts w:cs="Aharoni"/>
        </w:rPr>
      </w:pPr>
    </w:p>
    <w:p w14:paraId="01974F3B" w14:textId="77777777" w:rsidR="00B36279" w:rsidRDefault="00B36279" w:rsidP="00B36279">
      <w:pPr>
        <w:ind w:left="0"/>
        <w:rPr>
          <w:rFonts w:cs="Aharoni"/>
        </w:rPr>
      </w:pPr>
      <w:r>
        <w:rPr>
          <w:rFonts w:cs="Aharoni"/>
        </w:rPr>
        <w:t>The laws and other provisions affecting this policy include:</w:t>
      </w:r>
    </w:p>
    <w:p w14:paraId="24C72CE7" w14:textId="77777777" w:rsidR="00B36279" w:rsidRDefault="00B36279" w:rsidP="00B36279">
      <w:pPr>
        <w:ind w:left="0"/>
      </w:pPr>
    </w:p>
    <w:p w14:paraId="081262AE"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44605423" w14:textId="77777777" w:rsidR="00B36279" w:rsidRDefault="00B36279" w:rsidP="00B36279">
      <w:pPr>
        <w:pStyle w:val="ListBullet"/>
        <w:numPr>
          <w:ilvl w:val="0"/>
          <w:numId w:val="9"/>
        </w:numPr>
        <w:ind w:left="851" w:hanging="284"/>
        <w:rPr>
          <w:i/>
        </w:rPr>
      </w:pPr>
      <w:r>
        <w:rPr>
          <w:i/>
        </w:rPr>
        <w:t>Duty of Care</w:t>
      </w:r>
    </w:p>
    <w:p w14:paraId="3E889746" w14:textId="77777777" w:rsidR="00B36279" w:rsidRPr="00CE24A2" w:rsidRDefault="00B36279" w:rsidP="00B36279">
      <w:pPr>
        <w:pStyle w:val="ListBullet"/>
        <w:numPr>
          <w:ilvl w:val="0"/>
          <w:numId w:val="9"/>
        </w:numPr>
        <w:ind w:left="851" w:hanging="284"/>
        <w:rPr>
          <w:i/>
        </w:rPr>
      </w:pPr>
      <w:r>
        <w:rPr>
          <w:i/>
        </w:rPr>
        <w:t>Work Health and Safety Act 2011</w:t>
      </w:r>
    </w:p>
    <w:p w14:paraId="19201E6A" w14:textId="77777777" w:rsidR="00B36279" w:rsidRDefault="00B36279" w:rsidP="006D4601">
      <w:pPr>
        <w:numPr>
          <w:ilvl w:val="0"/>
          <w:numId w:val="29"/>
        </w:numPr>
        <w:spacing w:after="240" w:line="240" w:lineRule="atLeast"/>
        <w:ind w:left="851" w:hanging="284"/>
        <w:jc w:val="both"/>
        <w:rPr>
          <w:i/>
        </w:rPr>
      </w:pPr>
      <w:r>
        <w:rPr>
          <w:i/>
        </w:rPr>
        <w:t>Family and Child Commission Act 2014</w:t>
      </w:r>
    </w:p>
    <w:p w14:paraId="003B9504" w14:textId="77777777" w:rsidR="00B36279" w:rsidRDefault="00B36279" w:rsidP="006D4601">
      <w:pPr>
        <w:numPr>
          <w:ilvl w:val="0"/>
          <w:numId w:val="29"/>
        </w:numPr>
        <w:spacing w:after="240" w:line="240" w:lineRule="atLeast"/>
        <w:ind w:left="851" w:hanging="284"/>
        <w:jc w:val="both"/>
        <w:rPr>
          <w:i/>
        </w:rPr>
      </w:pPr>
      <w:r>
        <w:rPr>
          <w:i/>
        </w:rPr>
        <w:t>Child Protection Act 1999 and Regulation 2000</w:t>
      </w:r>
    </w:p>
    <w:p w14:paraId="08D05907" w14:textId="77777777" w:rsidR="00B36279" w:rsidRPr="00DB1064" w:rsidRDefault="00B36279" w:rsidP="006D4601">
      <w:pPr>
        <w:numPr>
          <w:ilvl w:val="0"/>
          <w:numId w:val="29"/>
        </w:numPr>
        <w:spacing w:after="240" w:line="240" w:lineRule="atLeast"/>
        <w:ind w:left="851" w:hanging="284"/>
        <w:jc w:val="both"/>
        <w:rPr>
          <w:i/>
        </w:rPr>
      </w:pPr>
      <w:r w:rsidRPr="00DB1064">
        <w:rPr>
          <w:i/>
        </w:rPr>
        <w:t>NQS Area</w:t>
      </w:r>
      <w:r>
        <w:rPr>
          <w:i/>
        </w:rPr>
        <w:t>:</w:t>
      </w:r>
      <w:r w:rsidRPr="00DB1064">
        <w:rPr>
          <w:i/>
        </w:rPr>
        <w:t xml:space="preserve"> </w:t>
      </w:r>
      <w:r>
        <w:rPr>
          <w:i/>
        </w:rPr>
        <w:t>2.3.1, 2.3.2, 2.3.3; 4.2.1; 7.1.1, 7.1.2; 7.3.1, 7.3.2, 7.3.3, 7.3.5.</w:t>
      </w:r>
      <w:r w:rsidRPr="00DB1064">
        <w:rPr>
          <w:i/>
        </w:rPr>
        <w:t xml:space="preserve">  </w:t>
      </w:r>
    </w:p>
    <w:p w14:paraId="3BF41937" w14:textId="77777777" w:rsidR="00B36279" w:rsidRPr="00DB1064" w:rsidRDefault="00B36279" w:rsidP="006D4601">
      <w:pPr>
        <w:numPr>
          <w:ilvl w:val="0"/>
          <w:numId w:val="29"/>
        </w:numPr>
        <w:spacing w:after="240" w:line="240" w:lineRule="atLeast"/>
        <w:ind w:left="851" w:hanging="284"/>
        <w:jc w:val="both"/>
        <w:rPr>
          <w:i/>
        </w:rPr>
      </w:pPr>
      <w:r w:rsidRPr="00DB1064">
        <w:rPr>
          <w:i/>
        </w:rPr>
        <w:t xml:space="preserve">Policies: </w:t>
      </w:r>
      <w:r>
        <w:rPr>
          <w:i/>
        </w:rPr>
        <w:t>6.3 – Workplace Health and Safety, 7.1 – Emergency Equipment and Facilities, 7.2 – Drills and Evacuations, 7.4 – Fire Safety Compliance, 8.10 – Employee Orientation and Induction.</w:t>
      </w:r>
    </w:p>
    <w:p w14:paraId="1E7839A0"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54773D7" w14:textId="77777777" w:rsidR="00B36279" w:rsidRDefault="00B36279" w:rsidP="00B36279">
      <w:pPr>
        <w:ind w:left="0"/>
        <w:rPr>
          <w:rFonts w:cs="Aharoni"/>
        </w:rPr>
      </w:pPr>
    </w:p>
    <w:p w14:paraId="2133A1E0" w14:textId="77777777" w:rsidR="00B36279" w:rsidRPr="00F81B9B" w:rsidRDefault="00B36279" w:rsidP="00E007C2">
      <w:pPr>
        <w:pStyle w:val="ListBullet"/>
        <w:numPr>
          <w:ilvl w:val="0"/>
          <w:numId w:val="0"/>
        </w:numPr>
        <w:spacing w:after="0"/>
      </w:pPr>
      <w:r w:rsidRPr="00F81B9B">
        <w:t xml:space="preserve">In the event of harassment or unauthorized persons refusing to leave the premises the coordinator, or in their absence, the Health and Safety Representative will initiate the following </w:t>
      </w:r>
      <w:proofErr w:type="gramStart"/>
      <w:r w:rsidRPr="00F81B9B">
        <w:t>drill:-</w:t>
      </w:r>
      <w:proofErr w:type="gramEnd"/>
    </w:p>
    <w:p w14:paraId="54D5CCA4" w14:textId="77777777" w:rsidR="00B36279" w:rsidRPr="00E007C2" w:rsidRDefault="00B36279" w:rsidP="00FA68E2">
      <w:pPr>
        <w:pStyle w:val="Boardbody"/>
        <w:rPr>
          <w:i/>
        </w:rPr>
      </w:pPr>
      <w:r w:rsidRPr="00E007C2">
        <w:t>The educator or child (if appropriate) being harassed, or the closest observer of the child or other educator being harassed, will give a prearranged signal, which is made known to all educators, to begin the drill (e.g. code "orange" for harassment or code "purple" for lockdown);</w:t>
      </w:r>
    </w:p>
    <w:p w14:paraId="2918873F" w14:textId="77777777" w:rsidR="00B36279" w:rsidRPr="00E007C2" w:rsidRDefault="00B36279" w:rsidP="00FA68E2">
      <w:pPr>
        <w:pStyle w:val="Boardbody"/>
        <w:rPr>
          <w:i/>
        </w:rPr>
      </w:pPr>
      <w:r w:rsidRPr="00E007C2">
        <w:t xml:space="preserve">The coordinator or other person, who receives the signal, will calmly and quietly inform other educators of the need to remove the children to safety.  If the threat is inside, children will be escorted outside by educators.  If the threat is </w:t>
      </w:r>
      <w:proofErr w:type="gramStart"/>
      <w:r w:rsidRPr="00E007C2">
        <w:t>outside</w:t>
      </w:r>
      <w:proofErr w:type="gramEnd"/>
      <w:r w:rsidRPr="00E007C2">
        <w:t xml:space="preserve"> then children will be escorted inside by educators;</w:t>
      </w:r>
    </w:p>
    <w:p w14:paraId="2D09434B" w14:textId="77777777" w:rsidR="00B36279" w:rsidRPr="00E007C2" w:rsidRDefault="00B36279" w:rsidP="00FA68E2">
      <w:pPr>
        <w:pStyle w:val="Boardbody"/>
        <w:rPr>
          <w:i/>
        </w:rPr>
      </w:pPr>
      <w:r w:rsidRPr="00E007C2">
        <w:t xml:space="preserve">The coordinator/Health and Safety Representative, will immediately obtain and if </w:t>
      </w:r>
      <w:proofErr w:type="gramStart"/>
      <w:r w:rsidRPr="00E007C2">
        <w:t>possible</w:t>
      </w:r>
      <w:proofErr w:type="gramEnd"/>
      <w:r w:rsidRPr="00E007C2">
        <w:t xml:space="preserve"> record relevant information (e.g. physical descriptions, car registration etc.) on a service incident report;</w:t>
      </w:r>
    </w:p>
    <w:p w14:paraId="5767720E" w14:textId="77777777" w:rsidR="00B36279" w:rsidRPr="00E007C2" w:rsidRDefault="00B36279" w:rsidP="00FA68E2">
      <w:pPr>
        <w:pStyle w:val="Boardbody"/>
        <w:rPr>
          <w:i/>
          <w:spacing w:val="-5"/>
        </w:rPr>
      </w:pPr>
      <w:r w:rsidRPr="00E007C2">
        <w:t>An educator will witness and provide back-up for the coordinator/Health and Safety Representative, but only if it does not place that person in a position of unacceptable risk or harm to themselves, to any child or to others.</w:t>
      </w:r>
    </w:p>
    <w:p w14:paraId="368F6CD0" w14:textId="77777777" w:rsidR="00B36279" w:rsidRPr="00E007C2" w:rsidRDefault="00B36279" w:rsidP="00FA68E2">
      <w:pPr>
        <w:pStyle w:val="Boardbody"/>
        <w:rPr>
          <w:i/>
        </w:rPr>
      </w:pPr>
      <w:r w:rsidRPr="00E007C2">
        <w:t>In the event of an internal threat (intruder, bomb and/or behaviour issue) where children are to be escorted to an outside area, once the prearranged signal has been acknowledged:</w:t>
      </w:r>
    </w:p>
    <w:p w14:paraId="374E265A" w14:textId="77777777" w:rsidR="00B36279" w:rsidRPr="00E007C2" w:rsidRDefault="00B36279" w:rsidP="00FA68E2">
      <w:pPr>
        <w:pStyle w:val="Boardbody"/>
        <w:rPr>
          <w:i/>
        </w:rPr>
      </w:pPr>
      <w:r w:rsidRPr="00E007C2">
        <w:lastRenderedPageBreak/>
        <w:t xml:space="preserve">An educator will telephone the relevant emergency </w:t>
      </w:r>
      <w:proofErr w:type="gramStart"/>
      <w:r w:rsidRPr="00E007C2">
        <w:t>number;</w:t>
      </w:r>
      <w:proofErr w:type="gramEnd"/>
    </w:p>
    <w:p w14:paraId="4C222CC7" w14:textId="77777777" w:rsidR="00B36279" w:rsidRPr="00E007C2" w:rsidRDefault="00B36279" w:rsidP="00FA68E2">
      <w:pPr>
        <w:pStyle w:val="Boardbody"/>
        <w:rPr>
          <w:i/>
        </w:rPr>
      </w:pPr>
      <w:r w:rsidRPr="00E007C2">
        <w:t xml:space="preserve">An educator will check and evacuate all rooms including the toilets, storage rooms and near-by buildings on the </w:t>
      </w:r>
      <w:proofErr w:type="gramStart"/>
      <w:r w:rsidRPr="00E007C2">
        <w:t>premises;</w:t>
      </w:r>
      <w:proofErr w:type="gramEnd"/>
    </w:p>
    <w:p w14:paraId="561C9F37" w14:textId="77777777" w:rsidR="00B36279" w:rsidRPr="00E007C2" w:rsidRDefault="00B36279" w:rsidP="00FA68E2">
      <w:pPr>
        <w:pStyle w:val="Boardbody"/>
        <w:rPr>
          <w:i/>
        </w:rPr>
      </w:pPr>
      <w:r w:rsidRPr="00E007C2">
        <w:t xml:space="preserve">An educator will collect sign in/out tablet from the Coordinator's office and parent contact </w:t>
      </w:r>
      <w:proofErr w:type="gramStart"/>
      <w:r w:rsidRPr="00E007C2">
        <w:t>numbers;</w:t>
      </w:r>
      <w:proofErr w:type="gramEnd"/>
    </w:p>
    <w:p w14:paraId="2314E16A" w14:textId="77777777" w:rsidR="00B36279" w:rsidRPr="00E007C2" w:rsidRDefault="00B36279" w:rsidP="00FA68E2">
      <w:pPr>
        <w:pStyle w:val="Boardbody"/>
        <w:rPr>
          <w:i/>
          <w:spacing w:val="-5"/>
        </w:rPr>
      </w:pPr>
      <w:r w:rsidRPr="00E007C2">
        <w:t>An educator will close and lock all doors and windows (only if appropriate and able to do so</w:t>
      </w:r>
      <w:proofErr w:type="gramStart"/>
      <w:r w:rsidRPr="00E007C2">
        <w:t>);</w:t>
      </w:r>
      <w:proofErr w:type="gramEnd"/>
    </w:p>
    <w:p w14:paraId="73187094" w14:textId="77777777" w:rsidR="00B36279" w:rsidRPr="00E007C2" w:rsidRDefault="00B36279" w:rsidP="00FA68E2">
      <w:pPr>
        <w:pStyle w:val="Boardbody"/>
        <w:rPr>
          <w:i/>
        </w:rPr>
      </w:pPr>
      <w:r w:rsidRPr="00E007C2">
        <w:t>Once at the designated assembly area, an educator will check the roll to make sure that all children and educators are accounted for including children who have already been signed out and have been collected.</w:t>
      </w:r>
    </w:p>
    <w:p w14:paraId="0BA3CC23" w14:textId="77777777" w:rsidR="00B36279" w:rsidRPr="00E007C2" w:rsidRDefault="00B36279" w:rsidP="00FA68E2">
      <w:pPr>
        <w:pStyle w:val="Boardbody"/>
        <w:rPr>
          <w:i/>
        </w:rPr>
      </w:pPr>
      <w:r w:rsidRPr="00E007C2">
        <w:t>In the event of an external threat (intruder, fire, bomb, gas leak) where children are to be escorted inside, once the prearranged signal has been acknowledged, the following drill will be initiated:</w:t>
      </w:r>
    </w:p>
    <w:p w14:paraId="25DB239F" w14:textId="77777777" w:rsidR="00B36279" w:rsidRPr="00E007C2" w:rsidRDefault="00B36279" w:rsidP="00FA68E2">
      <w:pPr>
        <w:pStyle w:val="Boardbody"/>
        <w:rPr>
          <w:i/>
        </w:rPr>
      </w:pPr>
      <w:r w:rsidRPr="00E007C2">
        <w:t xml:space="preserve">Educators will calmly and quietly move the children to safety inside the room, checking the toilets, storage rooms and near-by </w:t>
      </w:r>
      <w:proofErr w:type="gramStart"/>
      <w:r w:rsidRPr="00E007C2">
        <w:t>buildings;</w:t>
      </w:r>
      <w:proofErr w:type="gramEnd"/>
    </w:p>
    <w:p w14:paraId="62F25A7C" w14:textId="77777777" w:rsidR="00B36279" w:rsidRPr="00E007C2" w:rsidRDefault="00B36279" w:rsidP="00FA68E2">
      <w:pPr>
        <w:pStyle w:val="Boardbody"/>
        <w:rPr>
          <w:i/>
        </w:rPr>
      </w:pPr>
      <w:r w:rsidRPr="00E007C2">
        <w:t>All doors, windows and curtains will be shut and locked (if safe to do so</w:t>
      </w:r>
      <w:proofErr w:type="gramStart"/>
      <w:r w:rsidRPr="00E007C2">
        <w:t>);</w:t>
      </w:r>
      <w:proofErr w:type="gramEnd"/>
      <w:r w:rsidRPr="00E007C2">
        <w:t xml:space="preserve">   </w:t>
      </w:r>
    </w:p>
    <w:p w14:paraId="06862B14" w14:textId="77777777" w:rsidR="00B36279" w:rsidRPr="00E007C2" w:rsidRDefault="00B36279" w:rsidP="00FA68E2">
      <w:pPr>
        <w:pStyle w:val="Boardbody"/>
        <w:rPr>
          <w:i/>
        </w:rPr>
      </w:pPr>
      <w:r w:rsidRPr="00E007C2">
        <w:t xml:space="preserve">An educator will check the roll to make sure that all children and educators are accounted for including children who have already been signed out and have been </w:t>
      </w:r>
      <w:proofErr w:type="gramStart"/>
      <w:r w:rsidRPr="00E007C2">
        <w:t>collected;</w:t>
      </w:r>
      <w:proofErr w:type="gramEnd"/>
    </w:p>
    <w:p w14:paraId="642F648C" w14:textId="77777777" w:rsidR="00B36279" w:rsidRPr="00E007C2" w:rsidRDefault="00B36279" w:rsidP="00FA68E2">
      <w:pPr>
        <w:pStyle w:val="Boardbody"/>
        <w:rPr>
          <w:i/>
          <w:spacing w:val="-5"/>
        </w:rPr>
      </w:pPr>
      <w:r w:rsidRPr="00E007C2">
        <w:t>Educators will encourage children to sit quietly.</w:t>
      </w:r>
    </w:p>
    <w:p w14:paraId="0931373D" w14:textId="77777777" w:rsidR="00B36279" w:rsidRDefault="00B36279" w:rsidP="00F81B9B">
      <w:pPr>
        <w:pStyle w:val="ListBullet"/>
        <w:numPr>
          <w:ilvl w:val="0"/>
          <w:numId w:val="0"/>
        </w:numPr>
      </w:pPr>
      <w:r>
        <w:t>During all such drills, educators are to calm the children and provide them with suitable games and activities as far as reasonably possible.</w:t>
      </w:r>
    </w:p>
    <w:p w14:paraId="4020D39C" w14:textId="77777777" w:rsidR="00B36279" w:rsidRDefault="00B36279" w:rsidP="00F81B9B">
      <w:pPr>
        <w:pStyle w:val="ListBullet"/>
        <w:numPr>
          <w:ilvl w:val="0"/>
          <w:numId w:val="0"/>
        </w:numPr>
      </w:pPr>
      <w:r>
        <w:t>The coordinator or Health and Safety Representative will call 000 for back up if the drill is an actual emergency.</w:t>
      </w:r>
    </w:p>
    <w:p w14:paraId="4662E735" w14:textId="77777777" w:rsidR="00B36279" w:rsidRDefault="00B36279" w:rsidP="00F81B9B">
      <w:pPr>
        <w:pStyle w:val="ListBullet"/>
        <w:numPr>
          <w:ilvl w:val="0"/>
          <w:numId w:val="0"/>
        </w:numPr>
      </w:pPr>
      <w:r>
        <w:t>No one will leave, nor be permitted to leave, the area in such a drill until the coordinator is satisfied that it is safe to do so.</w:t>
      </w:r>
    </w:p>
    <w:p w14:paraId="5B4CA66E" w14:textId="77777777" w:rsidR="00B36279" w:rsidRDefault="00B36279" w:rsidP="00F81B9B">
      <w:pPr>
        <w:pStyle w:val="ListBullet"/>
        <w:numPr>
          <w:ilvl w:val="0"/>
          <w:numId w:val="0"/>
        </w:numPr>
      </w:pPr>
      <w:r>
        <w:t>At no time will educators try to physically remove an unwanted visitor.</w:t>
      </w:r>
    </w:p>
    <w:p w14:paraId="2699C36C" w14:textId="77777777" w:rsidR="00B36279" w:rsidRDefault="00B36279" w:rsidP="00F81B9B">
      <w:pPr>
        <w:pStyle w:val="ListBullet"/>
        <w:numPr>
          <w:ilvl w:val="0"/>
          <w:numId w:val="0"/>
        </w:numPr>
      </w:pPr>
      <w:r>
        <w:t>All threatening situations will be evaluated as soon as possible after the event and any necessary modifications or enhancements to these procedures made accordingly.</w:t>
      </w:r>
    </w:p>
    <w:p w14:paraId="73EACA91" w14:textId="77777777" w:rsidR="00B36279" w:rsidRDefault="00B36279" w:rsidP="00F81B9B">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2CE8CC3F" w14:textId="77777777" w:rsidTr="00B11C9D">
        <w:tc>
          <w:tcPr>
            <w:tcW w:w="8529" w:type="dxa"/>
            <w:gridSpan w:val="4"/>
            <w:shd w:val="clear" w:color="auto" w:fill="BFBFBF" w:themeFill="background1" w:themeFillShade="BF"/>
          </w:tcPr>
          <w:p w14:paraId="116A0FB2" w14:textId="77777777" w:rsidR="00B36279" w:rsidRPr="00185C12" w:rsidRDefault="00B36279" w:rsidP="00F81B9B">
            <w:pPr>
              <w:spacing w:after="200" w:line="276" w:lineRule="auto"/>
              <w:ind w:left="0"/>
              <w:rPr>
                <w:rFonts w:cs="Aharoni"/>
                <w:b/>
                <w:i/>
                <w:sz w:val="22"/>
                <w:szCs w:val="22"/>
              </w:rPr>
            </w:pPr>
            <w:r>
              <w:rPr>
                <w:rFonts w:cs="Aharoni"/>
                <w:b/>
                <w:i/>
                <w:sz w:val="22"/>
                <w:szCs w:val="22"/>
              </w:rPr>
              <w:t>Policy Controls</w:t>
            </w:r>
          </w:p>
        </w:tc>
      </w:tr>
      <w:tr w:rsidR="00B36279" w14:paraId="7BF43BD4" w14:textId="77777777" w:rsidTr="00B11C9D">
        <w:trPr>
          <w:trHeight w:val="495"/>
        </w:trPr>
        <w:tc>
          <w:tcPr>
            <w:tcW w:w="2132" w:type="dxa"/>
            <w:shd w:val="clear" w:color="auto" w:fill="A6A6A6" w:themeFill="background1" w:themeFillShade="A6"/>
          </w:tcPr>
          <w:p w14:paraId="79F069A5" w14:textId="77777777" w:rsidR="00B36279" w:rsidRDefault="00B36279" w:rsidP="00B11C9D">
            <w:pPr>
              <w:spacing w:after="200" w:line="276" w:lineRule="auto"/>
              <w:ind w:left="0"/>
              <w:rPr>
                <w:rFonts w:cs="Aharoni"/>
              </w:rPr>
            </w:pPr>
            <w:r>
              <w:rPr>
                <w:rFonts w:cs="Aharoni"/>
              </w:rPr>
              <w:t>Endorsed by:</w:t>
            </w:r>
          </w:p>
        </w:tc>
        <w:tc>
          <w:tcPr>
            <w:tcW w:w="2132" w:type="dxa"/>
          </w:tcPr>
          <w:p w14:paraId="1711DA3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2ECA8BA" w14:textId="77777777" w:rsidR="00B36279" w:rsidRDefault="00B36279" w:rsidP="00B11C9D">
            <w:pPr>
              <w:spacing w:after="200" w:line="276" w:lineRule="auto"/>
              <w:ind w:left="0"/>
              <w:rPr>
                <w:rFonts w:cs="Aharoni"/>
              </w:rPr>
            </w:pPr>
            <w:r>
              <w:rPr>
                <w:rFonts w:cs="Aharoni"/>
              </w:rPr>
              <w:t>Date Endorsed:</w:t>
            </w:r>
          </w:p>
        </w:tc>
        <w:tc>
          <w:tcPr>
            <w:tcW w:w="2133" w:type="dxa"/>
          </w:tcPr>
          <w:p w14:paraId="6C11A502" w14:textId="5318A2F2" w:rsidR="00B36279" w:rsidRDefault="001643B5" w:rsidP="00B11C9D">
            <w:pPr>
              <w:spacing w:after="200" w:line="276" w:lineRule="auto"/>
              <w:ind w:left="0"/>
              <w:jc w:val="center"/>
              <w:rPr>
                <w:rFonts w:cs="Aharoni"/>
              </w:rPr>
            </w:pPr>
            <w:r>
              <w:rPr>
                <w:rFonts w:cs="Aharoni"/>
              </w:rPr>
              <w:t>16/03/2020</w:t>
            </w:r>
          </w:p>
        </w:tc>
      </w:tr>
      <w:tr w:rsidR="00B36279" w14:paraId="2075E889" w14:textId="77777777" w:rsidTr="00B11C9D">
        <w:tc>
          <w:tcPr>
            <w:tcW w:w="2132" w:type="dxa"/>
            <w:shd w:val="clear" w:color="auto" w:fill="A6A6A6" w:themeFill="background1" w:themeFillShade="A6"/>
          </w:tcPr>
          <w:p w14:paraId="63A828D4" w14:textId="77777777" w:rsidR="00B36279" w:rsidRDefault="00B36279" w:rsidP="00B11C9D">
            <w:pPr>
              <w:spacing w:after="200" w:line="276" w:lineRule="auto"/>
              <w:ind w:left="0"/>
              <w:rPr>
                <w:rFonts w:cs="Aharoni"/>
              </w:rPr>
            </w:pPr>
            <w:r>
              <w:rPr>
                <w:rFonts w:cs="Aharoni"/>
              </w:rPr>
              <w:t>Date implemented:</w:t>
            </w:r>
          </w:p>
        </w:tc>
        <w:tc>
          <w:tcPr>
            <w:tcW w:w="2132" w:type="dxa"/>
          </w:tcPr>
          <w:p w14:paraId="45332DC0" w14:textId="141DA352"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76EE55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460CBC3" w14:textId="790A2DB7" w:rsidR="00B36279" w:rsidRDefault="00A30610" w:rsidP="00B11C9D">
            <w:pPr>
              <w:spacing w:after="200" w:line="276" w:lineRule="auto"/>
              <w:ind w:left="0"/>
              <w:jc w:val="center"/>
              <w:rPr>
                <w:rFonts w:cs="Aharoni"/>
              </w:rPr>
            </w:pPr>
            <w:r>
              <w:rPr>
                <w:rFonts w:cs="Aharoni"/>
              </w:rPr>
              <w:t>25/03/2020</w:t>
            </w:r>
          </w:p>
        </w:tc>
      </w:tr>
      <w:tr w:rsidR="00B36279" w14:paraId="6484918E" w14:textId="77777777" w:rsidTr="00B11C9D">
        <w:tc>
          <w:tcPr>
            <w:tcW w:w="2132" w:type="dxa"/>
            <w:shd w:val="clear" w:color="auto" w:fill="A6A6A6" w:themeFill="background1" w:themeFillShade="A6"/>
          </w:tcPr>
          <w:p w14:paraId="66668A70" w14:textId="77777777" w:rsidR="00B36279" w:rsidRDefault="00B36279" w:rsidP="00B11C9D">
            <w:pPr>
              <w:spacing w:after="200" w:line="276" w:lineRule="auto"/>
              <w:ind w:left="0"/>
              <w:rPr>
                <w:rFonts w:cs="Aharoni"/>
              </w:rPr>
            </w:pPr>
            <w:r>
              <w:rPr>
                <w:rFonts w:cs="Aharoni"/>
              </w:rPr>
              <w:t>Version:</w:t>
            </w:r>
          </w:p>
        </w:tc>
        <w:tc>
          <w:tcPr>
            <w:tcW w:w="2132" w:type="dxa"/>
          </w:tcPr>
          <w:p w14:paraId="06D9CD26" w14:textId="1563D43A"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C9FD1D7" w14:textId="77777777" w:rsidR="00B36279" w:rsidRDefault="00B36279" w:rsidP="00B11C9D">
            <w:pPr>
              <w:spacing w:after="200" w:line="276" w:lineRule="auto"/>
              <w:ind w:left="0"/>
              <w:rPr>
                <w:rFonts w:cs="Aharoni"/>
              </w:rPr>
            </w:pPr>
            <w:r>
              <w:rPr>
                <w:rFonts w:cs="Aharoni"/>
              </w:rPr>
              <w:t>Date of review:</w:t>
            </w:r>
          </w:p>
        </w:tc>
        <w:tc>
          <w:tcPr>
            <w:tcW w:w="2133" w:type="dxa"/>
          </w:tcPr>
          <w:p w14:paraId="4A42174C" w14:textId="02F33037" w:rsidR="00B36279" w:rsidRDefault="000F7EB3" w:rsidP="00B11C9D">
            <w:pPr>
              <w:spacing w:after="200" w:line="276" w:lineRule="auto"/>
              <w:ind w:left="0"/>
              <w:jc w:val="center"/>
              <w:rPr>
                <w:rFonts w:cs="Aharoni"/>
              </w:rPr>
            </w:pPr>
            <w:r>
              <w:rPr>
                <w:rFonts w:cs="Aharoni"/>
              </w:rPr>
              <w:t>27/11/2019</w:t>
            </w:r>
          </w:p>
        </w:tc>
      </w:tr>
    </w:tbl>
    <w:p w14:paraId="4CD0D159" w14:textId="77777777" w:rsidR="00B36279" w:rsidRDefault="00B36279" w:rsidP="00B36279">
      <w:pPr>
        <w:pStyle w:val="BodyText3"/>
        <w:ind w:left="0"/>
        <w:sectPr w:rsidR="00B36279" w:rsidSect="00B11C9D">
          <w:pgSz w:w="11906" w:h="16838"/>
          <w:pgMar w:top="1440" w:right="1440" w:bottom="1440" w:left="1560" w:header="708" w:footer="708" w:gutter="0"/>
          <w:cols w:space="708"/>
          <w:docGrid w:linePitch="360"/>
        </w:sectPr>
      </w:pPr>
    </w:p>
    <w:p w14:paraId="01FC183B" w14:textId="31D16F9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7.4</w:t>
      </w:r>
      <w:r w:rsidRPr="003C1779">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Fire Safety Compliance Policy</w:t>
      </w:r>
    </w:p>
    <w:p w14:paraId="3F3A3B31" w14:textId="77777777" w:rsidR="00B36279" w:rsidRDefault="00B36279" w:rsidP="00B36279">
      <w:pPr>
        <w:ind w:left="0"/>
        <w:rPr>
          <w:spacing w:val="-16"/>
          <w:kern w:val="28"/>
        </w:rPr>
      </w:pPr>
    </w:p>
    <w:p w14:paraId="37FDA3A4" w14:textId="77777777" w:rsidR="00B36279" w:rsidRDefault="00B36279" w:rsidP="00B36279">
      <w:pPr>
        <w:ind w:left="0"/>
      </w:pPr>
      <w:proofErr w:type="gramStart"/>
      <w:r>
        <w:t>In order to</w:t>
      </w:r>
      <w:proofErr w:type="gramEnd"/>
      <w:r>
        <w:t xml:space="preserve"> ensure the safety and wellbeing of children, families and educators, Jamboree Heights OSHC </w:t>
      </w:r>
      <w:proofErr w:type="spellStart"/>
      <w:r>
        <w:t>recognises</w:t>
      </w:r>
      <w:proofErr w:type="spellEnd"/>
      <w:r>
        <w:t xml:space="preserve"> the need to ensure that systems, equipment and premises comply with the regulatory requirements in relation to fire safety.  Management will ensure educators are aware of their responsibilities in relation fire safety.</w:t>
      </w:r>
    </w:p>
    <w:p w14:paraId="187B9715" w14:textId="77777777" w:rsidR="00B36279" w:rsidRPr="00EC3D4B" w:rsidRDefault="00B36279" w:rsidP="00B36279">
      <w:pPr>
        <w:keepNext/>
        <w:keepLines/>
        <w:spacing w:before="60" w:after="120" w:line="340" w:lineRule="atLeast"/>
        <w:ind w:left="0"/>
        <w:jc w:val="both"/>
        <w:rPr>
          <w:spacing w:val="-16"/>
          <w:kern w:val="28"/>
        </w:rPr>
      </w:pPr>
    </w:p>
    <w:p w14:paraId="585FC590"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D2B0358" w14:textId="77777777" w:rsidR="00B36279" w:rsidRDefault="00B36279" w:rsidP="00B36279">
      <w:pPr>
        <w:ind w:left="0"/>
        <w:rPr>
          <w:rFonts w:cs="Aharoni"/>
        </w:rPr>
      </w:pPr>
    </w:p>
    <w:p w14:paraId="262C4599" w14:textId="77777777" w:rsidR="00B36279" w:rsidRDefault="00B36279" w:rsidP="00B36279">
      <w:pPr>
        <w:ind w:left="0"/>
        <w:rPr>
          <w:rFonts w:cs="Aharoni"/>
        </w:rPr>
      </w:pPr>
      <w:r>
        <w:rPr>
          <w:rFonts w:cs="Aharoni"/>
        </w:rPr>
        <w:t>The laws and other provisions affecting this policy include:</w:t>
      </w:r>
    </w:p>
    <w:p w14:paraId="0B76D787" w14:textId="77777777" w:rsidR="00B36279" w:rsidRDefault="00B36279" w:rsidP="00B36279">
      <w:pPr>
        <w:ind w:left="0"/>
      </w:pPr>
    </w:p>
    <w:p w14:paraId="6936FA75"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7D333EFB" w14:textId="77777777" w:rsidR="00B36279" w:rsidRDefault="00B36279" w:rsidP="00B36279">
      <w:pPr>
        <w:pStyle w:val="ListBullet"/>
        <w:numPr>
          <w:ilvl w:val="0"/>
          <w:numId w:val="9"/>
        </w:numPr>
        <w:ind w:left="851" w:hanging="284"/>
        <w:rPr>
          <w:i/>
        </w:rPr>
      </w:pPr>
      <w:r>
        <w:rPr>
          <w:i/>
        </w:rPr>
        <w:t>Duty of Care</w:t>
      </w:r>
    </w:p>
    <w:p w14:paraId="32041347" w14:textId="77777777" w:rsidR="00B36279" w:rsidRPr="00546CAF" w:rsidRDefault="00B36279" w:rsidP="00B36279">
      <w:pPr>
        <w:pStyle w:val="ListBullet"/>
        <w:numPr>
          <w:ilvl w:val="0"/>
          <w:numId w:val="9"/>
        </w:numPr>
        <w:ind w:left="851" w:hanging="284"/>
        <w:rPr>
          <w:rFonts w:cs="Arial"/>
          <w:i/>
        </w:rPr>
      </w:pPr>
      <w:r>
        <w:rPr>
          <w:rFonts w:cs="Arial"/>
          <w:bCs/>
          <w:i/>
          <w:iCs/>
          <w:spacing w:val="0"/>
          <w:lang w:val="en-AU" w:eastAsia="en-AU"/>
        </w:rPr>
        <w:t xml:space="preserve">National Construction code 2011 - </w:t>
      </w:r>
      <w:r w:rsidRPr="001C3969">
        <w:rPr>
          <w:rFonts w:cs="Arial"/>
          <w:bCs/>
          <w:i/>
          <w:iCs/>
          <w:spacing w:val="0"/>
          <w:lang w:val="en-AU" w:eastAsia="en-AU"/>
        </w:rPr>
        <w:t xml:space="preserve">Building </w:t>
      </w:r>
      <w:r>
        <w:rPr>
          <w:rFonts w:cs="Arial"/>
          <w:bCs/>
          <w:i/>
          <w:iCs/>
          <w:spacing w:val="0"/>
          <w:lang w:val="en-AU" w:eastAsia="en-AU"/>
        </w:rPr>
        <w:t>Code of Australia, volume 1 (class 1 – 9 buildings)</w:t>
      </w:r>
    </w:p>
    <w:p w14:paraId="61645A71" w14:textId="77777777" w:rsidR="00B36279" w:rsidRPr="006C249D" w:rsidRDefault="00B36279" w:rsidP="00B36279">
      <w:pPr>
        <w:pStyle w:val="ListBullet"/>
        <w:numPr>
          <w:ilvl w:val="0"/>
          <w:numId w:val="9"/>
        </w:numPr>
        <w:ind w:left="851" w:hanging="284"/>
        <w:rPr>
          <w:rFonts w:cs="Arial"/>
          <w:i/>
        </w:rPr>
      </w:pPr>
      <w:r w:rsidRPr="001C3969">
        <w:rPr>
          <w:rFonts w:cs="Arial"/>
          <w:bCs/>
          <w:i/>
          <w:iCs/>
          <w:spacing w:val="0"/>
          <w:lang w:val="en-AU" w:eastAsia="en-AU"/>
        </w:rPr>
        <w:t>Fire and Rescue Service Act 1990</w:t>
      </w:r>
      <w:r>
        <w:rPr>
          <w:rFonts w:cs="Arial"/>
          <w:bCs/>
          <w:i/>
          <w:iCs/>
          <w:spacing w:val="0"/>
          <w:lang w:val="en-AU" w:eastAsia="en-AU"/>
        </w:rPr>
        <w:t>,</w:t>
      </w:r>
      <w:r w:rsidRPr="001C3969">
        <w:rPr>
          <w:rFonts w:cs="Arial"/>
          <w:bCs/>
          <w:i/>
          <w:iCs/>
          <w:spacing w:val="0"/>
          <w:lang w:val="en-AU" w:eastAsia="en-AU"/>
        </w:rPr>
        <w:t xml:space="preserve"> </w:t>
      </w:r>
      <w:r w:rsidRPr="001C3969">
        <w:rPr>
          <w:rFonts w:cs="Arial"/>
          <w:i/>
        </w:rPr>
        <w:t>Building Fire Safety Regulation 2008</w:t>
      </w:r>
    </w:p>
    <w:p w14:paraId="61EE7E1C" w14:textId="77777777" w:rsidR="00B36279" w:rsidRPr="00DB1064" w:rsidRDefault="00B36279" w:rsidP="006D4601">
      <w:pPr>
        <w:numPr>
          <w:ilvl w:val="0"/>
          <w:numId w:val="29"/>
        </w:numPr>
        <w:spacing w:after="240" w:line="240" w:lineRule="atLeast"/>
        <w:ind w:left="851" w:hanging="284"/>
        <w:jc w:val="both"/>
        <w:rPr>
          <w:i/>
        </w:rPr>
      </w:pPr>
      <w:r w:rsidRPr="00DB1064">
        <w:rPr>
          <w:i/>
        </w:rPr>
        <w:t>NQS Area</w:t>
      </w:r>
      <w:r>
        <w:rPr>
          <w:i/>
        </w:rPr>
        <w:t>:</w:t>
      </w:r>
      <w:r w:rsidRPr="00DB1064">
        <w:rPr>
          <w:i/>
        </w:rPr>
        <w:t xml:space="preserve"> </w:t>
      </w:r>
      <w:r>
        <w:rPr>
          <w:i/>
        </w:rPr>
        <w:t>2.3.2; 7.1.1, 7.1.2; 7.3.2, 7.3.5.</w:t>
      </w:r>
      <w:r w:rsidRPr="00DB1064">
        <w:rPr>
          <w:i/>
        </w:rPr>
        <w:t xml:space="preserve">  </w:t>
      </w:r>
    </w:p>
    <w:p w14:paraId="1568E8F1" w14:textId="77777777" w:rsidR="00B36279" w:rsidRPr="00DB1064" w:rsidRDefault="00B36279" w:rsidP="006D4601">
      <w:pPr>
        <w:numPr>
          <w:ilvl w:val="0"/>
          <w:numId w:val="29"/>
        </w:numPr>
        <w:spacing w:after="240" w:line="240" w:lineRule="atLeast"/>
        <w:ind w:left="851" w:hanging="284"/>
        <w:jc w:val="both"/>
        <w:rPr>
          <w:i/>
        </w:rPr>
      </w:pPr>
      <w:r w:rsidRPr="00DB1064">
        <w:rPr>
          <w:i/>
        </w:rPr>
        <w:t xml:space="preserve">Policies: </w:t>
      </w:r>
      <w:r>
        <w:rPr>
          <w:i/>
        </w:rPr>
        <w:t>6.3 – Workplace Health and Safety, 7.1 – Emergency Equipment and Facilities, 7.2 – Drills and Evacuations, 8.10 – Employee Orientation and Induction, 10.9 – Risk Management and Compliance.</w:t>
      </w:r>
    </w:p>
    <w:p w14:paraId="74BD272F"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7953AC6" w14:textId="77777777" w:rsidR="00B36279" w:rsidRDefault="00B36279" w:rsidP="00B36279">
      <w:pPr>
        <w:ind w:left="0"/>
        <w:rPr>
          <w:rFonts w:cs="Aharoni"/>
        </w:rPr>
      </w:pPr>
    </w:p>
    <w:p w14:paraId="52FC8BC8" w14:textId="77777777" w:rsidR="00B36279" w:rsidRDefault="00B36279" w:rsidP="00B36279">
      <w:pPr>
        <w:ind w:left="0"/>
        <w:rPr>
          <w:iCs/>
        </w:rPr>
      </w:pPr>
      <w:r w:rsidRPr="001C3969">
        <w:rPr>
          <w:iCs/>
        </w:rPr>
        <w:t>Managem</w:t>
      </w:r>
      <w:r>
        <w:rPr>
          <w:iCs/>
        </w:rPr>
        <w:t>ent</w:t>
      </w:r>
      <w:r w:rsidRPr="001C3969">
        <w:rPr>
          <w:iCs/>
        </w:rPr>
        <w:t xml:space="preserve"> will ensure that </w:t>
      </w:r>
      <w:r>
        <w:rPr>
          <w:iCs/>
        </w:rPr>
        <w:t>the premises used for OSHC are compliant with Building Fire Safety Regulations 2008 (Queensland).</w:t>
      </w:r>
    </w:p>
    <w:p w14:paraId="3D8B46EE" w14:textId="77777777" w:rsidR="00B36279" w:rsidRDefault="00B36279" w:rsidP="00B36279">
      <w:pPr>
        <w:ind w:left="0"/>
        <w:rPr>
          <w:iCs/>
        </w:rPr>
      </w:pPr>
    </w:p>
    <w:p w14:paraId="232CF90C" w14:textId="77777777" w:rsidR="00B36279" w:rsidRDefault="00B36279" w:rsidP="00B36279">
      <w:pPr>
        <w:ind w:left="0"/>
        <w:rPr>
          <w:iCs/>
        </w:rPr>
      </w:pPr>
      <w:r>
        <w:rPr>
          <w:iCs/>
        </w:rPr>
        <w:t>The coordinator and/or Health and Safety Representative will be responsible to:</w:t>
      </w:r>
    </w:p>
    <w:p w14:paraId="0F5AFA02" w14:textId="77777777" w:rsidR="00B36279" w:rsidRDefault="00B36279" w:rsidP="00B36279">
      <w:pPr>
        <w:ind w:left="0"/>
        <w:rPr>
          <w:iCs/>
        </w:rPr>
      </w:pPr>
    </w:p>
    <w:p w14:paraId="3035DE7E" w14:textId="77777777" w:rsidR="00B36279" w:rsidRPr="00372C3F" w:rsidRDefault="00B36279" w:rsidP="006D4601">
      <w:pPr>
        <w:pStyle w:val="ListParagraph"/>
        <w:numPr>
          <w:ilvl w:val="0"/>
          <w:numId w:val="158"/>
        </w:numPr>
        <w:ind w:left="851" w:hanging="284"/>
        <w:rPr>
          <w:iCs/>
        </w:rPr>
      </w:pPr>
      <w:r w:rsidRPr="00372C3F">
        <w:rPr>
          <w:iCs/>
        </w:rPr>
        <w:t xml:space="preserve">Keep emergency exits clear and unlocked at all </w:t>
      </w:r>
      <w:proofErr w:type="gramStart"/>
      <w:r w:rsidRPr="00372C3F">
        <w:rPr>
          <w:iCs/>
        </w:rPr>
        <w:t>times;</w:t>
      </w:r>
      <w:proofErr w:type="gramEnd"/>
    </w:p>
    <w:p w14:paraId="1DA5515B" w14:textId="77777777" w:rsidR="00B36279" w:rsidRPr="00372C3F" w:rsidRDefault="00B36279" w:rsidP="00B36279">
      <w:pPr>
        <w:ind w:left="851" w:hanging="284"/>
        <w:rPr>
          <w:iCs/>
        </w:rPr>
      </w:pPr>
    </w:p>
    <w:p w14:paraId="6A2ED1C5" w14:textId="77777777" w:rsidR="00B36279" w:rsidRPr="00372C3F" w:rsidRDefault="00B36279" w:rsidP="006D4601">
      <w:pPr>
        <w:pStyle w:val="ListParagraph"/>
        <w:numPr>
          <w:ilvl w:val="0"/>
          <w:numId w:val="158"/>
        </w:numPr>
        <w:ind w:left="851" w:hanging="284"/>
        <w:rPr>
          <w:iCs/>
        </w:rPr>
      </w:pPr>
      <w:r w:rsidRPr="00372C3F">
        <w:rPr>
          <w:iCs/>
        </w:rPr>
        <w:t xml:space="preserve">Ensure emergency evacuation signs and posters are displayed, including a site map showing the position/location of the building on the grounds, the assembly points and the routes to </w:t>
      </w:r>
      <w:proofErr w:type="gramStart"/>
      <w:r w:rsidRPr="00372C3F">
        <w:rPr>
          <w:iCs/>
        </w:rPr>
        <w:t>them;</w:t>
      </w:r>
      <w:proofErr w:type="gramEnd"/>
    </w:p>
    <w:p w14:paraId="213257DF" w14:textId="77777777" w:rsidR="00B36279" w:rsidRPr="00372C3F" w:rsidRDefault="00B36279" w:rsidP="00B36279">
      <w:pPr>
        <w:ind w:left="851" w:hanging="284"/>
        <w:rPr>
          <w:iCs/>
        </w:rPr>
      </w:pPr>
    </w:p>
    <w:p w14:paraId="2361CFAB" w14:textId="77777777" w:rsidR="00B36279" w:rsidRPr="00372C3F" w:rsidRDefault="00B36279" w:rsidP="006D4601">
      <w:pPr>
        <w:pStyle w:val="ListParagraph"/>
        <w:numPr>
          <w:ilvl w:val="0"/>
          <w:numId w:val="158"/>
        </w:numPr>
        <w:ind w:left="851" w:hanging="284"/>
        <w:rPr>
          <w:iCs/>
        </w:rPr>
      </w:pPr>
      <w:r w:rsidRPr="00372C3F">
        <w:rPr>
          <w:iCs/>
        </w:rPr>
        <w:t xml:space="preserve">Have a developed evacuation procedure with allocated tasks for </w:t>
      </w:r>
      <w:proofErr w:type="gramStart"/>
      <w:r w:rsidRPr="00372C3F">
        <w:rPr>
          <w:iCs/>
        </w:rPr>
        <w:t>educators;</w:t>
      </w:r>
      <w:proofErr w:type="gramEnd"/>
    </w:p>
    <w:p w14:paraId="7A689BCC" w14:textId="77777777" w:rsidR="00B36279" w:rsidRPr="00372C3F" w:rsidRDefault="00B36279" w:rsidP="00B36279">
      <w:pPr>
        <w:ind w:left="851" w:hanging="284"/>
        <w:rPr>
          <w:iCs/>
        </w:rPr>
      </w:pPr>
    </w:p>
    <w:p w14:paraId="1A2DE8A8" w14:textId="77777777" w:rsidR="00B36279" w:rsidRPr="00372C3F" w:rsidRDefault="00B36279" w:rsidP="006D4601">
      <w:pPr>
        <w:pStyle w:val="ListParagraph"/>
        <w:numPr>
          <w:ilvl w:val="0"/>
          <w:numId w:val="158"/>
        </w:numPr>
        <w:ind w:left="851" w:hanging="284"/>
        <w:rPr>
          <w:iCs/>
        </w:rPr>
      </w:pPr>
      <w:r w:rsidRPr="00372C3F">
        <w:rPr>
          <w:iCs/>
        </w:rPr>
        <w:t xml:space="preserve">Conduct emergency evacuation drills on a regular </w:t>
      </w:r>
      <w:proofErr w:type="gramStart"/>
      <w:r w:rsidRPr="00372C3F">
        <w:rPr>
          <w:iCs/>
        </w:rPr>
        <w:t>basis;</w:t>
      </w:r>
      <w:proofErr w:type="gramEnd"/>
    </w:p>
    <w:p w14:paraId="6E433F22" w14:textId="77777777" w:rsidR="00B36279" w:rsidRPr="00372C3F" w:rsidRDefault="00B36279" w:rsidP="00B36279">
      <w:pPr>
        <w:ind w:left="851" w:hanging="284"/>
        <w:rPr>
          <w:iCs/>
        </w:rPr>
      </w:pPr>
    </w:p>
    <w:p w14:paraId="24D9EDD8" w14:textId="77777777" w:rsidR="00B36279" w:rsidRPr="00CF0AE0" w:rsidRDefault="00B36279" w:rsidP="006D4601">
      <w:pPr>
        <w:pStyle w:val="ListParagraph"/>
        <w:numPr>
          <w:ilvl w:val="0"/>
          <w:numId w:val="158"/>
        </w:numPr>
        <w:ind w:left="851" w:hanging="284"/>
        <w:rPr>
          <w:iCs/>
          <w:lang w:val="en-AU"/>
        </w:rPr>
      </w:pPr>
      <w:r w:rsidRPr="00372C3F">
        <w:rPr>
          <w:iCs/>
        </w:rPr>
        <w:t>Ensure fire safety equipment is maintained regularly.</w:t>
      </w:r>
    </w:p>
    <w:p w14:paraId="57863FEC" w14:textId="77777777" w:rsidR="00B36279" w:rsidRDefault="00B36279" w:rsidP="00B36279">
      <w:pPr>
        <w:pStyle w:val="ListParagraph"/>
        <w:ind w:left="0"/>
        <w:rPr>
          <w:iCs/>
          <w:lang w:val="en-AU"/>
        </w:rPr>
      </w:pPr>
    </w:p>
    <w:p w14:paraId="544F3360" w14:textId="77777777" w:rsidR="00B36279" w:rsidRDefault="00B36279" w:rsidP="00B36279">
      <w:pPr>
        <w:pStyle w:val="ListParagraph"/>
        <w:ind w:left="0"/>
        <w:rPr>
          <w:iCs/>
          <w:lang w:val="en-AU"/>
        </w:rPr>
      </w:pPr>
    </w:p>
    <w:p w14:paraId="7D72C044" w14:textId="77777777" w:rsidR="00B36279" w:rsidRDefault="00B36279" w:rsidP="00B36279">
      <w:pPr>
        <w:pStyle w:val="ListParagraph"/>
        <w:ind w:left="0"/>
        <w:rPr>
          <w:iCs/>
          <w:lang w:val="en-AU"/>
        </w:rPr>
      </w:pPr>
    </w:p>
    <w:p w14:paraId="3646DB1A" w14:textId="77777777" w:rsidR="00B36279" w:rsidRDefault="00B36279" w:rsidP="00B36279">
      <w:pPr>
        <w:pStyle w:val="ListParagraph"/>
        <w:ind w:left="0"/>
        <w:rPr>
          <w:iCs/>
          <w:lang w:val="en-AU"/>
        </w:rPr>
      </w:pPr>
    </w:p>
    <w:p w14:paraId="57504B96" w14:textId="77777777" w:rsidR="00B36279" w:rsidRDefault="00B36279" w:rsidP="00B36279">
      <w:pPr>
        <w:pStyle w:val="ListParagraph"/>
        <w:ind w:left="0"/>
        <w:rPr>
          <w:iCs/>
          <w:lang w:val="en-AU"/>
        </w:rPr>
      </w:pPr>
    </w:p>
    <w:p w14:paraId="3E709CD9" w14:textId="77777777" w:rsidR="00B36279" w:rsidRDefault="00B36279" w:rsidP="00B36279">
      <w:pPr>
        <w:pStyle w:val="ListParagraph"/>
        <w:ind w:left="0"/>
        <w:rPr>
          <w:iCs/>
          <w:lang w:val="en-AU"/>
        </w:rPr>
      </w:pPr>
    </w:p>
    <w:p w14:paraId="013E0521" w14:textId="77777777" w:rsidR="00B36279" w:rsidRPr="00CF0AE0" w:rsidRDefault="00B36279" w:rsidP="00B36279">
      <w:pPr>
        <w:pStyle w:val="ListParagraph"/>
        <w:ind w:left="0"/>
        <w:rPr>
          <w:iCs/>
          <w:lang w:val="en-AU"/>
        </w:rPr>
      </w:pPr>
    </w:p>
    <w:p w14:paraId="435783BA" w14:textId="77777777" w:rsidR="00B36279" w:rsidRDefault="00B36279" w:rsidP="00B36279">
      <w:pPr>
        <w:ind w:left="0"/>
        <w:rPr>
          <w:iCs/>
          <w:lang w:val="en-AU"/>
        </w:rPr>
      </w:pPr>
    </w:p>
    <w:p w14:paraId="0F654E04" w14:textId="77777777" w:rsidR="00B36279" w:rsidRPr="00CF0AE0" w:rsidRDefault="00B36279" w:rsidP="00B36279">
      <w:pPr>
        <w:ind w:left="0"/>
        <w:rPr>
          <w:iCs/>
          <w:lang w:val="en-AU"/>
        </w:rPr>
      </w:pPr>
    </w:p>
    <w:tbl>
      <w:tblPr>
        <w:tblStyle w:val="TableGrid"/>
        <w:tblW w:w="0" w:type="auto"/>
        <w:tblLook w:val="04A0" w:firstRow="1" w:lastRow="0" w:firstColumn="1" w:lastColumn="0" w:noHBand="0" w:noVBand="1"/>
      </w:tblPr>
      <w:tblGrid>
        <w:gridCol w:w="2132"/>
        <w:gridCol w:w="2132"/>
        <w:gridCol w:w="2132"/>
        <w:gridCol w:w="2133"/>
      </w:tblGrid>
      <w:tr w:rsidR="00B36279" w14:paraId="7CFFC406" w14:textId="77777777" w:rsidTr="00B11C9D">
        <w:tc>
          <w:tcPr>
            <w:tcW w:w="8529" w:type="dxa"/>
            <w:gridSpan w:val="4"/>
            <w:shd w:val="clear" w:color="auto" w:fill="BFBFBF" w:themeFill="background1" w:themeFillShade="BF"/>
          </w:tcPr>
          <w:p w14:paraId="3C6EAD6B"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05942136" w14:textId="77777777" w:rsidTr="00B11C9D">
        <w:trPr>
          <w:trHeight w:val="495"/>
        </w:trPr>
        <w:tc>
          <w:tcPr>
            <w:tcW w:w="2132" w:type="dxa"/>
            <w:shd w:val="clear" w:color="auto" w:fill="A6A6A6" w:themeFill="background1" w:themeFillShade="A6"/>
          </w:tcPr>
          <w:p w14:paraId="7B10186E" w14:textId="77777777" w:rsidR="00B36279" w:rsidRDefault="00B36279" w:rsidP="00B11C9D">
            <w:pPr>
              <w:spacing w:after="200" w:line="276" w:lineRule="auto"/>
              <w:ind w:left="0"/>
              <w:rPr>
                <w:rFonts w:cs="Aharoni"/>
              </w:rPr>
            </w:pPr>
            <w:r>
              <w:rPr>
                <w:rFonts w:cs="Aharoni"/>
              </w:rPr>
              <w:t>Endorsed by:</w:t>
            </w:r>
          </w:p>
        </w:tc>
        <w:tc>
          <w:tcPr>
            <w:tcW w:w="2132" w:type="dxa"/>
          </w:tcPr>
          <w:p w14:paraId="338636B6"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EEDBC9C" w14:textId="77777777" w:rsidR="00B36279" w:rsidRDefault="00B36279" w:rsidP="00B11C9D">
            <w:pPr>
              <w:spacing w:after="200" w:line="276" w:lineRule="auto"/>
              <w:ind w:left="0"/>
              <w:rPr>
                <w:rFonts w:cs="Aharoni"/>
              </w:rPr>
            </w:pPr>
            <w:r>
              <w:rPr>
                <w:rFonts w:cs="Aharoni"/>
              </w:rPr>
              <w:t>Date Endorsed:</w:t>
            </w:r>
          </w:p>
        </w:tc>
        <w:tc>
          <w:tcPr>
            <w:tcW w:w="2133" w:type="dxa"/>
          </w:tcPr>
          <w:p w14:paraId="41697401" w14:textId="733ADC07" w:rsidR="00B36279" w:rsidRDefault="001643B5" w:rsidP="00B11C9D">
            <w:pPr>
              <w:spacing w:after="200" w:line="276" w:lineRule="auto"/>
              <w:ind w:left="0"/>
              <w:jc w:val="center"/>
              <w:rPr>
                <w:rFonts w:cs="Aharoni"/>
              </w:rPr>
            </w:pPr>
            <w:r>
              <w:rPr>
                <w:rFonts w:cs="Aharoni"/>
              </w:rPr>
              <w:t>16/03/2020</w:t>
            </w:r>
          </w:p>
        </w:tc>
      </w:tr>
      <w:tr w:rsidR="00B36279" w14:paraId="517534F6" w14:textId="77777777" w:rsidTr="00B11C9D">
        <w:tc>
          <w:tcPr>
            <w:tcW w:w="2132" w:type="dxa"/>
            <w:shd w:val="clear" w:color="auto" w:fill="A6A6A6" w:themeFill="background1" w:themeFillShade="A6"/>
          </w:tcPr>
          <w:p w14:paraId="1ECAB5BD" w14:textId="77777777" w:rsidR="00B36279" w:rsidRDefault="00B36279" w:rsidP="00B11C9D">
            <w:pPr>
              <w:spacing w:after="200" w:line="276" w:lineRule="auto"/>
              <w:ind w:left="0"/>
              <w:rPr>
                <w:rFonts w:cs="Aharoni"/>
              </w:rPr>
            </w:pPr>
            <w:r>
              <w:rPr>
                <w:rFonts w:cs="Aharoni"/>
              </w:rPr>
              <w:t>Date implemented:</w:t>
            </w:r>
          </w:p>
        </w:tc>
        <w:tc>
          <w:tcPr>
            <w:tcW w:w="2132" w:type="dxa"/>
          </w:tcPr>
          <w:p w14:paraId="61AAD213" w14:textId="1333713A"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14A0881"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0352264" w14:textId="190BD134" w:rsidR="00B36279" w:rsidRDefault="00A30610" w:rsidP="00B11C9D">
            <w:pPr>
              <w:spacing w:after="200" w:line="276" w:lineRule="auto"/>
              <w:ind w:left="0"/>
              <w:jc w:val="center"/>
              <w:rPr>
                <w:rFonts w:cs="Aharoni"/>
              </w:rPr>
            </w:pPr>
            <w:r>
              <w:rPr>
                <w:rFonts w:cs="Aharoni"/>
              </w:rPr>
              <w:t>25/03/2020</w:t>
            </w:r>
          </w:p>
        </w:tc>
      </w:tr>
      <w:tr w:rsidR="00B36279" w14:paraId="1803DAD4" w14:textId="77777777" w:rsidTr="00B11C9D">
        <w:tc>
          <w:tcPr>
            <w:tcW w:w="2132" w:type="dxa"/>
            <w:shd w:val="clear" w:color="auto" w:fill="A6A6A6" w:themeFill="background1" w:themeFillShade="A6"/>
          </w:tcPr>
          <w:p w14:paraId="187DAB05" w14:textId="77777777" w:rsidR="00B36279" w:rsidRDefault="00B36279" w:rsidP="00B11C9D">
            <w:pPr>
              <w:spacing w:after="200" w:line="276" w:lineRule="auto"/>
              <w:ind w:left="0"/>
              <w:rPr>
                <w:rFonts w:cs="Aharoni"/>
              </w:rPr>
            </w:pPr>
            <w:r>
              <w:rPr>
                <w:rFonts w:cs="Aharoni"/>
              </w:rPr>
              <w:t>Version:</w:t>
            </w:r>
          </w:p>
        </w:tc>
        <w:tc>
          <w:tcPr>
            <w:tcW w:w="2132" w:type="dxa"/>
          </w:tcPr>
          <w:p w14:paraId="281696A4" w14:textId="4AB2C860"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59DD16C" w14:textId="77777777" w:rsidR="00B36279" w:rsidRDefault="00B36279" w:rsidP="00B11C9D">
            <w:pPr>
              <w:spacing w:after="200" w:line="276" w:lineRule="auto"/>
              <w:ind w:left="0"/>
              <w:rPr>
                <w:rFonts w:cs="Aharoni"/>
              </w:rPr>
            </w:pPr>
            <w:r>
              <w:rPr>
                <w:rFonts w:cs="Aharoni"/>
              </w:rPr>
              <w:t>Date of review:</w:t>
            </w:r>
          </w:p>
        </w:tc>
        <w:tc>
          <w:tcPr>
            <w:tcW w:w="2133" w:type="dxa"/>
          </w:tcPr>
          <w:p w14:paraId="1277C66C" w14:textId="468D655A" w:rsidR="00B36279" w:rsidRDefault="000F7EB3" w:rsidP="00B11C9D">
            <w:pPr>
              <w:spacing w:after="200" w:line="276" w:lineRule="auto"/>
              <w:ind w:left="0"/>
              <w:jc w:val="center"/>
              <w:rPr>
                <w:rFonts w:cs="Aharoni"/>
              </w:rPr>
            </w:pPr>
            <w:r>
              <w:rPr>
                <w:rFonts w:cs="Aharoni"/>
              </w:rPr>
              <w:t>27/11/2019</w:t>
            </w:r>
          </w:p>
        </w:tc>
      </w:tr>
    </w:tbl>
    <w:p w14:paraId="66EEB654"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6ED5A102" w14:textId="47BDE085"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7.5</w:t>
      </w:r>
      <w:r>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Extreme Weather Policy</w:t>
      </w:r>
    </w:p>
    <w:p w14:paraId="148ECA88" w14:textId="77777777" w:rsidR="00B36279" w:rsidRDefault="00B36279" w:rsidP="00B36279">
      <w:pPr>
        <w:ind w:left="0"/>
        <w:rPr>
          <w:spacing w:val="-16"/>
          <w:kern w:val="28"/>
        </w:rPr>
      </w:pPr>
    </w:p>
    <w:p w14:paraId="44FC802C" w14:textId="77777777" w:rsidR="00B36279" w:rsidRDefault="00B36279" w:rsidP="00B36279">
      <w:pPr>
        <w:ind w:left="0"/>
      </w:pPr>
      <w:r>
        <w:t>Jamboree Heights OSHC acknowledges that extreme weather conditions could pose significant risk to children and educators attending Jamboree Heights OSHC during operating hours therefore precautions to ensure the health and wellbeing of children and educators will be implemented.  Extreme weather conditions may include excessive heat, bushfires, torrential storms, floods, hail stones and/or snow.</w:t>
      </w:r>
    </w:p>
    <w:p w14:paraId="25CDFDBD" w14:textId="77777777" w:rsidR="00B36279" w:rsidRDefault="00B36279" w:rsidP="00B36279">
      <w:pPr>
        <w:ind w:left="0"/>
      </w:pPr>
    </w:p>
    <w:p w14:paraId="6A8C08C2"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1938F729" w14:textId="77777777" w:rsidR="00B36279" w:rsidRDefault="00B36279" w:rsidP="00B36279">
      <w:pPr>
        <w:ind w:left="0"/>
        <w:rPr>
          <w:rFonts w:cs="Aharoni"/>
        </w:rPr>
      </w:pPr>
    </w:p>
    <w:p w14:paraId="396E9CF6" w14:textId="77777777" w:rsidR="00B36279" w:rsidRDefault="00B36279" w:rsidP="00B36279">
      <w:pPr>
        <w:ind w:left="0"/>
        <w:rPr>
          <w:rFonts w:cs="Aharoni"/>
        </w:rPr>
      </w:pPr>
      <w:r>
        <w:rPr>
          <w:rFonts w:cs="Aharoni"/>
        </w:rPr>
        <w:t>The laws and other provisions affecting this policy include:</w:t>
      </w:r>
    </w:p>
    <w:p w14:paraId="638864A1" w14:textId="77777777" w:rsidR="00B36279" w:rsidRDefault="00B36279" w:rsidP="00B36279">
      <w:pPr>
        <w:ind w:left="0"/>
        <w:rPr>
          <w:rFonts w:cs="Aharoni"/>
        </w:rPr>
      </w:pPr>
    </w:p>
    <w:p w14:paraId="02895779" w14:textId="77777777" w:rsidR="00B36279" w:rsidRPr="00687A23" w:rsidRDefault="00B36279" w:rsidP="00FA68E2">
      <w:pPr>
        <w:pStyle w:val="Boardbody"/>
      </w:pPr>
      <w:r w:rsidRPr="00687A23">
        <w:t>Education and Care Services National Law Act 2010 and Regulations 2011</w:t>
      </w:r>
    </w:p>
    <w:p w14:paraId="69ED6E68" w14:textId="77777777" w:rsidR="00B36279" w:rsidRPr="00687A23" w:rsidRDefault="00B36279" w:rsidP="00FA68E2">
      <w:pPr>
        <w:pStyle w:val="Boardbody"/>
      </w:pPr>
      <w:r w:rsidRPr="00687A23">
        <w:t>Duty of Care</w:t>
      </w:r>
    </w:p>
    <w:p w14:paraId="54B1877D" w14:textId="77777777" w:rsidR="00B36279" w:rsidRPr="00687A23" w:rsidRDefault="00B36279" w:rsidP="0004620F">
      <w:pPr>
        <w:pStyle w:val="ListBullet"/>
        <w:numPr>
          <w:ilvl w:val="0"/>
          <w:numId w:val="281"/>
        </w:numPr>
        <w:tabs>
          <w:tab w:val="left" w:pos="851"/>
        </w:tabs>
        <w:ind w:left="851" w:hanging="284"/>
        <w:jc w:val="left"/>
        <w:rPr>
          <w:i/>
        </w:rPr>
      </w:pPr>
      <w:r w:rsidRPr="00687A23">
        <w:rPr>
          <w:i/>
        </w:rPr>
        <w:t>NQS Area: 2.3.2, 2.3.3; 5.1.3, 5.2.3; 7.1.2, 7.3.2, 7.3.</w:t>
      </w:r>
      <w:r w:rsidRPr="00687A23">
        <w:rPr>
          <w:rFonts w:cs="Arial"/>
          <w:i/>
          <w:spacing w:val="0"/>
        </w:rPr>
        <w:t>5</w:t>
      </w:r>
    </w:p>
    <w:p w14:paraId="39A7B2FB" w14:textId="77777777" w:rsidR="00B36279" w:rsidRPr="00687A23" w:rsidRDefault="00B36279" w:rsidP="0004620F">
      <w:pPr>
        <w:pStyle w:val="ListParagraph"/>
        <w:numPr>
          <w:ilvl w:val="0"/>
          <w:numId w:val="281"/>
        </w:numPr>
        <w:ind w:left="851" w:hanging="284"/>
        <w:rPr>
          <w:rFonts w:cs="Arial"/>
          <w:i/>
          <w:spacing w:val="0"/>
        </w:rPr>
      </w:pPr>
      <w:r w:rsidRPr="00687A23">
        <w:rPr>
          <w:rFonts w:cs="Arial"/>
          <w:i/>
          <w:spacing w:val="0"/>
        </w:rPr>
        <w:t>Policies:  3.1 – Educational Program Planning, 3.3 – Educator Practices,</w:t>
      </w:r>
      <w:r w:rsidRPr="00687A23">
        <w:rPr>
          <w:i/>
        </w:rPr>
        <w:t xml:space="preserve"> 3.7 – Physical Activity, 3.12 – Sustainability Practices, 4.8 – Sun Safety,</w:t>
      </w:r>
      <w:r w:rsidRPr="00687A23">
        <w:rPr>
          <w:rFonts w:cs="Arial"/>
          <w:i/>
          <w:spacing w:val="0"/>
        </w:rPr>
        <w:t xml:space="preserve"> 6.5 – Use and Maintenance of Air Conditioning, 7.1 – Emergency Equipment and Facilities, 7.2 – Drills and Evacuations, 9.3 – Communication with Families, 10.9 – Risk Management and Compliance.</w:t>
      </w:r>
    </w:p>
    <w:p w14:paraId="718A2896" w14:textId="77777777" w:rsidR="00B36279" w:rsidRPr="00687A23" w:rsidRDefault="00B36279" w:rsidP="00B36279">
      <w:pPr>
        <w:pStyle w:val="ListParagraph"/>
        <w:ind w:left="851" w:hanging="284"/>
        <w:rPr>
          <w:i/>
        </w:rPr>
      </w:pPr>
    </w:p>
    <w:p w14:paraId="5C4407CA"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38EBAF9E" w14:textId="77777777" w:rsidR="00B36279" w:rsidRDefault="00B36279" w:rsidP="00B36279">
      <w:pPr>
        <w:ind w:left="0"/>
        <w:rPr>
          <w:rFonts w:cs="Aharoni"/>
        </w:rPr>
      </w:pPr>
    </w:p>
    <w:p w14:paraId="44BD1511" w14:textId="77777777" w:rsidR="00B36279" w:rsidRPr="00127CB7" w:rsidRDefault="00B36279" w:rsidP="00B36279">
      <w:pPr>
        <w:pStyle w:val="Heading3"/>
        <w:tabs>
          <w:tab w:val="left" w:pos="0"/>
        </w:tabs>
        <w:spacing w:before="0"/>
        <w:ind w:left="0"/>
        <w:rPr>
          <w:rFonts w:ascii="Arial" w:hAnsi="Arial" w:cs="Arial"/>
          <w:b w:val="0"/>
          <w:color w:val="auto"/>
        </w:rPr>
      </w:pPr>
    </w:p>
    <w:p w14:paraId="24DE10C2" w14:textId="77777777" w:rsidR="00B36279" w:rsidRDefault="00B36279" w:rsidP="00B36279">
      <w:pPr>
        <w:ind w:left="0"/>
        <w:rPr>
          <w:rFonts w:cs="Arial"/>
          <w:lang w:val="en-AU"/>
        </w:rPr>
      </w:pPr>
      <w:r>
        <w:rPr>
          <w:rFonts w:cs="Arial"/>
          <w:lang w:val="en-AU"/>
        </w:rPr>
        <w:t xml:space="preserve">In relation to extreme weather events, Jamboree Heights OSHC will take its lead predominantly from the school, weather warnings and forecasts.  </w:t>
      </w:r>
      <w:proofErr w:type="gramStart"/>
      <w:r>
        <w:rPr>
          <w:rFonts w:cs="Arial"/>
          <w:lang w:val="en-AU"/>
        </w:rPr>
        <w:t>Therefore</w:t>
      </w:r>
      <w:proofErr w:type="gramEnd"/>
      <w:r>
        <w:rPr>
          <w:rFonts w:cs="Arial"/>
          <w:lang w:val="en-AU"/>
        </w:rPr>
        <w:t xml:space="preserve"> if the school in which Jamboree Heights OSHC is located is closed, the OSHC service may also be closed.</w:t>
      </w:r>
    </w:p>
    <w:p w14:paraId="7635A54F" w14:textId="77777777" w:rsidR="00B36279" w:rsidRDefault="00B36279" w:rsidP="00B36279">
      <w:pPr>
        <w:ind w:left="0"/>
        <w:rPr>
          <w:rFonts w:cs="Arial"/>
          <w:lang w:val="en-AU"/>
        </w:rPr>
      </w:pPr>
    </w:p>
    <w:p w14:paraId="0313C8CE" w14:textId="77777777" w:rsidR="00B36279" w:rsidRDefault="00B36279" w:rsidP="00B36279">
      <w:pPr>
        <w:ind w:left="0"/>
        <w:rPr>
          <w:rFonts w:cs="Arial"/>
          <w:lang w:val="en-AU"/>
        </w:rPr>
      </w:pPr>
      <w:r>
        <w:rPr>
          <w:rFonts w:cs="Arial"/>
          <w:lang w:val="en-AU"/>
        </w:rPr>
        <w:t>The Co-ordinator will be responsible to ensure that the heating and cooling requirements of Jamboree Heights OSHC are adequate and maintained at an acceptable temperature.</w:t>
      </w:r>
    </w:p>
    <w:p w14:paraId="290B391D" w14:textId="77777777" w:rsidR="00B36279" w:rsidRDefault="00B36279" w:rsidP="00B36279">
      <w:pPr>
        <w:ind w:left="0"/>
        <w:rPr>
          <w:rFonts w:cs="Arial"/>
          <w:lang w:val="en-AU"/>
        </w:rPr>
      </w:pPr>
    </w:p>
    <w:p w14:paraId="2E9AE2CF" w14:textId="77777777" w:rsidR="00B36279" w:rsidRDefault="00B36279" w:rsidP="00CC0CD7">
      <w:pPr>
        <w:pStyle w:val="ListBullet"/>
        <w:numPr>
          <w:ilvl w:val="0"/>
          <w:numId w:val="0"/>
        </w:numPr>
      </w:pPr>
      <w:r>
        <w:rPr>
          <w:rFonts w:cs="Arial"/>
          <w:lang w:val="en-AU"/>
        </w:rPr>
        <w:t xml:space="preserve">In the case of extreme weather events and </w:t>
      </w:r>
      <w:r>
        <w:t>possible power outages,</w:t>
      </w:r>
      <w:r>
        <w:rPr>
          <w:rFonts w:cs="Arial"/>
          <w:lang w:val="en-AU"/>
        </w:rPr>
        <w:t xml:space="preserve"> the Co-ordinator will ensure a ‘storm pack</w:t>
      </w:r>
      <w:r>
        <w:t>’ including a torch, batteries and a small radio is readily accessible to educators.  The coordinator will ensure Jamboree Heights OSHC mobile phone is accessible to educators, when required.</w:t>
      </w:r>
    </w:p>
    <w:p w14:paraId="06FBDE71" w14:textId="77777777" w:rsidR="00B36279" w:rsidRDefault="00B36279" w:rsidP="00CC0CD7">
      <w:pPr>
        <w:pStyle w:val="ListBullet"/>
        <w:numPr>
          <w:ilvl w:val="0"/>
          <w:numId w:val="0"/>
        </w:numPr>
      </w:pPr>
      <w:r>
        <w:t>The coordinator will ensure that risk assessments are conducted for identified extreme weather events with control measures identified.  Educators will be required to read and sign all risk assessments.</w:t>
      </w:r>
    </w:p>
    <w:p w14:paraId="07915438" w14:textId="77777777" w:rsidR="00B36279" w:rsidRDefault="00B36279" w:rsidP="00B36279">
      <w:pPr>
        <w:ind w:left="0"/>
        <w:rPr>
          <w:rFonts w:cs="Arial"/>
          <w:lang w:val="en-AU"/>
        </w:rPr>
      </w:pPr>
      <w:r>
        <w:rPr>
          <w:rFonts w:cs="Arial"/>
          <w:lang w:val="en-AU"/>
        </w:rPr>
        <w:t>During times of hot weather, educators and children will be encouraged to:</w:t>
      </w:r>
    </w:p>
    <w:p w14:paraId="6D58A08A" w14:textId="77777777" w:rsidR="00B36279" w:rsidRDefault="00B36279" w:rsidP="00B36279">
      <w:pPr>
        <w:ind w:left="0"/>
        <w:rPr>
          <w:rFonts w:cs="Arial"/>
          <w:lang w:val="en-AU"/>
        </w:rPr>
      </w:pPr>
    </w:p>
    <w:p w14:paraId="7C13B0CF" w14:textId="77777777" w:rsidR="00B36279" w:rsidRDefault="00B36279" w:rsidP="006D4601">
      <w:pPr>
        <w:pStyle w:val="ListParagraph"/>
        <w:numPr>
          <w:ilvl w:val="0"/>
          <w:numId w:val="117"/>
        </w:numPr>
        <w:ind w:left="851" w:hanging="284"/>
        <w:rPr>
          <w:rFonts w:cs="Arial"/>
          <w:lang w:val="en-AU"/>
        </w:rPr>
      </w:pPr>
      <w:r>
        <w:rPr>
          <w:rFonts w:cs="Arial"/>
          <w:lang w:val="en-AU"/>
        </w:rPr>
        <w:t>F</w:t>
      </w:r>
      <w:r w:rsidRPr="00247941">
        <w:rPr>
          <w:rFonts w:cs="Arial"/>
          <w:lang w:val="en-AU"/>
        </w:rPr>
        <w:t xml:space="preserve">ollow </w:t>
      </w:r>
      <w:r>
        <w:rPr>
          <w:rFonts w:cs="Arial"/>
          <w:lang w:val="en-AU"/>
        </w:rPr>
        <w:t>Jamboree Heights OSHC</w:t>
      </w:r>
      <w:r w:rsidRPr="00247941">
        <w:rPr>
          <w:rFonts w:cs="Arial"/>
          <w:lang w:val="en-AU"/>
        </w:rPr>
        <w:t>’s Sun Safety Policy by wearing sun smart clothing, a broad brimmed hat and applying sunscreen.</w:t>
      </w:r>
    </w:p>
    <w:p w14:paraId="1A72FDF2" w14:textId="77777777" w:rsidR="00B36279" w:rsidRPr="00987B35" w:rsidRDefault="00B36279" w:rsidP="00B36279">
      <w:pPr>
        <w:ind w:left="851" w:hanging="284"/>
        <w:rPr>
          <w:rFonts w:cs="Arial"/>
          <w:lang w:val="en-AU"/>
        </w:rPr>
      </w:pPr>
    </w:p>
    <w:p w14:paraId="4884F36C" w14:textId="77777777" w:rsidR="00B36279" w:rsidRDefault="00B36279" w:rsidP="006D4601">
      <w:pPr>
        <w:pStyle w:val="ListParagraph"/>
        <w:numPr>
          <w:ilvl w:val="0"/>
          <w:numId w:val="117"/>
        </w:numPr>
        <w:ind w:left="851" w:hanging="284"/>
        <w:rPr>
          <w:rFonts w:cs="Arial"/>
          <w:lang w:val="en-AU"/>
        </w:rPr>
      </w:pPr>
      <w:r>
        <w:rPr>
          <w:rFonts w:cs="Arial"/>
          <w:lang w:val="en-AU"/>
        </w:rPr>
        <w:t>Drink fluids more frequently throughout the session, particularly cold water.</w:t>
      </w:r>
    </w:p>
    <w:p w14:paraId="2F7B4D27" w14:textId="77777777" w:rsidR="00B36279" w:rsidRPr="00987B35" w:rsidRDefault="00B36279" w:rsidP="00B36279">
      <w:pPr>
        <w:ind w:left="851" w:hanging="284"/>
        <w:rPr>
          <w:rFonts w:cs="Arial"/>
          <w:lang w:val="en-AU"/>
        </w:rPr>
      </w:pPr>
    </w:p>
    <w:p w14:paraId="284B9F9F" w14:textId="77777777" w:rsidR="00B36279" w:rsidRDefault="00B36279" w:rsidP="006D4601">
      <w:pPr>
        <w:pStyle w:val="ListParagraph"/>
        <w:numPr>
          <w:ilvl w:val="0"/>
          <w:numId w:val="117"/>
        </w:numPr>
        <w:ind w:left="851" w:hanging="284"/>
        <w:rPr>
          <w:rFonts w:cs="Arial"/>
          <w:lang w:val="en-AU"/>
        </w:rPr>
      </w:pPr>
      <w:r>
        <w:rPr>
          <w:rFonts w:cs="Arial"/>
          <w:lang w:val="en-AU"/>
        </w:rPr>
        <w:t>Keep cool by wrapping a bandana or washer around their neck or using a mist bottle to spray themselves.</w:t>
      </w:r>
    </w:p>
    <w:p w14:paraId="7837510E" w14:textId="77777777" w:rsidR="00B36279" w:rsidRPr="00987B35" w:rsidRDefault="00B36279" w:rsidP="00B36279">
      <w:pPr>
        <w:ind w:left="851" w:hanging="284"/>
        <w:rPr>
          <w:rFonts w:cs="Arial"/>
          <w:lang w:val="en-AU"/>
        </w:rPr>
      </w:pPr>
    </w:p>
    <w:p w14:paraId="7D2D6C0F" w14:textId="77777777" w:rsidR="00B36279" w:rsidRDefault="00B36279" w:rsidP="006D4601">
      <w:pPr>
        <w:pStyle w:val="ListParagraph"/>
        <w:numPr>
          <w:ilvl w:val="0"/>
          <w:numId w:val="117"/>
        </w:numPr>
        <w:ind w:left="851" w:hanging="284"/>
        <w:rPr>
          <w:rFonts w:cs="Arial"/>
          <w:lang w:val="en-AU"/>
        </w:rPr>
      </w:pPr>
      <w:r>
        <w:rPr>
          <w:rFonts w:cs="Arial"/>
          <w:lang w:val="en-AU"/>
        </w:rPr>
        <w:t>Staying indoors, preferably in an air-conditioned or well-ventilated building with fans and open windows.</w:t>
      </w:r>
    </w:p>
    <w:p w14:paraId="529783E5" w14:textId="77777777" w:rsidR="00B36279" w:rsidRPr="00987B35" w:rsidRDefault="00B36279" w:rsidP="00B36279">
      <w:pPr>
        <w:ind w:left="851" w:hanging="284"/>
        <w:rPr>
          <w:rFonts w:cs="Arial"/>
          <w:lang w:val="en-AU"/>
        </w:rPr>
      </w:pPr>
    </w:p>
    <w:p w14:paraId="19ABB931" w14:textId="77777777" w:rsidR="00B36279" w:rsidRDefault="00B36279" w:rsidP="006D4601">
      <w:pPr>
        <w:pStyle w:val="ListParagraph"/>
        <w:numPr>
          <w:ilvl w:val="0"/>
          <w:numId w:val="117"/>
        </w:numPr>
        <w:ind w:left="851" w:hanging="284"/>
        <w:rPr>
          <w:rFonts w:cs="Arial"/>
          <w:lang w:val="en-AU"/>
        </w:rPr>
      </w:pPr>
      <w:r>
        <w:rPr>
          <w:rFonts w:cs="Arial"/>
          <w:lang w:val="en-AU"/>
        </w:rPr>
        <w:lastRenderedPageBreak/>
        <w:t xml:space="preserve">Limit strenuous outdoor activities by conducting games and activities indoors or in shaded areas outdoors. </w:t>
      </w:r>
    </w:p>
    <w:p w14:paraId="6BEC4DD6" w14:textId="77777777" w:rsidR="00B36279" w:rsidRDefault="00B36279" w:rsidP="00B36279">
      <w:pPr>
        <w:ind w:left="851" w:hanging="284"/>
        <w:rPr>
          <w:rFonts w:cs="Arial"/>
          <w:lang w:val="en-AU"/>
        </w:rPr>
      </w:pPr>
    </w:p>
    <w:p w14:paraId="6372FE0E" w14:textId="77777777" w:rsidR="00B36279" w:rsidRDefault="00B36279" w:rsidP="00B36279">
      <w:pPr>
        <w:ind w:left="851" w:hanging="284"/>
        <w:rPr>
          <w:rFonts w:cs="Arial"/>
          <w:lang w:val="en-AU"/>
        </w:rPr>
      </w:pPr>
    </w:p>
    <w:p w14:paraId="4D894DE8" w14:textId="77777777" w:rsidR="00B36279" w:rsidRDefault="00B36279" w:rsidP="00B36279">
      <w:pPr>
        <w:ind w:left="0"/>
        <w:rPr>
          <w:rFonts w:cs="Arial"/>
          <w:lang w:val="en-AU"/>
        </w:rPr>
      </w:pPr>
      <w:r>
        <w:rPr>
          <w:rFonts w:cs="Arial"/>
          <w:lang w:val="en-AU"/>
        </w:rPr>
        <w:t>During times of inclement weather, educators and children will be encouraged to:</w:t>
      </w:r>
    </w:p>
    <w:p w14:paraId="277E898F" w14:textId="77777777" w:rsidR="00B36279" w:rsidRDefault="00B36279" w:rsidP="00B36279">
      <w:pPr>
        <w:ind w:left="851" w:hanging="284"/>
        <w:rPr>
          <w:rFonts w:cs="Arial"/>
          <w:lang w:val="en-AU"/>
        </w:rPr>
      </w:pPr>
    </w:p>
    <w:p w14:paraId="3C700958" w14:textId="77777777" w:rsidR="00B36279" w:rsidRPr="00507DC8" w:rsidRDefault="00B36279" w:rsidP="006D4601">
      <w:pPr>
        <w:pStyle w:val="ListParagraph"/>
        <w:numPr>
          <w:ilvl w:val="0"/>
          <w:numId w:val="172"/>
        </w:numPr>
        <w:ind w:left="851" w:hanging="284"/>
        <w:rPr>
          <w:rFonts w:cs="Arial"/>
          <w:lang w:val="en-AU"/>
        </w:rPr>
      </w:pPr>
      <w:r>
        <w:rPr>
          <w:rFonts w:cs="Arial"/>
          <w:lang w:val="en-AU"/>
        </w:rPr>
        <w:t>Conduct games and activities indoors or in an undercover area outdoors.</w:t>
      </w:r>
    </w:p>
    <w:p w14:paraId="31233901" w14:textId="77777777" w:rsidR="00B36279" w:rsidRDefault="00B36279" w:rsidP="00B36279">
      <w:pPr>
        <w:ind w:left="851" w:hanging="284"/>
        <w:rPr>
          <w:rFonts w:cs="Arial"/>
          <w:lang w:val="en-AU"/>
        </w:rPr>
      </w:pPr>
    </w:p>
    <w:p w14:paraId="2F4EB282" w14:textId="77777777" w:rsidR="00B36279" w:rsidRDefault="00B36279" w:rsidP="00B36279">
      <w:pPr>
        <w:ind w:left="0"/>
        <w:rPr>
          <w:rFonts w:cs="Arial"/>
          <w:lang w:val="en-AU"/>
        </w:rPr>
      </w:pPr>
      <w:r>
        <w:rPr>
          <w:rFonts w:cs="Arial"/>
          <w:lang w:val="en-AU"/>
        </w:rPr>
        <w:t>If an extreme weather event occurs during service operating hours, the coordinator will:</w:t>
      </w:r>
    </w:p>
    <w:p w14:paraId="7922E237" w14:textId="77777777" w:rsidR="00B36279" w:rsidRDefault="00B36279" w:rsidP="00B36279">
      <w:pPr>
        <w:ind w:left="851" w:hanging="284"/>
        <w:rPr>
          <w:rFonts w:cs="Arial"/>
          <w:lang w:val="en-AU"/>
        </w:rPr>
      </w:pPr>
    </w:p>
    <w:p w14:paraId="4A4D52A3" w14:textId="77777777" w:rsidR="00B36279" w:rsidRDefault="00B36279" w:rsidP="006D4601">
      <w:pPr>
        <w:pStyle w:val="ListParagraph"/>
        <w:numPr>
          <w:ilvl w:val="0"/>
          <w:numId w:val="172"/>
        </w:numPr>
        <w:ind w:left="851" w:hanging="284"/>
        <w:rPr>
          <w:rFonts w:cs="Arial"/>
          <w:lang w:val="en-AU"/>
        </w:rPr>
      </w:pPr>
      <w:r>
        <w:rPr>
          <w:rFonts w:cs="Arial"/>
          <w:lang w:val="en-AU"/>
        </w:rPr>
        <w:t>M</w:t>
      </w:r>
      <w:r w:rsidRPr="006B6F18">
        <w:rPr>
          <w:rFonts w:cs="Arial"/>
          <w:lang w:val="en-AU"/>
        </w:rPr>
        <w:t xml:space="preserve">onitor the situation </w:t>
      </w:r>
      <w:r>
        <w:rPr>
          <w:rFonts w:cs="Arial"/>
          <w:lang w:val="en-AU"/>
        </w:rPr>
        <w:t xml:space="preserve">using local radio or other social </w:t>
      </w:r>
      <w:proofErr w:type="gramStart"/>
      <w:r>
        <w:rPr>
          <w:rFonts w:cs="Arial"/>
          <w:lang w:val="en-AU"/>
        </w:rPr>
        <w:t>media;</w:t>
      </w:r>
      <w:proofErr w:type="gramEnd"/>
    </w:p>
    <w:p w14:paraId="13681E65" w14:textId="77777777" w:rsidR="00B36279" w:rsidRPr="00987B35" w:rsidRDefault="00B36279" w:rsidP="00B36279">
      <w:pPr>
        <w:ind w:left="851" w:hanging="284"/>
        <w:rPr>
          <w:rFonts w:cs="Arial"/>
          <w:lang w:val="en-AU"/>
        </w:rPr>
      </w:pPr>
    </w:p>
    <w:p w14:paraId="1C62C0BE" w14:textId="77777777" w:rsidR="00B36279" w:rsidRPr="006B6F18" w:rsidRDefault="00B36279" w:rsidP="006D4601">
      <w:pPr>
        <w:pStyle w:val="ListParagraph"/>
        <w:numPr>
          <w:ilvl w:val="0"/>
          <w:numId w:val="172"/>
        </w:numPr>
        <w:ind w:left="851" w:hanging="284"/>
        <w:rPr>
          <w:rFonts w:cs="Arial"/>
          <w:lang w:val="en-AU"/>
        </w:rPr>
      </w:pPr>
      <w:r>
        <w:rPr>
          <w:rFonts w:cs="Arial"/>
          <w:lang w:val="en-AU"/>
        </w:rPr>
        <w:t>E</w:t>
      </w:r>
      <w:r w:rsidRPr="006B6F18">
        <w:rPr>
          <w:rFonts w:cs="Arial"/>
          <w:lang w:val="en-AU"/>
        </w:rPr>
        <w:t>nsure ed</w:t>
      </w:r>
      <w:r>
        <w:rPr>
          <w:rFonts w:cs="Arial"/>
          <w:lang w:val="en-AU"/>
        </w:rPr>
        <w:t>ucator and children’s safety by r</w:t>
      </w:r>
      <w:r w:rsidRPr="006B6F18">
        <w:rPr>
          <w:rFonts w:cs="Arial"/>
          <w:lang w:val="en-AU"/>
        </w:rPr>
        <w:t>emaining indoors or in an area that is deemed safe</w:t>
      </w:r>
      <w:r>
        <w:rPr>
          <w:rFonts w:cs="Arial"/>
          <w:lang w:val="en-AU"/>
        </w:rPr>
        <w:t>.</w:t>
      </w:r>
    </w:p>
    <w:p w14:paraId="1388E768" w14:textId="77777777" w:rsidR="00B36279" w:rsidRDefault="00B36279" w:rsidP="00B36279">
      <w:pPr>
        <w:ind w:left="0"/>
        <w:rPr>
          <w:rFonts w:cs="Arial"/>
          <w:lang w:val="en-AU"/>
        </w:rPr>
      </w:pPr>
    </w:p>
    <w:p w14:paraId="062244F8" w14:textId="77777777" w:rsidR="00B36279" w:rsidRDefault="00B36279" w:rsidP="00B36279">
      <w:pPr>
        <w:ind w:left="0"/>
        <w:rPr>
          <w:rFonts w:cs="Arial"/>
          <w:lang w:val="en-AU"/>
        </w:rPr>
      </w:pPr>
      <w:r>
        <w:rPr>
          <w:rFonts w:cs="Arial"/>
          <w:lang w:val="en-AU"/>
        </w:rPr>
        <w:t>If, during normal operating hours, closure of Jamboree Heights OSHC is expected as the result of an extreme weather event, the coordinator will:</w:t>
      </w:r>
    </w:p>
    <w:p w14:paraId="6BBC9CCE" w14:textId="77777777" w:rsidR="00B36279" w:rsidRDefault="00B36279" w:rsidP="00B36279">
      <w:pPr>
        <w:ind w:left="0"/>
        <w:rPr>
          <w:rFonts w:cs="Arial"/>
          <w:lang w:val="en-AU"/>
        </w:rPr>
      </w:pPr>
    </w:p>
    <w:p w14:paraId="3DD88C50" w14:textId="77777777" w:rsidR="00B36279" w:rsidRDefault="00B36279" w:rsidP="006D4601">
      <w:pPr>
        <w:pStyle w:val="ListParagraph"/>
        <w:numPr>
          <w:ilvl w:val="0"/>
          <w:numId w:val="173"/>
        </w:numPr>
        <w:ind w:left="851" w:hanging="284"/>
        <w:rPr>
          <w:rFonts w:cs="Arial"/>
          <w:lang w:val="en-AU"/>
        </w:rPr>
      </w:pPr>
      <w:r>
        <w:rPr>
          <w:rFonts w:cs="Arial"/>
          <w:lang w:val="en-AU"/>
        </w:rPr>
        <w:t xml:space="preserve">Contact Management to make them aware of the </w:t>
      </w:r>
      <w:proofErr w:type="gramStart"/>
      <w:r>
        <w:rPr>
          <w:rFonts w:cs="Arial"/>
          <w:lang w:val="en-AU"/>
        </w:rPr>
        <w:t>situation;</w:t>
      </w:r>
      <w:proofErr w:type="gramEnd"/>
    </w:p>
    <w:p w14:paraId="378BAE1B" w14:textId="77777777" w:rsidR="00B36279" w:rsidRPr="00987B35" w:rsidRDefault="00B36279" w:rsidP="00B36279">
      <w:pPr>
        <w:ind w:left="851" w:hanging="284"/>
        <w:rPr>
          <w:rFonts w:cs="Arial"/>
          <w:lang w:val="en-AU"/>
        </w:rPr>
      </w:pPr>
    </w:p>
    <w:p w14:paraId="04A321DF" w14:textId="77777777" w:rsidR="00B36279" w:rsidRDefault="00B36279" w:rsidP="006D4601">
      <w:pPr>
        <w:pStyle w:val="ListParagraph"/>
        <w:numPr>
          <w:ilvl w:val="0"/>
          <w:numId w:val="173"/>
        </w:numPr>
        <w:ind w:left="851" w:hanging="284"/>
        <w:rPr>
          <w:rFonts w:cs="Arial"/>
          <w:lang w:val="en-AU"/>
        </w:rPr>
      </w:pPr>
      <w:r>
        <w:rPr>
          <w:rFonts w:cs="Arial"/>
          <w:lang w:val="en-AU"/>
        </w:rPr>
        <w:t xml:space="preserve">Contact families to arrange collection of their </w:t>
      </w:r>
      <w:proofErr w:type="gramStart"/>
      <w:r>
        <w:rPr>
          <w:rFonts w:cs="Arial"/>
          <w:lang w:val="en-AU"/>
        </w:rPr>
        <w:t>child;</w:t>
      </w:r>
      <w:proofErr w:type="gramEnd"/>
    </w:p>
    <w:p w14:paraId="0157163F" w14:textId="77777777" w:rsidR="00B36279" w:rsidRPr="00987B35" w:rsidRDefault="00B36279" w:rsidP="00B36279">
      <w:pPr>
        <w:ind w:left="851" w:hanging="284"/>
        <w:rPr>
          <w:rFonts w:cs="Arial"/>
          <w:lang w:val="en-AU"/>
        </w:rPr>
      </w:pPr>
    </w:p>
    <w:p w14:paraId="04FD2524" w14:textId="77777777" w:rsidR="00B36279" w:rsidRDefault="00B36279" w:rsidP="006D4601">
      <w:pPr>
        <w:pStyle w:val="ListParagraph"/>
        <w:numPr>
          <w:ilvl w:val="0"/>
          <w:numId w:val="173"/>
        </w:numPr>
        <w:ind w:left="851" w:hanging="284"/>
        <w:rPr>
          <w:rFonts w:cs="Arial"/>
          <w:lang w:val="en-AU"/>
        </w:rPr>
      </w:pPr>
      <w:r>
        <w:rPr>
          <w:rFonts w:cs="Arial"/>
          <w:lang w:val="en-AU"/>
        </w:rPr>
        <w:t>Ensure the regulatory authority and relevant government agencies such as DEEWR are notified of closure as soon as practical.</w:t>
      </w:r>
    </w:p>
    <w:p w14:paraId="7E8676AB" w14:textId="77777777" w:rsidR="00B36279" w:rsidRPr="002B24C5" w:rsidRDefault="00B36279" w:rsidP="00B36279">
      <w:pPr>
        <w:pStyle w:val="ListParagraph"/>
        <w:ind w:left="0"/>
        <w:rPr>
          <w:rFonts w:cs="Arial"/>
          <w:lang w:val="en-AU"/>
        </w:rPr>
      </w:pPr>
    </w:p>
    <w:p w14:paraId="07838A59" w14:textId="77777777" w:rsidR="00B36279" w:rsidRPr="002B24C5" w:rsidRDefault="00B36279" w:rsidP="00B36279">
      <w:pPr>
        <w:ind w:left="0"/>
        <w:rPr>
          <w:rFonts w:cs="Arial"/>
          <w:lang w:val="en-AU"/>
        </w:rPr>
      </w:pPr>
    </w:p>
    <w:p w14:paraId="5C5F3519" w14:textId="77777777" w:rsidR="00B36279" w:rsidRDefault="00B36279" w:rsidP="00B36279">
      <w:pPr>
        <w:ind w:left="0"/>
        <w:rPr>
          <w:rFonts w:cs="Arial"/>
          <w:lang w:val="en-AU"/>
        </w:rPr>
      </w:pPr>
    </w:p>
    <w:p w14:paraId="4B84E5D6" w14:textId="77777777" w:rsidR="00B36279" w:rsidRPr="00D17F35" w:rsidRDefault="00B36279" w:rsidP="00B36279">
      <w:pPr>
        <w:ind w:left="0"/>
        <w:rPr>
          <w:rFonts w:cs="Arial"/>
          <w:lang w:val="en-AU"/>
        </w:rPr>
      </w:pPr>
    </w:p>
    <w:tbl>
      <w:tblPr>
        <w:tblStyle w:val="TableGrid"/>
        <w:tblW w:w="0" w:type="auto"/>
        <w:tblLook w:val="04A0" w:firstRow="1" w:lastRow="0" w:firstColumn="1" w:lastColumn="0" w:noHBand="0" w:noVBand="1"/>
      </w:tblPr>
      <w:tblGrid>
        <w:gridCol w:w="2132"/>
        <w:gridCol w:w="2132"/>
        <w:gridCol w:w="2132"/>
        <w:gridCol w:w="2133"/>
      </w:tblGrid>
      <w:tr w:rsidR="00B36279" w14:paraId="66D6A7C9" w14:textId="77777777" w:rsidTr="00B11C9D">
        <w:tc>
          <w:tcPr>
            <w:tcW w:w="8529" w:type="dxa"/>
            <w:gridSpan w:val="4"/>
            <w:shd w:val="clear" w:color="auto" w:fill="BFBFBF" w:themeFill="background1" w:themeFillShade="BF"/>
          </w:tcPr>
          <w:p w14:paraId="44720FD8"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BD24889" w14:textId="77777777" w:rsidTr="00B11C9D">
        <w:trPr>
          <w:trHeight w:val="495"/>
        </w:trPr>
        <w:tc>
          <w:tcPr>
            <w:tcW w:w="2132" w:type="dxa"/>
            <w:shd w:val="clear" w:color="auto" w:fill="A6A6A6" w:themeFill="background1" w:themeFillShade="A6"/>
          </w:tcPr>
          <w:p w14:paraId="53EFAD73" w14:textId="77777777" w:rsidR="00B36279" w:rsidRDefault="00B36279" w:rsidP="00B11C9D">
            <w:pPr>
              <w:spacing w:after="200" w:line="276" w:lineRule="auto"/>
              <w:ind w:left="0"/>
              <w:rPr>
                <w:rFonts w:cs="Aharoni"/>
              </w:rPr>
            </w:pPr>
            <w:r>
              <w:rPr>
                <w:rFonts w:cs="Aharoni"/>
              </w:rPr>
              <w:t>Endorsed by:</w:t>
            </w:r>
          </w:p>
        </w:tc>
        <w:tc>
          <w:tcPr>
            <w:tcW w:w="2132" w:type="dxa"/>
          </w:tcPr>
          <w:p w14:paraId="2CDDF00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94E929D" w14:textId="77777777" w:rsidR="00B36279" w:rsidRDefault="00B36279" w:rsidP="00B11C9D">
            <w:pPr>
              <w:spacing w:after="200" w:line="276" w:lineRule="auto"/>
              <w:ind w:left="0"/>
              <w:rPr>
                <w:rFonts w:cs="Aharoni"/>
              </w:rPr>
            </w:pPr>
            <w:r>
              <w:rPr>
                <w:rFonts w:cs="Aharoni"/>
              </w:rPr>
              <w:t>Date Endorsed:</w:t>
            </w:r>
          </w:p>
        </w:tc>
        <w:tc>
          <w:tcPr>
            <w:tcW w:w="2133" w:type="dxa"/>
          </w:tcPr>
          <w:p w14:paraId="365B68DA" w14:textId="7E449A5C" w:rsidR="00B36279" w:rsidRDefault="001643B5" w:rsidP="00B11C9D">
            <w:pPr>
              <w:spacing w:after="200" w:line="276" w:lineRule="auto"/>
              <w:ind w:left="0"/>
              <w:jc w:val="center"/>
              <w:rPr>
                <w:rFonts w:cs="Aharoni"/>
              </w:rPr>
            </w:pPr>
            <w:r>
              <w:rPr>
                <w:rFonts w:cs="Aharoni"/>
              </w:rPr>
              <w:t>16/03/2020</w:t>
            </w:r>
          </w:p>
        </w:tc>
      </w:tr>
      <w:tr w:rsidR="00B36279" w14:paraId="41A53E3F" w14:textId="77777777" w:rsidTr="00B11C9D">
        <w:tc>
          <w:tcPr>
            <w:tcW w:w="2132" w:type="dxa"/>
            <w:shd w:val="clear" w:color="auto" w:fill="A6A6A6" w:themeFill="background1" w:themeFillShade="A6"/>
          </w:tcPr>
          <w:p w14:paraId="7D35ABB3" w14:textId="77777777" w:rsidR="00B36279" w:rsidRDefault="00B36279" w:rsidP="00B11C9D">
            <w:pPr>
              <w:spacing w:after="200" w:line="276" w:lineRule="auto"/>
              <w:ind w:left="0"/>
              <w:rPr>
                <w:rFonts w:cs="Aharoni"/>
              </w:rPr>
            </w:pPr>
            <w:r>
              <w:rPr>
                <w:rFonts w:cs="Aharoni"/>
              </w:rPr>
              <w:t>Date implemented:</w:t>
            </w:r>
          </w:p>
        </w:tc>
        <w:tc>
          <w:tcPr>
            <w:tcW w:w="2132" w:type="dxa"/>
          </w:tcPr>
          <w:p w14:paraId="0F08DCA7" w14:textId="1DD7545A"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205B86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0810B90" w14:textId="4E702B59" w:rsidR="00B36279" w:rsidRDefault="00A30610" w:rsidP="00B11C9D">
            <w:pPr>
              <w:spacing w:after="200" w:line="276" w:lineRule="auto"/>
              <w:ind w:left="0"/>
              <w:jc w:val="center"/>
              <w:rPr>
                <w:rFonts w:cs="Aharoni"/>
              </w:rPr>
            </w:pPr>
            <w:r>
              <w:rPr>
                <w:rFonts w:cs="Aharoni"/>
              </w:rPr>
              <w:t>25/03/2020</w:t>
            </w:r>
          </w:p>
        </w:tc>
      </w:tr>
      <w:tr w:rsidR="00B36279" w14:paraId="1B637492" w14:textId="77777777" w:rsidTr="00B11C9D">
        <w:tc>
          <w:tcPr>
            <w:tcW w:w="2132" w:type="dxa"/>
            <w:shd w:val="clear" w:color="auto" w:fill="A6A6A6" w:themeFill="background1" w:themeFillShade="A6"/>
          </w:tcPr>
          <w:p w14:paraId="7B51D3CB" w14:textId="77777777" w:rsidR="00B36279" w:rsidRDefault="00B36279" w:rsidP="00B11C9D">
            <w:pPr>
              <w:spacing w:after="200" w:line="276" w:lineRule="auto"/>
              <w:ind w:left="0"/>
              <w:rPr>
                <w:rFonts w:cs="Aharoni"/>
              </w:rPr>
            </w:pPr>
            <w:r>
              <w:rPr>
                <w:rFonts w:cs="Aharoni"/>
              </w:rPr>
              <w:t>Version:</w:t>
            </w:r>
          </w:p>
        </w:tc>
        <w:tc>
          <w:tcPr>
            <w:tcW w:w="2132" w:type="dxa"/>
          </w:tcPr>
          <w:p w14:paraId="0D371BF1" w14:textId="644C5A8F" w:rsidR="00B36279" w:rsidRDefault="00C91746"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637B682" w14:textId="77777777" w:rsidR="00B36279" w:rsidRDefault="00B36279" w:rsidP="00B11C9D">
            <w:pPr>
              <w:spacing w:after="200" w:line="276" w:lineRule="auto"/>
              <w:ind w:left="0"/>
              <w:rPr>
                <w:rFonts w:cs="Aharoni"/>
              </w:rPr>
            </w:pPr>
            <w:r>
              <w:rPr>
                <w:rFonts w:cs="Aharoni"/>
              </w:rPr>
              <w:t>Date of review:</w:t>
            </w:r>
          </w:p>
        </w:tc>
        <w:tc>
          <w:tcPr>
            <w:tcW w:w="2133" w:type="dxa"/>
          </w:tcPr>
          <w:p w14:paraId="7261576A" w14:textId="39761074" w:rsidR="00B36279" w:rsidRDefault="000F7EB3" w:rsidP="00B11C9D">
            <w:pPr>
              <w:spacing w:after="200" w:line="276" w:lineRule="auto"/>
              <w:ind w:left="0"/>
              <w:jc w:val="center"/>
              <w:rPr>
                <w:rFonts w:cs="Aharoni"/>
              </w:rPr>
            </w:pPr>
            <w:r>
              <w:rPr>
                <w:rFonts w:cs="Aharoni"/>
              </w:rPr>
              <w:t>27/11/2019</w:t>
            </w:r>
          </w:p>
        </w:tc>
      </w:tr>
    </w:tbl>
    <w:p w14:paraId="517BD0A4"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tbl>
      <w:tblPr>
        <w:tblW w:w="0" w:type="auto"/>
        <w:shd w:val="solid" w:color="auto" w:fill="auto"/>
        <w:tblCellMar>
          <w:left w:w="0" w:type="dxa"/>
          <w:right w:w="0" w:type="dxa"/>
        </w:tblCellMar>
        <w:tblLook w:val="0000" w:firstRow="0" w:lastRow="0" w:firstColumn="0" w:lastColumn="0" w:noHBand="0" w:noVBand="0"/>
      </w:tblPr>
      <w:tblGrid>
        <w:gridCol w:w="2123"/>
        <w:gridCol w:w="6472"/>
      </w:tblGrid>
      <w:tr w:rsidR="00B36279" w:rsidRPr="00C72136" w14:paraId="0087D779" w14:textId="77777777" w:rsidTr="00C91746">
        <w:trPr>
          <w:cantSplit/>
          <w:trHeight w:val="376"/>
        </w:trPr>
        <w:tc>
          <w:tcPr>
            <w:tcW w:w="2123" w:type="dxa"/>
            <w:shd w:val="solid" w:color="auto" w:fill="auto"/>
          </w:tcPr>
          <w:p w14:paraId="160007FC" w14:textId="77777777" w:rsidR="00B36279" w:rsidRPr="00C72136" w:rsidRDefault="00B36279" w:rsidP="00B11C9D">
            <w:pPr>
              <w:pStyle w:val="PartLabel"/>
              <w:ind w:left="-426" w:firstLine="567"/>
              <w:rPr>
                <w:rFonts w:ascii="Arial Black" w:hAnsi="Arial Black" w:cs="Arial"/>
              </w:rPr>
            </w:pPr>
            <w:r w:rsidRPr="00C72136">
              <w:rPr>
                <w:rFonts w:ascii="Arial Black" w:hAnsi="Arial Black"/>
              </w:rPr>
              <w:lastRenderedPageBreak/>
              <w:br w:type="page"/>
            </w:r>
            <w:r w:rsidRPr="00C72136">
              <w:rPr>
                <w:rFonts w:ascii="Arial Black" w:hAnsi="Arial Black"/>
              </w:rPr>
              <w:br w:type="page"/>
            </w:r>
            <w:r w:rsidRPr="00C72136">
              <w:rPr>
                <w:rFonts w:ascii="Arial Black" w:hAnsi="Arial Black" w:cs="Arial"/>
              </w:rPr>
              <w:t>Policy Group</w:t>
            </w:r>
            <w:r w:rsidRPr="00C72136">
              <w:rPr>
                <w:rFonts w:ascii="Arial Black" w:hAnsi="Arial Black" w:cs="Arial"/>
              </w:rPr>
              <w:fldChar w:fldCharType="begin"/>
            </w:r>
            <w:r w:rsidRPr="00C72136">
              <w:rPr>
                <w:rFonts w:ascii="Arial Black" w:hAnsi="Arial Black"/>
              </w:rPr>
              <w:instrText xml:space="preserve"> TC "</w:instrText>
            </w:r>
            <w:r w:rsidRPr="00C72136">
              <w:rPr>
                <w:rFonts w:ascii="Arial Black" w:hAnsi="Arial Black" w:cs="Arial"/>
              </w:rPr>
              <w:instrText>Policy Group 1: Service Philosophy Statement</w:instrText>
            </w:r>
            <w:r w:rsidRPr="00C72136">
              <w:rPr>
                <w:rFonts w:ascii="Arial Black" w:hAnsi="Arial Black"/>
              </w:rPr>
              <w:instrText xml:space="preserve">" \f C \l "1" </w:instrText>
            </w:r>
            <w:r w:rsidRPr="00C72136">
              <w:rPr>
                <w:rFonts w:ascii="Arial Black" w:hAnsi="Arial Black" w:cs="Arial"/>
              </w:rPr>
              <w:fldChar w:fldCharType="end"/>
            </w:r>
          </w:p>
        </w:tc>
        <w:tc>
          <w:tcPr>
            <w:tcW w:w="6472" w:type="dxa"/>
            <w:vMerge w:val="restart"/>
            <w:shd w:val="solid" w:color="auto" w:fill="auto"/>
            <w:vAlign w:val="center"/>
          </w:tcPr>
          <w:p w14:paraId="1A3F1150" w14:textId="77777777" w:rsidR="00B36279" w:rsidRPr="003C1779" w:rsidRDefault="00B36279" w:rsidP="00B11C9D">
            <w:pPr>
              <w:pStyle w:val="PartLabel"/>
              <w:ind w:left="-426" w:firstLine="567"/>
              <w:rPr>
                <w:rFonts w:ascii="Arial Black" w:hAnsi="Arial Black"/>
                <w:bCs/>
                <w:sz w:val="40"/>
                <w:szCs w:val="40"/>
              </w:rPr>
            </w:pPr>
            <w:r>
              <w:rPr>
                <w:rFonts w:ascii="Arial Black" w:hAnsi="Arial Black"/>
                <w:bCs/>
                <w:sz w:val="40"/>
                <w:szCs w:val="40"/>
              </w:rPr>
              <w:t>Educators, Staff Members and Volunteers</w:t>
            </w:r>
          </w:p>
        </w:tc>
      </w:tr>
      <w:tr w:rsidR="00B36279" w:rsidRPr="00C72136" w14:paraId="03810A6A" w14:textId="77777777" w:rsidTr="00E007C2">
        <w:trPr>
          <w:cantSplit/>
          <w:trHeight w:val="616"/>
        </w:trPr>
        <w:tc>
          <w:tcPr>
            <w:tcW w:w="2123" w:type="dxa"/>
            <w:shd w:val="solid" w:color="auto" w:fill="auto"/>
            <w:vAlign w:val="bottom"/>
          </w:tcPr>
          <w:p w14:paraId="7661F347" w14:textId="77777777" w:rsidR="00B36279" w:rsidRPr="00C72136" w:rsidRDefault="00B36279" w:rsidP="00B11C9D">
            <w:pPr>
              <w:pStyle w:val="PartTitle"/>
              <w:spacing w:line="240" w:lineRule="auto"/>
              <w:ind w:left="-426" w:firstLine="567"/>
              <w:rPr>
                <w:rFonts w:cs="Arial"/>
                <w:sz w:val="28"/>
                <w:szCs w:val="28"/>
              </w:rPr>
            </w:pPr>
            <w:proofErr w:type="gramStart"/>
            <w:r>
              <w:rPr>
                <w:rFonts w:cs="Arial"/>
                <w:sz w:val="28"/>
                <w:szCs w:val="28"/>
              </w:rPr>
              <w:t xml:space="preserve">8 </w:t>
            </w:r>
            <w:r w:rsidRPr="00C72136">
              <w:rPr>
                <w:rFonts w:cs="Arial"/>
                <w:sz w:val="28"/>
                <w:szCs w:val="28"/>
              </w:rPr>
              <w:t>:</w:t>
            </w:r>
            <w:proofErr w:type="gramEnd"/>
          </w:p>
        </w:tc>
        <w:tc>
          <w:tcPr>
            <w:tcW w:w="6472" w:type="dxa"/>
            <w:vMerge/>
            <w:shd w:val="solid" w:color="auto" w:fill="auto"/>
            <w:vAlign w:val="bottom"/>
          </w:tcPr>
          <w:p w14:paraId="26BEDF16" w14:textId="77777777" w:rsidR="00B36279" w:rsidRPr="00C72136" w:rsidRDefault="00B36279" w:rsidP="00B11C9D">
            <w:pPr>
              <w:ind w:left="-426" w:firstLine="567"/>
              <w:jc w:val="center"/>
              <w:rPr>
                <w:rFonts w:ascii="Arial Black" w:hAnsi="Arial Black" w:cs="Arial"/>
              </w:rPr>
            </w:pPr>
          </w:p>
        </w:tc>
      </w:tr>
    </w:tbl>
    <w:p w14:paraId="08793990" w14:textId="77777777" w:rsidR="00B36279" w:rsidRPr="0038557E" w:rsidRDefault="00B36279" w:rsidP="00B36279">
      <w:pPr>
        <w:ind w:left="-426" w:firstLine="567"/>
        <w:rPr>
          <w:rFonts w:cs="Aharoni"/>
        </w:rPr>
      </w:pPr>
    </w:p>
    <w:p w14:paraId="2DA1ED81" w14:textId="77777777" w:rsidR="00B36279" w:rsidRDefault="00B36279" w:rsidP="00B36279">
      <w:pPr>
        <w:ind w:left="-426" w:firstLine="567"/>
        <w:rPr>
          <w:rFonts w:cs="Aharoni"/>
        </w:rPr>
      </w:pPr>
    </w:p>
    <w:p w14:paraId="38213D70" w14:textId="4AD49F07" w:rsidR="00B36279" w:rsidRPr="003C1779" w:rsidRDefault="00B36279" w:rsidP="00B36279">
      <w:pPr>
        <w:ind w:left="0"/>
        <w:rPr>
          <w:rFonts w:ascii="Arial Black" w:hAnsi="Arial Black" w:cs="Aharoni"/>
          <w:sz w:val="32"/>
          <w:szCs w:val="32"/>
        </w:rPr>
      </w:pPr>
      <w:r>
        <w:rPr>
          <w:rFonts w:ascii="Arial Black" w:hAnsi="Arial Black" w:cs="Aharoni"/>
          <w:sz w:val="32"/>
          <w:szCs w:val="32"/>
        </w:rPr>
        <w:t>8.1</w:t>
      </w:r>
      <w:r w:rsidRPr="003C1779">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Role and Expectations of Educators Policy</w:t>
      </w:r>
    </w:p>
    <w:p w14:paraId="6E3EC7C7" w14:textId="77777777" w:rsidR="00B36279" w:rsidRDefault="00B36279" w:rsidP="00B36279">
      <w:pPr>
        <w:ind w:left="0"/>
        <w:rPr>
          <w:spacing w:val="-16"/>
          <w:kern w:val="28"/>
        </w:rPr>
      </w:pPr>
    </w:p>
    <w:p w14:paraId="7983122E" w14:textId="77777777" w:rsidR="00B36279" w:rsidRDefault="00B36279" w:rsidP="00B36279">
      <w:pPr>
        <w:ind w:left="0"/>
      </w:pPr>
      <w:r>
        <w:t>Jamboree Heights OSHC</w:t>
      </w:r>
      <w:r w:rsidRPr="00EC3D4B">
        <w:t xml:space="preserve"> enc</w:t>
      </w:r>
      <w:r>
        <w:t>ourages the building of skilled, qualified, motivated educators</w:t>
      </w:r>
      <w:r w:rsidRPr="00EC3D4B">
        <w:t xml:space="preserve"> who are provided with adequate</w:t>
      </w:r>
      <w:r>
        <w:t xml:space="preserve"> resources, training and support enabling them to engage in their </w:t>
      </w:r>
      <w:r w:rsidRPr="00EC3D4B">
        <w:t>role</w:t>
      </w:r>
      <w:r>
        <w:t xml:space="preserve"> effectively as the educators</w:t>
      </w:r>
      <w:r w:rsidRPr="00EC3D4B">
        <w:t xml:space="preserve"> of children at </w:t>
      </w:r>
      <w:r>
        <w:t>Jamboree Heights OSHC</w:t>
      </w:r>
      <w:r w:rsidRPr="00EC3D4B">
        <w:t>.</w:t>
      </w:r>
    </w:p>
    <w:p w14:paraId="345D5656" w14:textId="77777777" w:rsidR="00B36279" w:rsidRPr="00EC3D4B" w:rsidRDefault="00B36279" w:rsidP="00B36279">
      <w:pPr>
        <w:keepNext/>
        <w:keepLines/>
        <w:spacing w:before="60" w:after="120" w:line="340" w:lineRule="atLeast"/>
        <w:ind w:left="0"/>
        <w:jc w:val="both"/>
        <w:rPr>
          <w:spacing w:val="-16"/>
          <w:kern w:val="28"/>
        </w:rPr>
      </w:pPr>
    </w:p>
    <w:p w14:paraId="7BC6032C"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6749855" w14:textId="77777777" w:rsidR="00B36279" w:rsidRDefault="00B36279" w:rsidP="00B36279">
      <w:pPr>
        <w:ind w:left="0"/>
        <w:rPr>
          <w:rFonts w:cs="Aharoni"/>
        </w:rPr>
      </w:pPr>
    </w:p>
    <w:p w14:paraId="7204DDB3" w14:textId="77777777" w:rsidR="00B36279" w:rsidRDefault="00B36279" w:rsidP="00B36279">
      <w:pPr>
        <w:ind w:left="0"/>
        <w:rPr>
          <w:rFonts w:cs="Aharoni"/>
        </w:rPr>
      </w:pPr>
      <w:r>
        <w:rPr>
          <w:rFonts w:cs="Aharoni"/>
        </w:rPr>
        <w:t>The laws and other provisions affecting this policy include:</w:t>
      </w:r>
    </w:p>
    <w:p w14:paraId="3FBA20BA" w14:textId="77777777" w:rsidR="00B36279" w:rsidRDefault="00B36279" w:rsidP="00B36279">
      <w:pPr>
        <w:ind w:left="0"/>
      </w:pPr>
    </w:p>
    <w:p w14:paraId="62864D6B" w14:textId="77777777" w:rsidR="00B36279" w:rsidRPr="00346423" w:rsidRDefault="00B36279" w:rsidP="00B36279">
      <w:pPr>
        <w:pStyle w:val="ListBullet"/>
        <w:numPr>
          <w:ilvl w:val="0"/>
          <w:numId w:val="9"/>
        </w:numPr>
        <w:ind w:left="851" w:hanging="284"/>
        <w:rPr>
          <w:i/>
        </w:rPr>
      </w:pPr>
      <w:r w:rsidRPr="00346423">
        <w:rPr>
          <w:i/>
        </w:rPr>
        <w:t>Education and Care Services National Law Act, 2010 and Regulations 2011</w:t>
      </w:r>
    </w:p>
    <w:p w14:paraId="5554F782" w14:textId="77777777" w:rsidR="00B36279" w:rsidRPr="00346423" w:rsidRDefault="00B36279" w:rsidP="00FA68E2">
      <w:pPr>
        <w:pStyle w:val="Boardbody"/>
      </w:pPr>
      <w:r w:rsidRPr="00346423">
        <w:t>Family and Child Commission Act 2014</w:t>
      </w:r>
    </w:p>
    <w:p w14:paraId="37A816CF" w14:textId="77777777" w:rsidR="00B36279" w:rsidRPr="00346423" w:rsidRDefault="00B36279" w:rsidP="00FA68E2">
      <w:pPr>
        <w:pStyle w:val="Boardbody"/>
      </w:pPr>
      <w:r w:rsidRPr="00346423">
        <w:t>Working with Children (Risk Management and Screening) Act 2000 and Regulations 2011</w:t>
      </w:r>
    </w:p>
    <w:p w14:paraId="467FE235" w14:textId="77777777" w:rsidR="00B36279" w:rsidRPr="00346423" w:rsidRDefault="00B36279" w:rsidP="00FA68E2">
      <w:pPr>
        <w:pStyle w:val="Boardbody"/>
      </w:pPr>
      <w:r w:rsidRPr="00346423">
        <w:t>Child Protection Act 1999 and Regulations 2000</w:t>
      </w:r>
    </w:p>
    <w:p w14:paraId="3315F162" w14:textId="77777777" w:rsidR="00B36279" w:rsidRPr="00346423" w:rsidRDefault="00B36279" w:rsidP="006D4601">
      <w:pPr>
        <w:numPr>
          <w:ilvl w:val="0"/>
          <w:numId w:val="29"/>
        </w:numPr>
        <w:spacing w:after="240" w:line="240" w:lineRule="atLeast"/>
        <w:ind w:left="851" w:hanging="284"/>
        <w:jc w:val="both"/>
        <w:rPr>
          <w:i/>
        </w:rPr>
      </w:pPr>
      <w:r w:rsidRPr="00346423">
        <w:rPr>
          <w:i/>
          <w:iCs/>
        </w:rPr>
        <w:t>Duty of Care</w:t>
      </w:r>
    </w:p>
    <w:p w14:paraId="6BDA062E" w14:textId="77777777" w:rsidR="00B36279" w:rsidRPr="00346423" w:rsidRDefault="00B36279" w:rsidP="006D4601">
      <w:pPr>
        <w:numPr>
          <w:ilvl w:val="0"/>
          <w:numId w:val="29"/>
        </w:numPr>
        <w:spacing w:after="240" w:line="240" w:lineRule="atLeast"/>
        <w:ind w:left="851" w:hanging="284"/>
        <w:jc w:val="both"/>
        <w:rPr>
          <w:i/>
        </w:rPr>
      </w:pPr>
      <w:r w:rsidRPr="00346423">
        <w:rPr>
          <w:i/>
        </w:rPr>
        <w:t xml:space="preserve">NQS Area: 1.1.5, 1.1.6; 1.2; 2; 3; 4.1; 4.2; 5; 6.2.1; 6.3.2; 6.3.4; 7.1; 7.2; 7.3.1, 7.3.5  </w:t>
      </w:r>
    </w:p>
    <w:p w14:paraId="262BFACA" w14:textId="77777777" w:rsidR="00B36279" w:rsidRPr="00346423" w:rsidRDefault="00B36279" w:rsidP="006D4601">
      <w:pPr>
        <w:numPr>
          <w:ilvl w:val="0"/>
          <w:numId w:val="29"/>
        </w:numPr>
        <w:spacing w:after="240" w:line="240" w:lineRule="atLeast"/>
        <w:ind w:left="851" w:hanging="284"/>
        <w:jc w:val="both"/>
        <w:rPr>
          <w:i/>
        </w:rPr>
      </w:pPr>
      <w:r w:rsidRPr="00346423">
        <w:rPr>
          <w:i/>
        </w:rPr>
        <w:t xml:space="preserve">Policies: 2.1 – Respect for </w:t>
      </w:r>
      <w:proofErr w:type="gramStart"/>
      <w:r w:rsidRPr="00346423">
        <w:rPr>
          <w:i/>
        </w:rPr>
        <w:t>Children,  2.3</w:t>
      </w:r>
      <w:proofErr w:type="gramEnd"/>
      <w:r w:rsidRPr="00346423">
        <w:rPr>
          <w:i/>
        </w:rPr>
        <w:t xml:space="preserve"> – Educator Ratios, 3.3 – Educators Practice, 8.3 – Recruitment and Employment of Educators, 8.8 – Employee Performance Monitoring, Review and Management, 8.10 – Employee Orientation and Induction.</w:t>
      </w:r>
    </w:p>
    <w:p w14:paraId="0040D667"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26DD7AD" w14:textId="77777777" w:rsidR="00B36279" w:rsidRDefault="00B36279" w:rsidP="00B36279">
      <w:pPr>
        <w:ind w:left="0"/>
        <w:rPr>
          <w:rFonts w:cs="Aharoni"/>
        </w:rPr>
      </w:pPr>
    </w:p>
    <w:p w14:paraId="5AF7F2C5" w14:textId="77777777" w:rsidR="00B36279" w:rsidRDefault="00B36279" w:rsidP="00B36279">
      <w:pPr>
        <w:ind w:left="0"/>
        <w:rPr>
          <w:i/>
        </w:rPr>
      </w:pPr>
      <w:r>
        <w:t>**</w:t>
      </w:r>
      <w:r>
        <w:rPr>
          <w:b/>
        </w:rPr>
        <w:t>Please Note</w:t>
      </w:r>
      <w:r>
        <w:t>** For the purposes of this policy document the terms coordinator and nominated supervisor have been used interchangeably as the roles and responsibilities of each position are similar.</w:t>
      </w:r>
    </w:p>
    <w:p w14:paraId="75295F82" w14:textId="77777777" w:rsidR="00B36279" w:rsidRPr="00D761BF" w:rsidRDefault="00B36279" w:rsidP="00B36279">
      <w:pPr>
        <w:ind w:left="0"/>
        <w:rPr>
          <w:i/>
        </w:rPr>
      </w:pPr>
    </w:p>
    <w:p w14:paraId="4F41E64D" w14:textId="77777777" w:rsidR="00B36279" w:rsidRDefault="00B36279" w:rsidP="00B36279">
      <w:pPr>
        <w:tabs>
          <w:tab w:val="num" w:pos="0"/>
        </w:tabs>
        <w:spacing w:after="240" w:line="240" w:lineRule="atLeast"/>
        <w:ind w:left="0"/>
        <w:jc w:val="both"/>
      </w:pPr>
      <w:r>
        <w:t>Jamboree Heights OSHC</w:t>
      </w:r>
      <w:r w:rsidRPr="009F5438">
        <w:t xml:space="preserve"> shall require that all pe</w:t>
      </w:r>
      <w:r>
        <w:t>rsons employed (whether for financial remuneration</w:t>
      </w:r>
      <w:r w:rsidRPr="009F5438">
        <w:t xml:space="preserve"> or as volunteers) in </w:t>
      </w:r>
      <w:r>
        <w:t>Jamboree Heights OSHC</w:t>
      </w:r>
      <w:r w:rsidRPr="009F5438">
        <w:t xml:space="preserve"> are fit and proper to undertake the work for which they are engaged in </w:t>
      </w:r>
      <w:r>
        <w:t>Jamboree Heights OSHC</w:t>
      </w:r>
      <w:r w:rsidRPr="009F5438">
        <w:t>.  It shall be a condition of all employment (including for volunteers) that their employment ceases i</w:t>
      </w:r>
      <w:r>
        <w:t>mmediately if they cease to be</w:t>
      </w:r>
      <w:r w:rsidRPr="009F5438">
        <w:t xml:space="preserve"> fit and proper for any reason. </w:t>
      </w:r>
    </w:p>
    <w:p w14:paraId="2E2CFD5A" w14:textId="77777777" w:rsidR="00B36279" w:rsidRDefault="00B36279" w:rsidP="00B36279">
      <w:pPr>
        <w:tabs>
          <w:tab w:val="num" w:pos="0"/>
        </w:tabs>
        <w:spacing w:after="240" w:line="240" w:lineRule="atLeast"/>
        <w:ind w:left="0"/>
        <w:jc w:val="both"/>
      </w:pPr>
      <w:r>
        <w:t xml:space="preserve">The </w:t>
      </w:r>
      <w:r w:rsidRPr="00751643">
        <w:rPr>
          <w:i/>
        </w:rPr>
        <w:t>Education and Care National Services Law 2010</w:t>
      </w:r>
      <w:r>
        <w:t xml:space="preserve"> states that an Approved Provider must not operate a service without a nominated supervisor for that service.  Educators who hold a Supervisor Certificate are eligible, with their consent, to be the nominated supervisor of a service.  </w:t>
      </w:r>
    </w:p>
    <w:p w14:paraId="0F003652" w14:textId="77777777" w:rsidR="00B36279" w:rsidRDefault="00B36279" w:rsidP="00B36279">
      <w:pPr>
        <w:tabs>
          <w:tab w:val="num" w:pos="0"/>
        </w:tabs>
        <w:spacing w:line="240" w:lineRule="atLeast"/>
        <w:ind w:left="0"/>
        <w:jc w:val="both"/>
      </w:pPr>
      <w:r>
        <w:t>As the person responsible for the day-to-day management of an Approved Service, a nominated supervisor has a range of responsibilities including (but not limited to):</w:t>
      </w:r>
    </w:p>
    <w:p w14:paraId="1630AC5A" w14:textId="77777777" w:rsidR="00B36279" w:rsidRDefault="00B36279" w:rsidP="00B36279">
      <w:pPr>
        <w:tabs>
          <w:tab w:val="num" w:pos="0"/>
        </w:tabs>
        <w:spacing w:line="240" w:lineRule="atLeast"/>
        <w:ind w:left="0"/>
        <w:jc w:val="both"/>
      </w:pPr>
    </w:p>
    <w:p w14:paraId="6450B3E3" w14:textId="77777777" w:rsidR="00B36279" w:rsidRDefault="00B36279" w:rsidP="006D4601">
      <w:pPr>
        <w:pStyle w:val="ListParagraph"/>
        <w:numPr>
          <w:ilvl w:val="0"/>
          <w:numId w:val="136"/>
        </w:numPr>
        <w:tabs>
          <w:tab w:val="num" w:pos="851"/>
        </w:tabs>
        <w:spacing w:line="240" w:lineRule="atLeast"/>
        <w:ind w:left="851" w:hanging="284"/>
        <w:jc w:val="both"/>
      </w:pPr>
      <w:r>
        <w:t xml:space="preserve">Ensuring educational programs are delivered in accordance with approved frameworks, based on the developmental needs of children and designed to take into account the individual differences of each </w:t>
      </w:r>
      <w:proofErr w:type="gramStart"/>
      <w:r>
        <w:t>child;</w:t>
      </w:r>
      <w:proofErr w:type="gramEnd"/>
    </w:p>
    <w:p w14:paraId="0711F857" w14:textId="77777777" w:rsidR="00B36279" w:rsidRDefault="00B36279" w:rsidP="00B36279">
      <w:pPr>
        <w:tabs>
          <w:tab w:val="num" w:pos="851"/>
        </w:tabs>
        <w:spacing w:line="240" w:lineRule="atLeast"/>
        <w:ind w:left="851" w:hanging="284"/>
        <w:jc w:val="both"/>
      </w:pPr>
    </w:p>
    <w:p w14:paraId="5770D228" w14:textId="77777777" w:rsidR="00B36279" w:rsidRDefault="00B36279" w:rsidP="006D4601">
      <w:pPr>
        <w:pStyle w:val="ListParagraph"/>
        <w:numPr>
          <w:ilvl w:val="0"/>
          <w:numId w:val="136"/>
        </w:numPr>
        <w:tabs>
          <w:tab w:val="num" w:pos="851"/>
        </w:tabs>
        <w:spacing w:line="240" w:lineRule="atLeast"/>
        <w:ind w:left="851" w:hanging="284"/>
        <w:jc w:val="both"/>
      </w:pPr>
      <w:r>
        <w:t xml:space="preserve">Ensuring children are adequately supervised, not subject to inappropriate discipline and protected from harm or </w:t>
      </w:r>
      <w:proofErr w:type="gramStart"/>
      <w:r>
        <w:t>hazards;</w:t>
      </w:r>
      <w:proofErr w:type="gramEnd"/>
    </w:p>
    <w:p w14:paraId="1E3B3D59" w14:textId="77777777" w:rsidR="00B36279" w:rsidRDefault="00B36279" w:rsidP="00B36279">
      <w:pPr>
        <w:tabs>
          <w:tab w:val="num" w:pos="851"/>
        </w:tabs>
        <w:spacing w:line="240" w:lineRule="atLeast"/>
        <w:ind w:left="851" w:hanging="284"/>
        <w:jc w:val="both"/>
      </w:pPr>
    </w:p>
    <w:p w14:paraId="61AD39A0" w14:textId="77777777" w:rsidR="00B36279" w:rsidRDefault="00B36279" w:rsidP="006D4601">
      <w:pPr>
        <w:pStyle w:val="ListParagraph"/>
        <w:numPr>
          <w:ilvl w:val="0"/>
          <w:numId w:val="136"/>
        </w:numPr>
        <w:tabs>
          <w:tab w:val="num" w:pos="851"/>
        </w:tabs>
        <w:spacing w:after="240" w:line="240" w:lineRule="atLeast"/>
        <w:ind w:left="851" w:hanging="284"/>
        <w:jc w:val="both"/>
      </w:pPr>
      <w:r>
        <w:t xml:space="preserve">Ensuring food and beverages provided by Jamboree Heights OSHC are healthy, nutritious and are chosen with regards to the dietary needs of children </w:t>
      </w:r>
      <w:proofErr w:type="gramStart"/>
      <w:r>
        <w:t>attending;</w:t>
      </w:r>
      <w:proofErr w:type="gramEnd"/>
    </w:p>
    <w:p w14:paraId="4D88951A" w14:textId="77777777" w:rsidR="00B36279" w:rsidRDefault="00B36279" w:rsidP="00B36279">
      <w:pPr>
        <w:pStyle w:val="ListParagraph"/>
        <w:tabs>
          <w:tab w:val="num" w:pos="851"/>
        </w:tabs>
        <w:spacing w:after="240" w:line="240" w:lineRule="atLeast"/>
        <w:ind w:left="851" w:hanging="284"/>
        <w:jc w:val="both"/>
      </w:pPr>
    </w:p>
    <w:p w14:paraId="0BCCE874" w14:textId="77777777" w:rsidR="00B36279" w:rsidRDefault="00B36279" w:rsidP="006D4601">
      <w:pPr>
        <w:pStyle w:val="ListParagraph"/>
        <w:numPr>
          <w:ilvl w:val="0"/>
          <w:numId w:val="136"/>
        </w:numPr>
        <w:tabs>
          <w:tab w:val="num" w:pos="851"/>
        </w:tabs>
        <w:spacing w:after="240" w:line="240" w:lineRule="atLeast"/>
        <w:ind w:left="851" w:hanging="284"/>
        <w:jc w:val="both"/>
      </w:pPr>
      <w:r>
        <w:t xml:space="preserve">Ensuring appropriate health and hygiene practices are developed, implemented and practiced by educators and </w:t>
      </w:r>
      <w:proofErr w:type="gramStart"/>
      <w:r>
        <w:t>children;</w:t>
      </w:r>
      <w:proofErr w:type="gramEnd"/>
    </w:p>
    <w:p w14:paraId="4EFE7418" w14:textId="77777777" w:rsidR="00B36279" w:rsidRDefault="00B36279" w:rsidP="00B36279">
      <w:pPr>
        <w:pStyle w:val="ListParagraph"/>
        <w:tabs>
          <w:tab w:val="num" w:pos="851"/>
        </w:tabs>
        <w:spacing w:after="240" w:line="240" w:lineRule="atLeast"/>
        <w:ind w:left="851" w:hanging="284"/>
        <w:jc w:val="both"/>
      </w:pPr>
    </w:p>
    <w:p w14:paraId="12B8A147" w14:textId="77777777" w:rsidR="00B36279" w:rsidRDefault="00B36279" w:rsidP="006D4601">
      <w:pPr>
        <w:pStyle w:val="ListParagraph"/>
        <w:numPr>
          <w:ilvl w:val="0"/>
          <w:numId w:val="136"/>
        </w:numPr>
        <w:tabs>
          <w:tab w:val="num" w:pos="851"/>
        </w:tabs>
        <w:spacing w:after="240" w:line="240" w:lineRule="atLeast"/>
        <w:ind w:left="851" w:hanging="284"/>
        <w:jc w:val="both"/>
      </w:pPr>
      <w:r>
        <w:t>Ensuring the prescribed levels of educator to child ratios are met and each educator at Jamboree Heights OSHC meets the qualification requirement relevant to their role.</w:t>
      </w:r>
    </w:p>
    <w:p w14:paraId="500FCB20" w14:textId="77777777" w:rsidR="00B36279" w:rsidRPr="00270AA7" w:rsidRDefault="00B36279" w:rsidP="00B36279">
      <w:pPr>
        <w:tabs>
          <w:tab w:val="num" w:pos="0"/>
        </w:tabs>
        <w:spacing w:line="240" w:lineRule="atLeast"/>
        <w:ind w:left="0"/>
        <w:jc w:val="both"/>
        <w:rPr>
          <w:rFonts w:cs="Arial"/>
          <w:spacing w:val="0"/>
        </w:rPr>
      </w:pPr>
      <w:r w:rsidRPr="009F5438">
        <w:t xml:space="preserve">A person is considered fit and proper if, in </w:t>
      </w:r>
      <w:r>
        <w:t>the reasonable opinion of the nominated supervisor</w:t>
      </w:r>
      <w:r w:rsidRPr="009F5438">
        <w:t xml:space="preserve"> (or other appropriate delegate of the Approved Provider of </w:t>
      </w:r>
      <w:r>
        <w:t>Jamboree Heights OSHC</w:t>
      </w:r>
      <w:r w:rsidRPr="009F5438">
        <w:t xml:space="preserve">) </w:t>
      </w:r>
      <w:proofErr w:type="gramStart"/>
      <w:r w:rsidRPr="009F5438">
        <w:t>they:-</w:t>
      </w:r>
      <w:proofErr w:type="gramEnd"/>
    </w:p>
    <w:p w14:paraId="08F07C85" w14:textId="77777777" w:rsidR="00B36279" w:rsidRPr="00270AA7" w:rsidRDefault="00B36279" w:rsidP="00B36279">
      <w:pPr>
        <w:ind w:left="0"/>
        <w:jc w:val="both"/>
        <w:rPr>
          <w:rFonts w:cs="Arial"/>
          <w:spacing w:val="0"/>
        </w:rPr>
      </w:pPr>
    </w:p>
    <w:p w14:paraId="0CE5B164" w14:textId="77777777" w:rsidR="00B36279" w:rsidRPr="00F21416" w:rsidRDefault="00B36279" w:rsidP="006D4601">
      <w:pPr>
        <w:pStyle w:val="ListParagraph"/>
        <w:numPr>
          <w:ilvl w:val="0"/>
          <w:numId w:val="132"/>
        </w:numPr>
        <w:ind w:left="851" w:hanging="284"/>
        <w:jc w:val="both"/>
        <w:rPr>
          <w:rFonts w:cs="Arial"/>
          <w:spacing w:val="0"/>
        </w:rPr>
      </w:pPr>
      <w:r w:rsidRPr="00F21416">
        <w:rPr>
          <w:rFonts w:cs="Arial"/>
          <w:spacing w:val="0"/>
        </w:rPr>
        <w:t xml:space="preserve">Are capable of providing an adequate standard of </w:t>
      </w:r>
      <w:proofErr w:type="gramStart"/>
      <w:r w:rsidRPr="00F21416">
        <w:rPr>
          <w:rFonts w:cs="Arial"/>
          <w:spacing w:val="0"/>
        </w:rPr>
        <w:t>child care</w:t>
      </w:r>
      <w:proofErr w:type="gramEnd"/>
      <w:r w:rsidRPr="00F21416">
        <w:rPr>
          <w:rFonts w:cs="Arial"/>
          <w:spacing w:val="0"/>
        </w:rPr>
        <w:t xml:space="preserve"> in the school age care setting;</w:t>
      </w:r>
    </w:p>
    <w:p w14:paraId="62D31035" w14:textId="77777777" w:rsidR="00B36279" w:rsidRPr="009F5438" w:rsidRDefault="00B36279" w:rsidP="00B36279">
      <w:pPr>
        <w:ind w:left="851" w:hanging="284"/>
        <w:jc w:val="both"/>
        <w:rPr>
          <w:rFonts w:cs="Arial"/>
          <w:spacing w:val="0"/>
        </w:rPr>
      </w:pPr>
    </w:p>
    <w:p w14:paraId="5621BB03" w14:textId="77777777" w:rsidR="00B36279" w:rsidRPr="00F21416" w:rsidRDefault="00B36279" w:rsidP="006D4601">
      <w:pPr>
        <w:pStyle w:val="ListParagraph"/>
        <w:numPr>
          <w:ilvl w:val="0"/>
          <w:numId w:val="132"/>
        </w:numPr>
        <w:ind w:left="851" w:hanging="284"/>
        <w:jc w:val="both"/>
        <w:rPr>
          <w:rFonts w:cs="Arial"/>
          <w:spacing w:val="0"/>
        </w:rPr>
      </w:pPr>
      <w:r w:rsidRPr="00F21416">
        <w:rPr>
          <w:rFonts w:cs="Arial"/>
          <w:spacing w:val="0"/>
        </w:rPr>
        <w:t>Are of good character and suitable to be entrusted with the care and protection of children; and</w:t>
      </w:r>
    </w:p>
    <w:p w14:paraId="6710424C" w14:textId="77777777" w:rsidR="00B36279" w:rsidRPr="009F5438" w:rsidRDefault="00B36279" w:rsidP="00B36279">
      <w:pPr>
        <w:ind w:left="851" w:hanging="284"/>
        <w:jc w:val="both"/>
        <w:rPr>
          <w:rFonts w:cs="Arial"/>
          <w:spacing w:val="0"/>
        </w:rPr>
      </w:pPr>
    </w:p>
    <w:p w14:paraId="75CC4023" w14:textId="77777777" w:rsidR="00B36279" w:rsidRPr="003D78BC" w:rsidRDefault="00B36279" w:rsidP="006D4601">
      <w:pPr>
        <w:pStyle w:val="ListParagraph"/>
        <w:numPr>
          <w:ilvl w:val="0"/>
          <w:numId w:val="132"/>
        </w:numPr>
        <w:ind w:left="851" w:hanging="284"/>
        <w:jc w:val="both"/>
        <w:rPr>
          <w:rFonts w:cs="Arial"/>
          <w:spacing w:val="0"/>
        </w:rPr>
      </w:pPr>
      <w:r w:rsidRPr="00F21416">
        <w:rPr>
          <w:rFonts w:cs="Arial"/>
          <w:spacing w:val="0"/>
        </w:rPr>
        <w:t xml:space="preserve">Have obtained and given to the Approved Provider of </w:t>
      </w:r>
      <w:r>
        <w:rPr>
          <w:rFonts w:cs="Arial"/>
          <w:spacing w:val="0"/>
        </w:rPr>
        <w:t>Jamboree Heights OSHC</w:t>
      </w:r>
      <w:r w:rsidRPr="00F21416">
        <w:rPr>
          <w:rFonts w:cs="Arial"/>
          <w:spacing w:val="0"/>
        </w:rPr>
        <w:t>, as appropriate, a current positive suitability notice</w:t>
      </w:r>
      <w:r>
        <w:rPr>
          <w:rFonts w:cs="Arial"/>
          <w:spacing w:val="0"/>
        </w:rPr>
        <w:t xml:space="preserve"> (or copy of paid application),</w:t>
      </w:r>
      <w:r w:rsidRPr="00F21416">
        <w:rPr>
          <w:rFonts w:cs="Arial"/>
          <w:spacing w:val="0"/>
        </w:rPr>
        <w:t xml:space="preserve"> </w:t>
      </w:r>
      <w:r>
        <w:rPr>
          <w:rFonts w:cs="Arial"/>
          <w:spacing w:val="0"/>
        </w:rPr>
        <w:t xml:space="preserve">as per the </w:t>
      </w:r>
      <w:r>
        <w:rPr>
          <w:rFonts w:cs="Arial"/>
          <w:i/>
          <w:spacing w:val="0"/>
        </w:rPr>
        <w:t>Working with Children (Risk Management and Screening) Act 2000 and Regulations 2011.</w:t>
      </w:r>
    </w:p>
    <w:p w14:paraId="37C57973" w14:textId="77777777" w:rsidR="00B36279" w:rsidRPr="003D78BC" w:rsidRDefault="00B36279" w:rsidP="00B36279">
      <w:pPr>
        <w:ind w:left="0"/>
        <w:jc w:val="both"/>
        <w:rPr>
          <w:rFonts w:cs="Arial"/>
          <w:spacing w:val="0"/>
        </w:rPr>
      </w:pPr>
    </w:p>
    <w:p w14:paraId="2DD0F8A3" w14:textId="77777777" w:rsidR="00B36279" w:rsidRPr="009F5438" w:rsidRDefault="00B36279" w:rsidP="00B36279">
      <w:pPr>
        <w:spacing w:after="240" w:line="240" w:lineRule="atLeast"/>
        <w:ind w:left="0"/>
        <w:jc w:val="both"/>
      </w:pPr>
      <w:r>
        <w:t>The A</w:t>
      </w:r>
      <w:r w:rsidRPr="009F5438">
        <w:t>pproved Provider shall ensure that all educators have a current position description detailing their role and duties as per their position.</w:t>
      </w:r>
    </w:p>
    <w:p w14:paraId="44DF401C" w14:textId="77777777" w:rsidR="00B36279" w:rsidRPr="009F5438" w:rsidRDefault="00B36279" w:rsidP="00B36279">
      <w:pPr>
        <w:spacing w:after="240" w:line="240" w:lineRule="atLeast"/>
        <w:ind w:left="0"/>
        <w:jc w:val="both"/>
      </w:pPr>
      <w:r w:rsidRPr="009F5438">
        <w:t xml:space="preserve">The </w:t>
      </w:r>
      <w:r>
        <w:t>c</w:t>
      </w:r>
      <w:r w:rsidRPr="009F5438">
        <w:t xml:space="preserve">oordinator shall ensure that educators are fully informed of the Policies and Procedures of </w:t>
      </w:r>
      <w:r>
        <w:t>Jamboree Heights OSHC</w:t>
      </w:r>
      <w:r w:rsidRPr="009F5438">
        <w:t xml:space="preserve">, including all changes to them, by providing an Educator Handbook and appropriate forums to provide feedback and ideas to the </w:t>
      </w:r>
      <w:r>
        <w:t>c</w:t>
      </w:r>
      <w:r w:rsidRPr="009F5438">
        <w:t xml:space="preserve">oordinator for the ongoing improvement of </w:t>
      </w:r>
      <w:r>
        <w:t>Jamboree Heights OSHC</w:t>
      </w:r>
      <w:r w:rsidRPr="009F5438">
        <w:t xml:space="preserve">. </w:t>
      </w:r>
    </w:p>
    <w:p w14:paraId="43AB432B" w14:textId="77777777" w:rsidR="00B36279" w:rsidRPr="009F5438" w:rsidRDefault="00B36279" w:rsidP="00B36279">
      <w:pPr>
        <w:ind w:left="0"/>
      </w:pPr>
      <w:r w:rsidRPr="009F5438">
        <w:t xml:space="preserve">The </w:t>
      </w:r>
      <w:r>
        <w:t>c</w:t>
      </w:r>
      <w:r w:rsidRPr="009F5438">
        <w:t xml:space="preserve">oordinator shall ensure that there is an up-to-date copy of the </w:t>
      </w:r>
      <w:r w:rsidRPr="009F5438">
        <w:rPr>
          <w:rFonts w:cs="Arial"/>
          <w:i/>
          <w:spacing w:val="0"/>
        </w:rPr>
        <w:t xml:space="preserve">Education and Care Services National Law </w:t>
      </w:r>
      <w:r>
        <w:rPr>
          <w:rFonts w:cs="Arial"/>
          <w:i/>
          <w:spacing w:val="0"/>
        </w:rPr>
        <w:t>2010 and Regulations 2011</w:t>
      </w:r>
      <w:r w:rsidRPr="009F5438">
        <w:rPr>
          <w:rFonts w:cs="Arial"/>
          <w:i/>
          <w:spacing w:val="0"/>
        </w:rPr>
        <w:t xml:space="preserve"> </w:t>
      </w:r>
      <w:r>
        <w:t xml:space="preserve">at Jamboree Heights OSHC (refer to </w:t>
      </w:r>
      <w:hyperlink r:id="rId29" w:history="1">
        <w:r w:rsidRPr="000518D8">
          <w:rPr>
            <w:rStyle w:val="Hyperlink"/>
          </w:rPr>
          <w:t>www.acecqa.gov.au</w:t>
        </w:r>
      </w:hyperlink>
      <w:r>
        <w:t xml:space="preserve"> to obtain a copy</w:t>
      </w:r>
      <w:r w:rsidRPr="009F5438">
        <w:t>) for reference by educators and so that educators are made and kept aware of its relevance and application to them.</w:t>
      </w:r>
    </w:p>
    <w:p w14:paraId="1C3CB006" w14:textId="77777777" w:rsidR="00B36279" w:rsidRPr="009F5438" w:rsidRDefault="00B36279" w:rsidP="00B36279">
      <w:pPr>
        <w:ind w:left="0"/>
        <w:rPr>
          <w:rFonts w:cs="Arial"/>
          <w:i/>
          <w:spacing w:val="0"/>
        </w:rPr>
      </w:pPr>
    </w:p>
    <w:p w14:paraId="5F39A321" w14:textId="77777777" w:rsidR="00B36279" w:rsidRPr="009F5438" w:rsidRDefault="00B36279" w:rsidP="00B36279">
      <w:pPr>
        <w:tabs>
          <w:tab w:val="num" w:pos="0"/>
        </w:tabs>
        <w:spacing w:after="240" w:line="240" w:lineRule="atLeast"/>
        <w:ind w:left="0"/>
        <w:jc w:val="both"/>
      </w:pPr>
      <w:r w:rsidRPr="009F5438">
        <w:t xml:space="preserve">The </w:t>
      </w:r>
      <w:r>
        <w:t>c</w:t>
      </w:r>
      <w:r w:rsidRPr="009F5438">
        <w:t xml:space="preserve">oordinator shall convene regular meetings with educators to keep them informed of all matters of concern relating to </w:t>
      </w:r>
      <w:r>
        <w:t>Jamboree Heights OSHC</w:t>
      </w:r>
      <w:r w:rsidRPr="009F5438">
        <w:t xml:space="preserve"> which it is relevant or necessary for them to know</w:t>
      </w:r>
      <w:r>
        <w:t xml:space="preserve"> </w:t>
      </w:r>
      <w:proofErr w:type="gramStart"/>
      <w:r>
        <w:t>in order to</w:t>
      </w:r>
      <w:proofErr w:type="gramEnd"/>
      <w:r>
        <w:t xml:space="preserve"> do their job confidently</w:t>
      </w:r>
      <w:r w:rsidRPr="009F5438">
        <w:t>. Minutes of these meetings will be recorded</w:t>
      </w:r>
      <w:r>
        <w:t xml:space="preserve"> and emailed to staff and P&amp;C Executive Committee members</w:t>
      </w:r>
      <w:r w:rsidRPr="009F5438">
        <w:t xml:space="preserve">.  </w:t>
      </w:r>
    </w:p>
    <w:p w14:paraId="413417BC" w14:textId="77777777" w:rsidR="00B36279" w:rsidRPr="009F5438" w:rsidRDefault="00B36279" w:rsidP="00B36279">
      <w:pPr>
        <w:tabs>
          <w:tab w:val="num" w:pos="0"/>
        </w:tabs>
        <w:spacing w:after="240" w:line="240" w:lineRule="atLeast"/>
        <w:ind w:left="0"/>
        <w:jc w:val="both"/>
      </w:pPr>
      <w:r w:rsidRPr="009F5438">
        <w:t>Educators will not be permitted to consume alcohol</w:t>
      </w:r>
      <w:r>
        <w:t>, drugs or cigarettes, or be affected by them</w:t>
      </w:r>
      <w:r w:rsidRPr="009F5438">
        <w:t xml:space="preserve"> during the </w:t>
      </w:r>
      <w:proofErr w:type="gramStart"/>
      <w:r w:rsidRPr="009F5438">
        <w:t>hours</w:t>
      </w:r>
      <w:proofErr w:type="gramEnd"/>
      <w:r w:rsidRPr="009F5438">
        <w:t xml:space="preserve"> children are in their care.</w:t>
      </w:r>
    </w:p>
    <w:p w14:paraId="067F4C9C" w14:textId="77777777" w:rsidR="00B36279" w:rsidRPr="009F5438" w:rsidRDefault="00B36279" w:rsidP="00B36279">
      <w:pPr>
        <w:tabs>
          <w:tab w:val="num" w:pos="0"/>
        </w:tabs>
        <w:spacing w:after="240" w:line="240" w:lineRule="atLeast"/>
        <w:ind w:left="0"/>
        <w:jc w:val="both"/>
      </w:pPr>
      <w:r w:rsidRPr="009F5438">
        <w:t>Educators who require regular medication will hold a medical certificate that confirms their ability to care for children.</w:t>
      </w:r>
    </w:p>
    <w:p w14:paraId="5CAAB0D2" w14:textId="77777777" w:rsidR="00B36279" w:rsidRDefault="00B36279" w:rsidP="00B36279">
      <w:pPr>
        <w:spacing w:line="240" w:lineRule="atLeast"/>
        <w:ind w:left="0"/>
        <w:jc w:val="both"/>
      </w:pPr>
      <w:r w:rsidRPr="009F5438">
        <w:t>Educators have a responsibility to:</w:t>
      </w:r>
    </w:p>
    <w:p w14:paraId="1B4E5251" w14:textId="77777777" w:rsidR="00B36279" w:rsidRPr="009F5438" w:rsidRDefault="00B36279" w:rsidP="00B36279">
      <w:pPr>
        <w:spacing w:line="240" w:lineRule="atLeast"/>
        <w:ind w:left="0"/>
        <w:jc w:val="both"/>
      </w:pPr>
    </w:p>
    <w:p w14:paraId="26B8A1BA" w14:textId="77777777" w:rsidR="00B36279" w:rsidRPr="00270AA7" w:rsidRDefault="00B36279" w:rsidP="006D4601">
      <w:pPr>
        <w:pStyle w:val="ListParagraph"/>
        <w:numPr>
          <w:ilvl w:val="0"/>
          <w:numId w:val="132"/>
        </w:numPr>
        <w:ind w:left="851" w:hanging="284"/>
        <w:jc w:val="both"/>
        <w:rPr>
          <w:rFonts w:cs="Arial"/>
          <w:spacing w:val="0"/>
        </w:rPr>
      </w:pPr>
      <w:r w:rsidRPr="00270AA7">
        <w:rPr>
          <w:rFonts w:cs="Arial"/>
          <w:spacing w:val="0"/>
        </w:rPr>
        <w:t xml:space="preserve">adhere to the Policies and Procedures of Jamboree Heights OSHC as well as any direction given by the coordinator in relation to their job </w:t>
      </w:r>
      <w:proofErr w:type="gramStart"/>
      <w:r w:rsidRPr="00270AA7">
        <w:rPr>
          <w:rFonts w:cs="Arial"/>
          <w:spacing w:val="0"/>
        </w:rPr>
        <w:t>role;</w:t>
      </w:r>
      <w:proofErr w:type="gramEnd"/>
    </w:p>
    <w:p w14:paraId="14212E2C" w14:textId="77777777" w:rsidR="00B36279" w:rsidRPr="00270AA7" w:rsidRDefault="00B36279" w:rsidP="00B36279">
      <w:pPr>
        <w:ind w:left="851" w:hanging="284"/>
        <w:jc w:val="both"/>
        <w:rPr>
          <w:rFonts w:cs="Arial"/>
          <w:spacing w:val="0"/>
        </w:rPr>
      </w:pPr>
    </w:p>
    <w:p w14:paraId="57F4FA0B" w14:textId="77777777" w:rsidR="00B36279" w:rsidRDefault="00B36279" w:rsidP="006D4601">
      <w:pPr>
        <w:pStyle w:val="ListParagraph"/>
        <w:numPr>
          <w:ilvl w:val="0"/>
          <w:numId w:val="132"/>
        </w:numPr>
        <w:ind w:left="851" w:hanging="284"/>
        <w:jc w:val="both"/>
      </w:pPr>
      <w:r w:rsidRPr="00270AA7">
        <w:rPr>
          <w:rFonts w:cs="Arial"/>
          <w:spacing w:val="0"/>
        </w:rPr>
        <w:t>Actively</w:t>
      </w:r>
      <w:r w:rsidRPr="009F5438">
        <w:t xml:space="preserve"> supervise children in all areas of </w:t>
      </w:r>
      <w:r>
        <w:t>Jamboree Heights OSHC</w:t>
      </w:r>
      <w:r w:rsidRPr="009F5438">
        <w:t xml:space="preserve"> by being withi</w:t>
      </w:r>
      <w:r>
        <w:t xml:space="preserve">n sight and/or hearing </w:t>
      </w:r>
      <w:proofErr w:type="gramStart"/>
      <w:r>
        <w:t>distance;</w:t>
      </w:r>
      <w:proofErr w:type="gramEnd"/>
    </w:p>
    <w:p w14:paraId="6C294A57" w14:textId="77777777" w:rsidR="00B36279" w:rsidRDefault="00B36279" w:rsidP="00B36279">
      <w:pPr>
        <w:pStyle w:val="ListParagraph"/>
        <w:ind w:left="851" w:hanging="284"/>
      </w:pPr>
    </w:p>
    <w:p w14:paraId="0715DD5A" w14:textId="77777777" w:rsidR="00B36279" w:rsidRDefault="00B36279" w:rsidP="006D4601">
      <w:pPr>
        <w:pStyle w:val="ListParagraph"/>
        <w:numPr>
          <w:ilvl w:val="0"/>
          <w:numId w:val="132"/>
        </w:numPr>
        <w:ind w:left="851" w:hanging="284"/>
        <w:jc w:val="both"/>
      </w:pPr>
      <w:r w:rsidRPr="00270AA7">
        <w:rPr>
          <w:rFonts w:cs="Arial"/>
          <w:spacing w:val="0"/>
        </w:rPr>
        <w:t>Respect</w:t>
      </w:r>
      <w:r w:rsidRPr="009F5438">
        <w:t xml:space="preserve"> the diversity of all children’s backgrounds and abilities and accommodate the individual needs of each </w:t>
      </w:r>
      <w:proofErr w:type="gramStart"/>
      <w:r w:rsidRPr="009F5438">
        <w:t>child;</w:t>
      </w:r>
      <w:proofErr w:type="gramEnd"/>
    </w:p>
    <w:p w14:paraId="6CD96EFA" w14:textId="77777777" w:rsidR="00B36279" w:rsidRPr="009F5438" w:rsidRDefault="00B36279" w:rsidP="00B36279">
      <w:pPr>
        <w:ind w:left="851" w:hanging="284"/>
        <w:jc w:val="both"/>
      </w:pPr>
    </w:p>
    <w:p w14:paraId="6C83703E" w14:textId="77777777" w:rsidR="00B36279" w:rsidRDefault="00B36279" w:rsidP="006D4601">
      <w:pPr>
        <w:pStyle w:val="ListParagraph"/>
        <w:numPr>
          <w:ilvl w:val="0"/>
          <w:numId w:val="132"/>
        </w:numPr>
        <w:ind w:left="851" w:hanging="284"/>
        <w:jc w:val="both"/>
      </w:pPr>
      <w:r w:rsidRPr="00270AA7">
        <w:rPr>
          <w:rFonts w:cs="Arial"/>
          <w:spacing w:val="0"/>
        </w:rPr>
        <w:t>Foster</w:t>
      </w:r>
      <w:r>
        <w:t xml:space="preserve"> all children’s self-</w:t>
      </w:r>
      <w:r w:rsidRPr="009F5438">
        <w:t xml:space="preserve">esteem and confidence, empowering them to make choices and guide their own </w:t>
      </w:r>
      <w:proofErr w:type="gramStart"/>
      <w:r w:rsidRPr="009F5438">
        <w:t>play;</w:t>
      </w:r>
      <w:proofErr w:type="gramEnd"/>
    </w:p>
    <w:p w14:paraId="0975EB72" w14:textId="77777777" w:rsidR="00B36279" w:rsidRPr="009F5438" w:rsidRDefault="00B36279" w:rsidP="00B36279">
      <w:pPr>
        <w:ind w:left="851" w:hanging="284"/>
        <w:jc w:val="both"/>
      </w:pPr>
    </w:p>
    <w:p w14:paraId="0BD61DB4" w14:textId="77777777" w:rsidR="00B36279" w:rsidRDefault="00B36279" w:rsidP="006D4601">
      <w:pPr>
        <w:pStyle w:val="ListParagraph"/>
        <w:numPr>
          <w:ilvl w:val="0"/>
          <w:numId w:val="132"/>
        </w:numPr>
        <w:ind w:left="851" w:hanging="284"/>
        <w:jc w:val="both"/>
        <w:rPr>
          <w:rFonts w:cs="Arial"/>
          <w:spacing w:val="0"/>
        </w:rPr>
      </w:pPr>
      <w:r w:rsidRPr="00270AA7">
        <w:rPr>
          <w:rFonts w:cs="Arial"/>
          <w:spacing w:val="0"/>
        </w:rPr>
        <w:t xml:space="preserve">Promote children’s sense of belonging, connectedness and wellbeing by interacting in a consistently positive and genuinely warm and nurturing </w:t>
      </w:r>
      <w:proofErr w:type="gramStart"/>
      <w:r w:rsidRPr="00270AA7">
        <w:rPr>
          <w:rFonts w:cs="Arial"/>
          <w:spacing w:val="0"/>
        </w:rPr>
        <w:t>manner;</w:t>
      </w:r>
      <w:proofErr w:type="gramEnd"/>
    </w:p>
    <w:p w14:paraId="303E3917" w14:textId="77777777" w:rsidR="00B36279" w:rsidRPr="00270AA7" w:rsidRDefault="00B36279" w:rsidP="00B36279">
      <w:pPr>
        <w:ind w:left="851" w:hanging="284"/>
        <w:jc w:val="both"/>
        <w:rPr>
          <w:rFonts w:cs="Arial"/>
          <w:spacing w:val="0"/>
        </w:rPr>
      </w:pPr>
    </w:p>
    <w:p w14:paraId="5E20F1C2" w14:textId="77777777" w:rsidR="00B36279" w:rsidRDefault="00B36279" w:rsidP="006D4601">
      <w:pPr>
        <w:pStyle w:val="ListParagraph"/>
        <w:numPr>
          <w:ilvl w:val="0"/>
          <w:numId w:val="132"/>
        </w:numPr>
        <w:ind w:left="851" w:hanging="284"/>
        <w:jc w:val="both"/>
        <w:rPr>
          <w:rFonts w:cs="Arial"/>
          <w:spacing w:val="0"/>
        </w:rPr>
      </w:pPr>
      <w:r w:rsidRPr="00270AA7">
        <w:rPr>
          <w:rFonts w:cs="Arial"/>
          <w:spacing w:val="0"/>
        </w:rPr>
        <w:t xml:space="preserve">Treat all children equitably and respond positively to all children who require their </w:t>
      </w:r>
      <w:proofErr w:type="gramStart"/>
      <w:r w:rsidRPr="00270AA7">
        <w:rPr>
          <w:rFonts w:cs="Arial"/>
          <w:spacing w:val="0"/>
        </w:rPr>
        <w:t>attention;</w:t>
      </w:r>
      <w:proofErr w:type="gramEnd"/>
      <w:r w:rsidRPr="00270AA7">
        <w:rPr>
          <w:rFonts w:cs="Arial"/>
          <w:spacing w:val="0"/>
        </w:rPr>
        <w:t xml:space="preserve"> </w:t>
      </w:r>
    </w:p>
    <w:p w14:paraId="30E7877A" w14:textId="77777777" w:rsidR="00B36279" w:rsidRPr="00270AA7" w:rsidRDefault="00B36279" w:rsidP="00B36279">
      <w:pPr>
        <w:ind w:left="851" w:hanging="284"/>
        <w:jc w:val="both"/>
        <w:rPr>
          <w:rFonts w:cs="Arial"/>
          <w:spacing w:val="0"/>
        </w:rPr>
      </w:pPr>
    </w:p>
    <w:p w14:paraId="3D4531A8" w14:textId="77777777" w:rsidR="00B36279" w:rsidRDefault="00B36279" w:rsidP="006D4601">
      <w:pPr>
        <w:pStyle w:val="ListParagraph"/>
        <w:numPr>
          <w:ilvl w:val="0"/>
          <w:numId w:val="132"/>
        </w:numPr>
        <w:ind w:left="851" w:hanging="284"/>
        <w:jc w:val="both"/>
        <w:rPr>
          <w:rFonts w:cs="Arial"/>
          <w:spacing w:val="0"/>
        </w:rPr>
      </w:pPr>
      <w:r w:rsidRPr="00270AA7">
        <w:rPr>
          <w:rFonts w:cs="Arial"/>
          <w:spacing w:val="0"/>
        </w:rPr>
        <w:t xml:space="preserve">Communicate with children respectfully, taking the time to listen and value what they </w:t>
      </w:r>
      <w:proofErr w:type="gramStart"/>
      <w:r w:rsidRPr="00270AA7">
        <w:rPr>
          <w:rFonts w:cs="Arial"/>
          <w:spacing w:val="0"/>
        </w:rPr>
        <w:t>say;</w:t>
      </w:r>
      <w:proofErr w:type="gramEnd"/>
    </w:p>
    <w:p w14:paraId="228EC7CF" w14:textId="77777777" w:rsidR="00B36279" w:rsidRPr="00270AA7" w:rsidRDefault="00B36279" w:rsidP="00B36279">
      <w:pPr>
        <w:ind w:left="851" w:hanging="284"/>
        <w:jc w:val="both"/>
        <w:rPr>
          <w:rFonts w:cs="Arial"/>
          <w:spacing w:val="0"/>
        </w:rPr>
      </w:pPr>
    </w:p>
    <w:p w14:paraId="5A941881" w14:textId="77777777" w:rsidR="00B36279" w:rsidRDefault="00B36279" w:rsidP="006D4601">
      <w:pPr>
        <w:pStyle w:val="ListParagraph"/>
        <w:numPr>
          <w:ilvl w:val="0"/>
          <w:numId w:val="132"/>
        </w:numPr>
        <w:ind w:left="851" w:hanging="284"/>
        <w:jc w:val="both"/>
        <w:rPr>
          <w:rFonts w:cs="Arial"/>
          <w:spacing w:val="0"/>
        </w:rPr>
      </w:pPr>
      <w:r w:rsidRPr="00270AA7">
        <w:rPr>
          <w:rFonts w:cs="Arial"/>
          <w:spacing w:val="0"/>
        </w:rPr>
        <w:t xml:space="preserve">Work collaboratively to challenge, support, reflect and learn from other educators in order to further develop own skills and </w:t>
      </w:r>
      <w:proofErr w:type="gramStart"/>
      <w:r w:rsidRPr="00270AA7">
        <w:rPr>
          <w:rFonts w:cs="Arial"/>
          <w:spacing w:val="0"/>
        </w:rPr>
        <w:t>practices;</w:t>
      </w:r>
      <w:proofErr w:type="gramEnd"/>
    </w:p>
    <w:p w14:paraId="15D5E519" w14:textId="77777777" w:rsidR="00CC0CD7" w:rsidRPr="00CC0CD7" w:rsidRDefault="00CC0CD7" w:rsidP="00CC0CD7">
      <w:pPr>
        <w:pStyle w:val="ListParagraph"/>
        <w:rPr>
          <w:rFonts w:cs="Arial"/>
          <w:spacing w:val="0"/>
        </w:rPr>
      </w:pPr>
    </w:p>
    <w:p w14:paraId="286DC2C6" w14:textId="77777777" w:rsidR="00CC0CD7" w:rsidRPr="00CC0CD7" w:rsidRDefault="00CC0CD7" w:rsidP="00CC0CD7">
      <w:pPr>
        <w:ind w:left="567"/>
        <w:jc w:val="both"/>
        <w:rPr>
          <w:rFonts w:cs="Arial"/>
          <w:spacing w:val="0"/>
        </w:rPr>
      </w:pPr>
    </w:p>
    <w:p w14:paraId="7E7CF190" w14:textId="77777777" w:rsidR="00B36279" w:rsidRPr="00270AA7" w:rsidRDefault="00B36279" w:rsidP="006D4601">
      <w:pPr>
        <w:pStyle w:val="ListParagraph"/>
        <w:numPr>
          <w:ilvl w:val="0"/>
          <w:numId w:val="132"/>
        </w:numPr>
        <w:ind w:left="851" w:hanging="284"/>
        <w:jc w:val="both"/>
        <w:rPr>
          <w:rFonts w:cs="Arial"/>
          <w:spacing w:val="0"/>
        </w:rPr>
      </w:pPr>
      <w:r w:rsidRPr="00270AA7">
        <w:rPr>
          <w:rFonts w:cs="Arial"/>
          <w:spacing w:val="0"/>
        </w:rPr>
        <w:t>Consistently implement and reflect on individual practices as documented in the ‘My Time, Our Place’ Framework for School Age Care:</w:t>
      </w:r>
    </w:p>
    <w:p w14:paraId="1A4C2650" w14:textId="77777777" w:rsidR="00B36279" w:rsidRPr="00270AA7" w:rsidRDefault="00B36279" w:rsidP="00B36279">
      <w:pPr>
        <w:ind w:left="851" w:hanging="284"/>
        <w:jc w:val="both"/>
        <w:rPr>
          <w:rFonts w:cs="Arial"/>
          <w:spacing w:val="0"/>
        </w:rPr>
      </w:pPr>
    </w:p>
    <w:p w14:paraId="76668E6C" w14:textId="77777777" w:rsidR="00B36279" w:rsidRDefault="00B36279" w:rsidP="0004620F">
      <w:pPr>
        <w:pStyle w:val="ListParagraph"/>
        <w:numPr>
          <w:ilvl w:val="0"/>
          <w:numId w:val="282"/>
        </w:numPr>
        <w:ind w:left="1418" w:hanging="284"/>
        <w:jc w:val="both"/>
      </w:pPr>
      <w:r w:rsidRPr="00270AA7">
        <w:rPr>
          <w:rFonts w:cs="Arial"/>
          <w:spacing w:val="0"/>
        </w:rPr>
        <w:t>Holistic</w:t>
      </w:r>
      <w:r>
        <w:t xml:space="preserve"> </w:t>
      </w:r>
      <w:proofErr w:type="gramStart"/>
      <w:r>
        <w:t>Approaches;</w:t>
      </w:r>
      <w:proofErr w:type="gramEnd"/>
    </w:p>
    <w:p w14:paraId="5772AA63" w14:textId="77777777" w:rsidR="00B36279" w:rsidRDefault="00B36279" w:rsidP="00B36279">
      <w:pPr>
        <w:spacing w:line="240" w:lineRule="atLeast"/>
        <w:ind w:left="1418" w:hanging="284"/>
        <w:jc w:val="both"/>
      </w:pPr>
    </w:p>
    <w:p w14:paraId="64FF7A32" w14:textId="77777777" w:rsidR="00B36279" w:rsidRDefault="00B36279" w:rsidP="0004620F">
      <w:pPr>
        <w:numPr>
          <w:ilvl w:val="1"/>
          <w:numId w:val="282"/>
        </w:numPr>
        <w:spacing w:after="240" w:line="240" w:lineRule="atLeast"/>
        <w:ind w:left="1418" w:hanging="284"/>
        <w:jc w:val="both"/>
      </w:pPr>
      <w:r>
        <w:t xml:space="preserve">Collaboration with </w:t>
      </w:r>
      <w:proofErr w:type="gramStart"/>
      <w:r>
        <w:t>Children;</w:t>
      </w:r>
      <w:proofErr w:type="gramEnd"/>
    </w:p>
    <w:p w14:paraId="37FFAF06" w14:textId="77777777" w:rsidR="00B36279" w:rsidRDefault="00B36279" w:rsidP="0004620F">
      <w:pPr>
        <w:numPr>
          <w:ilvl w:val="1"/>
          <w:numId w:val="282"/>
        </w:numPr>
        <w:spacing w:after="240" w:line="240" w:lineRule="atLeast"/>
        <w:ind w:left="1418" w:hanging="284"/>
        <w:jc w:val="both"/>
      </w:pPr>
      <w:r>
        <w:t xml:space="preserve">Learning Through </w:t>
      </w:r>
      <w:proofErr w:type="gramStart"/>
      <w:r>
        <w:t>Play;</w:t>
      </w:r>
      <w:proofErr w:type="gramEnd"/>
    </w:p>
    <w:p w14:paraId="66EA515E" w14:textId="77777777" w:rsidR="00B36279" w:rsidRDefault="00B36279" w:rsidP="0004620F">
      <w:pPr>
        <w:numPr>
          <w:ilvl w:val="1"/>
          <w:numId w:val="282"/>
        </w:numPr>
        <w:spacing w:after="240" w:line="240" w:lineRule="atLeast"/>
        <w:ind w:left="1418" w:hanging="284"/>
        <w:jc w:val="both"/>
      </w:pPr>
      <w:proofErr w:type="gramStart"/>
      <w:r>
        <w:t>Intentionality;</w:t>
      </w:r>
      <w:proofErr w:type="gramEnd"/>
    </w:p>
    <w:p w14:paraId="46407B55" w14:textId="77777777" w:rsidR="00B36279" w:rsidRDefault="00B36279" w:rsidP="0004620F">
      <w:pPr>
        <w:numPr>
          <w:ilvl w:val="1"/>
          <w:numId w:val="282"/>
        </w:numPr>
        <w:spacing w:after="240" w:line="240" w:lineRule="atLeast"/>
        <w:ind w:left="1418" w:hanging="284"/>
        <w:jc w:val="both"/>
      </w:pPr>
      <w:proofErr w:type="gramStart"/>
      <w:r>
        <w:t>Environments;</w:t>
      </w:r>
      <w:proofErr w:type="gramEnd"/>
    </w:p>
    <w:p w14:paraId="32C85335" w14:textId="77777777" w:rsidR="00B36279" w:rsidRDefault="00B36279" w:rsidP="0004620F">
      <w:pPr>
        <w:numPr>
          <w:ilvl w:val="1"/>
          <w:numId w:val="282"/>
        </w:numPr>
        <w:spacing w:after="240" w:line="240" w:lineRule="atLeast"/>
        <w:ind w:left="1418" w:hanging="284"/>
        <w:jc w:val="both"/>
      </w:pPr>
      <w:r>
        <w:t xml:space="preserve">Cultural </w:t>
      </w:r>
      <w:proofErr w:type="gramStart"/>
      <w:r>
        <w:t>Competence;</w:t>
      </w:r>
      <w:proofErr w:type="gramEnd"/>
    </w:p>
    <w:p w14:paraId="4A2CDE3D" w14:textId="77777777" w:rsidR="00B36279" w:rsidRDefault="00B36279" w:rsidP="0004620F">
      <w:pPr>
        <w:numPr>
          <w:ilvl w:val="1"/>
          <w:numId w:val="282"/>
        </w:numPr>
        <w:spacing w:after="240" w:line="240" w:lineRule="atLeast"/>
        <w:ind w:left="1418" w:hanging="284"/>
        <w:jc w:val="both"/>
      </w:pPr>
      <w:r>
        <w:t xml:space="preserve">Continuity and </w:t>
      </w:r>
      <w:proofErr w:type="gramStart"/>
      <w:r>
        <w:t>Transitions;</w:t>
      </w:r>
      <w:proofErr w:type="gramEnd"/>
    </w:p>
    <w:p w14:paraId="365696AA" w14:textId="77777777" w:rsidR="00B36279" w:rsidRPr="009F5438" w:rsidRDefault="00B36279" w:rsidP="0004620F">
      <w:pPr>
        <w:numPr>
          <w:ilvl w:val="1"/>
          <w:numId w:val="282"/>
        </w:numPr>
        <w:spacing w:after="240" w:line="240" w:lineRule="atLeast"/>
        <w:ind w:left="1418" w:hanging="284"/>
        <w:jc w:val="both"/>
      </w:pPr>
      <w:r>
        <w:t>Evaluation for Wellbeing and Learning.</w:t>
      </w:r>
    </w:p>
    <w:p w14:paraId="32DEBCB1" w14:textId="77777777" w:rsidR="00B36279" w:rsidRDefault="00B36279" w:rsidP="00B36279">
      <w:pPr>
        <w:spacing w:line="240" w:lineRule="atLeast"/>
        <w:ind w:left="0"/>
        <w:jc w:val="both"/>
      </w:pPr>
      <w:r w:rsidRPr="009F5438">
        <w:t>Educators have a right to:</w:t>
      </w:r>
    </w:p>
    <w:p w14:paraId="25F9B056" w14:textId="77777777" w:rsidR="00B36279" w:rsidRPr="009F5438" w:rsidRDefault="00B36279" w:rsidP="00B36279">
      <w:pPr>
        <w:spacing w:line="240" w:lineRule="atLeast"/>
        <w:ind w:left="0"/>
        <w:jc w:val="both"/>
      </w:pPr>
    </w:p>
    <w:p w14:paraId="76EEAB81" w14:textId="77777777" w:rsidR="00B36279" w:rsidRDefault="00B36279" w:rsidP="006D4601">
      <w:pPr>
        <w:numPr>
          <w:ilvl w:val="0"/>
          <w:numId w:val="131"/>
        </w:numPr>
        <w:spacing w:line="240" w:lineRule="atLeast"/>
        <w:ind w:left="851" w:hanging="284"/>
        <w:jc w:val="both"/>
      </w:pPr>
      <w:r w:rsidRPr="009F5438">
        <w:t xml:space="preserve">Be </w:t>
      </w:r>
      <w:proofErr w:type="gramStart"/>
      <w:r w:rsidRPr="009F5438">
        <w:t>respected</w:t>
      </w:r>
      <w:r>
        <w:t>;</w:t>
      </w:r>
      <w:proofErr w:type="gramEnd"/>
      <w:r w:rsidRPr="009F5438">
        <w:t xml:space="preserve"> </w:t>
      </w:r>
    </w:p>
    <w:p w14:paraId="3D367304" w14:textId="77777777" w:rsidR="00B36279" w:rsidRPr="009F5438" w:rsidRDefault="00B36279" w:rsidP="00B36279">
      <w:pPr>
        <w:spacing w:line="240" w:lineRule="atLeast"/>
        <w:ind w:left="851" w:hanging="284"/>
        <w:jc w:val="both"/>
      </w:pPr>
    </w:p>
    <w:p w14:paraId="6CE743BB" w14:textId="77777777" w:rsidR="00B36279" w:rsidRDefault="00B36279" w:rsidP="006D4601">
      <w:pPr>
        <w:numPr>
          <w:ilvl w:val="0"/>
          <w:numId w:val="131"/>
        </w:numPr>
        <w:spacing w:line="240" w:lineRule="atLeast"/>
        <w:ind w:left="851" w:hanging="284"/>
        <w:jc w:val="both"/>
      </w:pPr>
      <w:r w:rsidRPr="009F5438">
        <w:t xml:space="preserve">Be treated courteously by children, parents and other </w:t>
      </w:r>
      <w:proofErr w:type="gramStart"/>
      <w:r w:rsidRPr="009F5438">
        <w:t>educators</w:t>
      </w:r>
      <w:r>
        <w:t>;</w:t>
      </w:r>
      <w:proofErr w:type="gramEnd"/>
    </w:p>
    <w:p w14:paraId="7F1E509F" w14:textId="77777777" w:rsidR="00B36279" w:rsidRDefault="00B36279" w:rsidP="00B36279">
      <w:pPr>
        <w:pStyle w:val="ListParagraph"/>
        <w:ind w:left="851" w:hanging="284"/>
      </w:pPr>
    </w:p>
    <w:p w14:paraId="4907CEFC" w14:textId="77777777" w:rsidR="00B36279" w:rsidRDefault="00B36279" w:rsidP="006D4601">
      <w:pPr>
        <w:numPr>
          <w:ilvl w:val="0"/>
          <w:numId w:val="131"/>
        </w:numPr>
        <w:spacing w:line="240" w:lineRule="atLeast"/>
        <w:ind w:left="851" w:hanging="284"/>
        <w:jc w:val="both"/>
      </w:pPr>
      <w:r w:rsidRPr="009F5438">
        <w:t xml:space="preserve">Work in a safe, clean and supportive </w:t>
      </w:r>
      <w:proofErr w:type="gramStart"/>
      <w:r w:rsidRPr="009F5438">
        <w:t>environment</w:t>
      </w:r>
      <w:r>
        <w:t>;</w:t>
      </w:r>
      <w:proofErr w:type="gramEnd"/>
    </w:p>
    <w:p w14:paraId="4B9C70B0" w14:textId="77777777" w:rsidR="00B36279" w:rsidRPr="009F5438" w:rsidRDefault="00B36279" w:rsidP="00B36279">
      <w:pPr>
        <w:spacing w:line="240" w:lineRule="atLeast"/>
        <w:ind w:left="851" w:hanging="284"/>
        <w:jc w:val="both"/>
      </w:pPr>
    </w:p>
    <w:p w14:paraId="4B9BF34B" w14:textId="77777777" w:rsidR="00B36279" w:rsidRDefault="00B36279" w:rsidP="006D4601">
      <w:pPr>
        <w:numPr>
          <w:ilvl w:val="0"/>
          <w:numId w:val="131"/>
        </w:numPr>
        <w:spacing w:line="240" w:lineRule="atLeast"/>
        <w:ind w:left="851" w:hanging="284"/>
        <w:jc w:val="both"/>
      </w:pPr>
      <w:r w:rsidRPr="009F5438">
        <w:t xml:space="preserve">Be valued and supported as a </w:t>
      </w:r>
      <w:proofErr w:type="gramStart"/>
      <w:r w:rsidRPr="009F5438">
        <w:t>professional</w:t>
      </w:r>
      <w:r>
        <w:t>;</w:t>
      </w:r>
      <w:proofErr w:type="gramEnd"/>
    </w:p>
    <w:p w14:paraId="38D1588B" w14:textId="77777777" w:rsidR="00B36279" w:rsidRPr="009F5438" w:rsidRDefault="00B36279" w:rsidP="00B36279">
      <w:pPr>
        <w:spacing w:line="240" w:lineRule="atLeast"/>
        <w:ind w:left="851" w:hanging="284"/>
        <w:jc w:val="both"/>
      </w:pPr>
    </w:p>
    <w:p w14:paraId="523E8D3C" w14:textId="77777777" w:rsidR="00B36279" w:rsidRDefault="00B36279" w:rsidP="006D4601">
      <w:pPr>
        <w:numPr>
          <w:ilvl w:val="0"/>
          <w:numId w:val="131"/>
        </w:numPr>
        <w:spacing w:line="240" w:lineRule="atLeast"/>
        <w:ind w:left="851" w:hanging="284"/>
        <w:jc w:val="both"/>
      </w:pPr>
      <w:r w:rsidRPr="009F5438">
        <w:t xml:space="preserve">Be offered professional development </w:t>
      </w:r>
      <w:proofErr w:type="gramStart"/>
      <w:r w:rsidRPr="009F5438">
        <w:t>opportunities</w:t>
      </w:r>
      <w:r>
        <w:t>;</w:t>
      </w:r>
      <w:proofErr w:type="gramEnd"/>
    </w:p>
    <w:p w14:paraId="44BD0E3D" w14:textId="77777777" w:rsidR="00B36279" w:rsidRPr="009F5438" w:rsidRDefault="00B36279" w:rsidP="00B36279">
      <w:pPr>
        <w:spacing w:line="240" w:lineRule="atLeast"/>
        <w:ind w:left="851" w:hanging="284"/>
        <w:jc w:val="both"/>
      </w:pPr>
    </w:p>
    <w:p w14:paraId="23D81307" w14:textId="77777777" w:rsidR="00B36279" w:rsidRDefault="00B36279" w:rsidP="006D4601">
      <w:pPr>
        <w:numPr>
          <w:ilvl w:val="0"/>
          <w:numId w:val="131"/>
        </w:numPr>
        <w:spacing w:line="240" w:lineRule="atLeast"/>
        <w:ind w:left="851" w:hanging="284"/>
        <w:jc w:val="both"/>
      </w:pPr>
      <w:r w:rsidRPr="009F5438">
        <w:t>Have ideas and opinions valued</w:t>
      </w:r>
      <w:r>
        <w:t>.</w:t>
      </w:r>
    </w:p>
    <w:p w14:paraId="335EB75B" w14:textId="77777777" w:rsidR="00B36279" w:rsidRDefault="00B36279" w:rsidP="00B36279">
      <w:pPr>
        <w:spacing w:line="240" w:lineRule="atLeast"/>
        <w:ind w:left="0"/>
        <w:jc w:val="both"/>
      </w:pPr>
    </w:p>
    <w:p w14:paraId="14B73C24" w14:textId="77777777" w:rsidR="00E007C2" w:rsidRDefault="00E007C2" w:rsidP="00B36279">
      <w:pPr>
        <w:spacing w:line="240" w:lineRule="atLeast"/>
        <w:ind w:left="0"/>
        <w:jc w:val="both"/>
      </w:pPr>
    </w:p>
    <w:p w14:paraId="548B006D" w14:textId="77777777" w:rsidR="00E007C2" w:rsidRDefault="00E007C2" w:rsidP="00B36279">
      <w:pPr>
        <w:spacing w:line="240" w:lineRule="atLeast"/>
        <w:ind w:left="0"/>
        <w:jc w:val="both"/>
      </w:pPr>
    </w:p>
    <w:p w14:paraId="739C3D25" w14:textId="77777777" w:rsidR="00E007C2" w:rsidRDefault="00E007C2" w:rsidP="00B36279">
      <w:pPr>
        <w:spacing w:line="240" w:lineRule="atLeast"/>
        <w:ind w:left="0"/>
        <w:jc w:val="both"/>
      </w:pPr>
    </w:p>
    <w:p w14:paraId="4BE2B5B1" w14:textId="77777777" w:rsidR="00E007C2" w:rsidRDefault="00E007C2" w:rsidP="00B36279">
      <w:pPr>
        <w:spacing w:line="240" w:lineRule="atLeast"/>
        <w:ind w:left="0"/>
        <w:jc w:val="both"/>
      </w:pPr>
    </w:p>
    <w:p w14:paraId="53612DE0" w14:textId="77777777" w:rsidR="00E007C2" w:rsidRDefault="00E007C2" w:rsidP="00B36279">
      <w:pPr>
        <w:spacing w:line="240" w:lineRule="atLeast"/>
        <w:ind w:left="0"/>
        <w:jc w:val="both"/>
      </w:pPr>
    </w:p>
    <w:p w14:paraId="5229DDC4" w14:textId="77777777" w:rsidR="00E007C2" w:rsidRDefault="00E007C2" w:rsidP="00B36279">
      <w:pPr>
        <w:spacing w:line="240" w:lineRule="atLeast"/>
        <w:ind w:left="0"/>
        <w:jc w:val="both"/>
      </w:pPr>
    </w:p>
    <w:p w14:paraId="2B2D778E" w14:textId="77777777" w:rsidR="00E007C2" w:rsidRPr="009F5438" w:rsidRDefault="00E007C2" w:rsidP="00B36279">
      <w:pPr>
        <w:spacing w:line="240" w:lineRule="atLeast"/>
        <w:ind w:left="0"/>
        <w:jc w:val="both"/>
      </w:pPr>
    </w:p>
    <w:p w14:paraId="53ACE04B" w14:textId="77777777" w:rsidR="00B36279" w:rsidRDefault="00B36279" w:rsidP="00B36279">
      <w:pPr>
        <w:ind w:left="0"/>
        <w:rPr>
          <w:rFonts w:ascii="Arial Black" w:hAnsi="Arial Black" w:cs="Aharoni"/>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7D9DB2E6" w14:textId="77777777" w:rsidTr="00B11C9D">
        <w:tc>
          <w:tcPr>
            <w:tcW w:w="8529" w:type="dxa"/>
            <w:gridSpan w:val="4"/>
            <w:shd w:val="clear" w:color="auto" w:fill="BFBFBF" w:themeFill="background1" w:themeFillShade="BF"/>
          </w:tcPr>
          <w:p w14:paraId="2A258CF7" w14:textId="77777777" w:rsidR="00B36279" w:rsidRPr="00E007C2" w:rsidRDefault="00B36279" w:rsidP="00B11C9D">
            <w:pPr>
              <w:spacing w:after="200" w:line="276" w:lineRule="auto"/>
              <w:ind w:left="0"/>
              <w:rPr>
                <w:rFonts w:cs="Aharoni"/>
                <w:i/>
                <w:sz w:val="22"/>
                <w:szCs w:val="22"/>
              </w:rPr>
            </w:pPr>
            <w:r w:rsidRPr="00E007C2">
              <w:rPr>
                <w:rFonts w:cs="Aharoni"/>
                <w:i/>
                <w:sz w:val="22"/>
                <w:szCs w:val="22"/>
              </w:rPr>
              <w:lastRenderedPageBreak/>
              <w:t>Policy Controls</w:t>
            </w:r>
          </w:p>
        </w:tc>
      </w:tr>
      <w:tr w:rsidR="00B36279" w14:paraId="07A306B4" w14:textId="77777777" w:rsidTr="00B11C9D">
        <w:trPr>
          <w:trHeight w:val="495"/>
        </w:trPr>
        <w:tc>
          <w:tcPr>
            <w:tcW w:w="2132" w:type="dxa"/>
            <w:shd w:val="clear" w:color="auto" w:fill="A6A6A6" w:themeFill="background1" w:themeFillShade="A6"/>
          </w:tcPr>
          <w:p w14:paraId="25E51339" w14:textId="77777777" w:rsidR="00B36279" w:rsidRPr="00E007C2" w:rsidRDefault="00B36279" w:rsidP="00B11C9D">
            <w:pPr>
              <w:spacing w:after="200" w:line="276" w:lineRule="auto"/>
              <w:ind w:left="0"/>
              <w:rPr>
                <w:rFonts w:cs="Aharoni"/>
              </w:rPr>
            </w:pPr>
            <w:r w:rsidRPr="00E007C2">
              <w:rPr>
                <w:rFonts w:cs="Aharoni"/>
              </w:rPr>
              <w:t>Endorsed by:</w:t>
            </w:r>
          </w:p>
        </w:tc>
        <w:tc>
          <w:tcPr>
            <w:tcW w:w="2132" w:type="dxa"/>
          </w:tcPr>
          <w:p w14:paraId="601F3A50" w14:textId="77777777" w:rsidR="00B36279" w:rsidRPr="00E007C2" w:rsidRDefault="00B36279" w:rsidP="00B11C9D">
            <w:pPr>
              <w:spacing w:after="200" w:line="276" w:lineRule="auto"/>
              <w:ind w:left="0"/>
              <w:jc w:val="center"/>
              <w:rPr>
                <w:rFonts w:cs="Aharoni"/>
                <w:sz w:val="18"/>
                <w:szCs w:val="18"/>
              </w:rPr>
            </w:pPr>
            <w:r w:rsidRPr="00E007C2">
              <w:rPr>
                <w:rFonts w:cs="Aharoni"/>
                <w:sz w:val="18"/>
                <w:szCs w:val="18"/>
              </w:rPr>
              <w:t>Jamboree Heights P &amp; C Executive Committee</w:t>
            </w:r>
          </w:p>
        </w:tc>
        <w:tc>
          <w:tcPr>
            <w:tcW w:w="2132" w:type="dxa"/>
            <w:shd w:val="clear" w:color="auto" w:fill="D9D9D9" w:themeFill="background1" w:themeFillShade="D9"/>
          </w:tcPr>
          <w:p w14:paraId="290CE947" w14:textId="77777777" w:rsidR="00B36279" w:rsidRPr="00E007C2" w:rsidRDefault="00B36279" w:rsidP="00B11C9D">
            <w:pPr>
              <w:spacing w:after="200" w:line="276" w:lineRule="auto"/>
              <w:ind w:left="0"/>
              <w:rPr>
                <w:rFonts w:cs="Aharoni"/>
              </w:rPr>
            </w:pPr>
            <w:r w:rsidRPr="00E007C2">
              <w:rPr>
                <w:rFonts w:cs="Aharoni"/>
              </w:rPr>
              <w:t>Date Endorsed:</w:t>
            </w:r>
          </w:p>
        </w:tc>
        <w:tc>
          <w:tcPr>
            <w:tcW w:w="2133" w:type="dxa"/>
          </w:tcPr>
          <w:p w14:paraId="6F5E16F1" w14:textId="6ED0B3D8" w:rsidR="00B36279" w:rsidRPr="00E007C2" w:rsidRDefault="001643B5" w:rsidP="00B11C9D">
            <w:pPr>
              <w:spacing w:after="200" w:line="276" w:lineRule="auto"/>
              <w:ind w:left="0"/>
              <w:jc w:val="center"/>
              <w:rPr>
                <w:rFonts w:cs="Aharoni"/>
              </w:rPr>
            </w:pPr>
            <w:r>
              <w:rPr>
                <w:rFonts w:cs="Aharoni"/>
              </w:rPr>
              <w:t>16/03/2020</w:t>
            </w:r>
          </w:p>
        </w:tc>
      </w:tr>
      <w:tr w:rsidR="00B36279" w14:paraId="2AEEA0B6" w14:textId="77777777" w:rsidTr="00B11C9D">
        <w:tc>
          <w:tcPr>
            <w:tcW w:w="2132" w:type="dxa"/>
            <w:shd w:val="clear" w:color="auto" w:fill="A6A6A6" w:themeFill="background1" w:themeFillShade="A6"/>
          </w:tcPr>
          <w:p w14:paraId="1444D147" w14:textId="77777777" w:rsidR="00B36279" w:rsidRPr="00E007C2" w:rsidRDefault="00B36279" w:rsidP="00B11C9D">
            <w:pPr>
              <w:spacing w:after="200" w:line="276" w:lineRule="auto"/>
              <w:ind w:left="0"/>
              <w:rPr>
                <w:rFonts w:cs="Aharoni"/>
              </w:rPr>
            </w:pPr>
            <w:r w:rsidRPr="00E007C2">
              <w:rPr>
                <w:rFonts w:cs="Aharoni"/>
              </w:rPr>
              <w:t>Date implemented:</w:t>
            </w:r>
          </w:p>
        </w:tc>
        <w:tc>
          <w:tcPr>
            <w:tcW w:w="2132" w:type="dxa"/>
          </w:tcPr>
          <w:p w14:paraId="2F1D58E0" w14:textId="596E2B18" w:rsidR="00B36279" w:rsidRPr="00E007C2"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3E7592D" w14:textId="77777777" w:rsidR="00B36279" w:rsidRPr="00E007C2" w:rsidRDefault="00B36279" w:rsidP="00B11C9D">
            <w:pPr>
              <w:spacing w:after="200" w:line="276" w:lineRule="auto"/>
              <w:ind w:left="0"/>
              <w:rPr>
                <w:rFonts w:cs="Aharoni"/>
              </w:rPr>
            </w:pPr>
            <w:r w:rsidRPr="00E007C2">
              <w:rPr>
                <w:rFonts w:cs="Aharoni"/>
              </w:rPr>
              <w:t>Date families notified</w:t>
            </w:r>
          </w:p>
        </w:tc>
        <w:tc>
          <w:tcPr>
            <w:tcW w:w="2133" w:type="dxa"/>
          </w:tcPr>
          <w:p w14:paraId="2D54D7FC" w14:textId="5017AD36" w:rsidR="00B36279" w:rsidRPr="00E007C2" w:rsidRDefault="00A30610" w:rsidP="00B11C9D">
            <w:pPr>
              <w:spacing w:after="200" w:line="276" w:lineRule="auto"/>
              <w:ind w:left="0"/>
              <w:jc w:val="center"/>
              <w:rPr>
                <w:rFonts w:cs="Aharoni"/>
              </w:rPr>
            </w:pPr>
            <w:r>
              <w:rPr>
                <w:rFonts w:cs="Aharoni"/>
              </w:rPr>
              <w:t>25/03/2020</w:t>
            </w:r>
          </w:p>
        </w:tc>
      </w:tr>
      <w:tr w:rsidR="00B36279" w14:paraId="03D4C63A" w14:textId="77777777" w:rsidTr="00B11C9D">
        <w:tc>
          <w:tcPr>
            <w:tcW w:w="2132" w:type="dxa"/>
            <w:shd w:val="clear" w:color="auto" w:fill="A6A6A6" w:themeFill="background1" w:themeFillShade="A6"/>
          </w:tcPr>
          <w:p w14:paraId="1F982882" w14:textId="77777777" w:rsidR="00B36279" w:rsidRPr="00E007C2" w:rsidRDefault="00B36279" w:rsidP="00B11C9D">
            <w:pPr>
              <w:spacing w:after="200" w:line="276" w:lineRule="auto"/>
              <w:ind w:left="0"/>
              <w:rPr>
                <w:rFonts w:cs="Aharoni"/>
              </w:rPr>
            </w:pPr>
            <w:r w:rsidRPr="00E007C2">
              <w:rPr>
                <w:rFonts w:cs="Aharoni"/>
              </w:rPr>
              <w:t>Version:</w:t>
            </w:r>
          </w:p>
        </w:tc>
        <w:tc>
          <w:tcPr>
            <w:tcW w:w="2132" w:type="dxa"/>
          </w:tcPr>
          <w:p w14:paraId="2B56B428" w14:textId="59E5B8AB" w:rsidR="00B36279" w:rsidRPr="00E007C2" w:rsidRDefault="00C91746" w:rsidP="00B11C9D">
            <w:pPr>
              <w:spacing w:after="200" w:line="276" w:lineRule="auto"/>
              <w:ind w:left="0"/>
              <w:jc w:val="center"/>
              <w:rPr>
                <w:rFonts w:cs="Aharoni"/>
              </w:rPr>
            </w:pPr>
            <w:r w:rsidRPr="00E007C2">
              <w:rPr>
                <w:rFonts w:cs="Aharoni"/>
              </w:rPr>
              <w:t>2</w:t>
            </w:r>
          </w:p>
        </w:tc>
        <w:tc>
          <w:tcPr>
            <w:tcW w:w="2132" w:type="dxa"/>
            <w:shd w:val="clear" w:color="auto" w:fill="D9D9D9" w:themeFill="background1" w:themeFillShade="D9"/>
          </w:tcPr>
          <w:p w14:paraId="384A2D76" w14:textId="77777777" w:rsidR="00B36279" w:rsidRPr="00E007C2" w:rsidRDefault="00B36279" w:rsidP="00B11C9D">
            <w:pPr>
              <w:spacing w:after="200" w:line="276" w:lineRule="auto"/>
              <w:ind w:left="0"/>
              <w:rPr>
                <w:rFonts w:cs="Aharoni"/>
              </w:rPr>
            </w:pPr>
            <w:r w:rsidRPr="00E007C2">
              <w:rPr>
                <w:rFonts w:cs="Aharoni"/>
              </w:rPr>
              <w:t>Date of review:</w:t>
            </w:r>
          </w:p>
        </w:tc>
        <w:tc>
          <w:tcPr>
            <w:tcW w:w="2133" w:type="dxa"/>
          </w:tcPr>
          <w:p w14:paraId="10BED3EC" w14:textId="01620C0F" w:rsidR="00B36279" w:rsidRPr="00E007C2" w:rsidRDefault="000F7EB3" w:rsidP="00B11C9D">
            <w:pPr>
              <w:spacing w:after="200" w:line="276" w:lineRule="auto"/>
              <w:ind w:left="0"/>
              <w:jc w:val="center"/>
              <w:rPr>
                <w:rFonts w:cs="Aharoni"/>
              </w:rPr>
            </w:pPr>
            <w:r>
              <w:rPr>
                <w:rFonts w:cs="Aharoni"/>
              </w:rPr>
              <w:t>27/11/2019</w:t>
            </w:r>
          </w:p>
        </w:tc>
      </w:tr>
    </w:tbl>
    <w:p w14:paraId="14C5491C"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6F9266D3" w14:textId="5CEA4BE4"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8.2</w:t>
      </w:r>
      <w:r w:rsidRPr="003C1779">
        <w:rPr>
          <w:rFonts w:ascii="Arial Black" w:hAnsi="Arial Black" w:cs="Aharoni"/>
          <w:sz w:val="32"/>
          <w:szCs w:val="32"/>
        </w:rPr>
        <w:tab/>
      </w:r>
      <w:r w:rsidR="00C91746">
        <w:rPr>
          <w:rFonts w:ascii="Arial Black" w:hAnsi="Arial Black" w:cs="Aharoni"/>
          <w:sz w:val="32"/>
          <w:szCs w:val="32"/>
        </w:rPr>
        <w:tab/>
      </w:r>
      <w:r>
        <w:rPr>
          <w:rFonts w:ascii="Arial Black" w:hAnsi="Arial Black" w:cs="Aharoni"/>
          <w:sz w:val="32"/>
          <w:szCs w:val="32"/>
        </w:rPr>
        <w:t>Educational Leader Policy</w:t>
      </w:r>
    </w:p>
    <w:p w14:paraId="5E7F9A92" w14:textId="77777777" w:rsidR="00B36279" w:rsidRDefault="00B36279" w:rsidP="00B36279">
      <w:pPr>
        <w:ind w:left="0"/>
        <w:rPr>
          <w:spacing w:val="-16"/>
          <w:kern w:val="28"/>
        </w:rPr>
      </w:pPr>
    </w:p>
    <w:p w14:paraId="6059BEDC" w14:textId="77777777" w:rsidR="00B36279" w:rsidRPr="00A14F6B" w:rsidRDefault="00B36279" w:rsidP="00B36279">
      <w:pPr>
        <w:ind w:left="0"/>
      </w:pPr>
      <w:r>
        <w:t>Jamboree Heights OSHC</w:t>
      </w:r>
      <w:r w:rsidRPr="005C2CCE">
        <w:t xml:space="preserve"> acknowledges the need to have a suitably qualified and exper</w:t>
      </w:r>
      <w:r>
        <w:t xml:space="preserve">ienced Educator </w:t>
      </w:r>
      <w:r w:rsidRPr="005C2CCE">
        <w:t>to lead the development of the program and to ensure the establishment of clear goals and expectations for teaching and learning.</w:t>
      </w:r>
      <w:r>
        <w:t xml:space="preserve">  The Nominated Supervisor (if not the Educational Leader) will oversee the development and implementation of the educational program for Jamboree Heights OSHC.</w:t>
      </w:r>
    </w:p>
    <w:p w14:paraId="6DFBE65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3C1AC4A" w14:textId="77777777" w:rsidR="00B36279" w:rsidRDefault="00B36279" w:rsidP="00B36279">
      <w:pPr>
        <w:ind w:left="0"/>
        <w:rPr>
          <w:rFonts w:cs="Aharoni"/>
        </w:rPr>
      </w:pPr>
    </w:p>
    <w:p w14:paraId="67FB94BB" w14:textId="77777777" w:rsidR="00B36279" w:rsidRDefault="00B36279" w:rsidP="00B36279">
      <w:pPr>
        <w:ind w:left="0"/>
        <w:rPr>
          <w:rFonts w:cs="Aharoni"/>
        </w:rPr>
      </w:pPr>
      <w:r>
        <w:rPr>
          <w:rFonts w:cs="Aharoni"/>
        </w:rPr>
        <w:t>The laws and other provisions affecting this policy include:</w:t>
      </w:r>
    </w:p>
    <w:p w14:paraId="3985C1E5" w14:textId="77777777" w:rsidR="00B36279" w:rsidRDefault="00B36279" w:rsidP="00B36279">
      <w:pPr>
        <w:ind w:left="0"/>
      </w:pPr>
    </w:p>
    <w:p w14:paraId="5B6C409C"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62F79961" w14:textId="77777777" w:rsidR="00B36279" w:rsidRPr="007176B7" w:rsidRDefault="00B36279" w:rsidP="00B36279">
      <w:pPr>
        <w:pStyle w:val="ListBullet"/>
        <w:numPr>
          <w:ilvl w:val="0"/>
          <w:numId w:val="9"/>
        </w:numPr>
        <w:ind w:left="851" w:hanging="284"/>
        <w:rPr>
          <w:i/>
        </w:rPr>
      </w:pPr>
      <w:r w:rsidRPr="007176B7">
        <w:rPr>
          <w:i/>
        </w:rPr>
        <w:t>Duty of Care</w:t>
      </w:r>
    </w:p>
    <w:p w14:paraId="4FC40FFB" w14:textId="77777777" w:rsidR="00B36279" w:rsidRPr="00DB1064" w:rsidRDefault="00B36279" w:rsidP="00B36279">
      <w:pPr>
        <w:pStyle w:val="ListBullet"/>
        <w:numPr>
          <w:ilvl w:val="0"/>
          <w:numId w:val="9"/>
        </w:numPr>
        <w:ind w:left="851" w:hanging="284"/>
        <w:rPr>
          <w:i/>
        </w:rPr>
      </w:pPr>
      <w:r w:rsidRPr="00DB1064">
        <w:rPr>
          <w:i/>
        </w:rPr>
        <w:t>NQS Area</w:t>
      </w:r>
      <w:r>
        <w:rPr>
          <w:i/>
        </w:rPr>
        <w:t>:</w:t>
      </w:r>
      <w:r w:rsidRPr="00DB1064">
        <w:rPr>
          <w:i/>
        </w:rPr>
        <w:t xml:space="preserve"> </w:t>
      </w:r>
      <w:r>
        <w:rPr>
          <w:i/>
        </w:rPr>
        <w:t>1; 2.2.2; 3.1.3; 3.2; 3.3; 4.2; 5.2.1, 5.2.3</w:t>
      </w:r>
      <w:r w:rsidRPr="00DB1064">
        <w:rPr>
          <w:i/>
        </w:rPr>
        <w:t xml:space="preserve">; </w:t>
      </w:r>
      <w:r>
        <w:rPr>
          <w:i/>
        </w:rPr>
        <w:t>6.1.2, 6.1.3; 6.2.1; 6.3; 7.1;</w:t>
      </w:r>
      <w:r w:rsidRPr="00DB1064">
        <w:rPr>
          <w:i/>
        </w:rPr>
        <w:t xml:space="preserve"> 7.2</w:t>
      </w:r>
      <w:r>
        <w:rPr>
          <w:i/>
        </w:rPr>
        <w:t>; 7.3.1, 7.3.2, 7.3.3, 7.3.5.</w:t>
      </w:r>
      <w:r w:rsidRPr="00DB1064">
        <w:rPr>
          <w:i/>
        </w:rPr>
        <w:t xml:space="preserve">  </w:t>
      </w:r>
    </w:p>
    <w:p w14:paraId="2FA5DFAF" w14:textId="77777777" w:rsidR="00B36279" w:rsidRPr="00DB1064" w:rsidRDefault="00B36279" w:rsidP="00B36279">
      <w:pPr>
        <w:pStyle w:val="ListBullet"/>
        <w:numPr>
          <w:ilvl w:val="0"/>
          <w:numId w:val="9"/>
        </w:numPr>
        <w:ind w:left="851" w:hanging="284"/>
        <w:rPr>
          <w:i/>
        </w:rPr>
      </w:pPr>
      <w:r w:rsidRPr="00DB1064">
        <w:rPr>
          <w:i/>
        </w:rPr>
        <w:t xml:space="preserve">Policies: 2.1 – Respect for </w:t>
      </w:r>
      <w:r>
        <w:rPr>
          <w:i/>
        </w:rPr>
        <w:t>Children,  2.3 – Educator Ratios, 3.3 – Educators Practice</w:t>
      </w:r>
      <w:r w:rsidRPr="00DB1064">
        <w:rPr>
          <w:i/>
        </w:rPr>
        <w:t xml:space="preserve">, </w:t>
      </w:r>
      <w:r>
        <w:rPr>
          <w:i/>
        </w:rPr>
        <w:t xml:space="preserve">8.1 – Role and Expectations of Educators, </w:t>
      </w:r>
      <w:r w:rsidRPr="00DB1064">
        <w:rPr>
          <w:i/>
        </w:rPr>
        <w:t>8.3 – Recruitment an</w:t>
      </w:r>
      <w:r>
        <w:rPr>
          <w:i/>
        </w:rPr>
        <w:t>d Employment of Educators, 8.8 – Employee Performance Monitoring, Review and Management, 8.10 – Employee Orientation and Induction, 10.1 – Quality Compliance, 10.5 – Approval Requirements under Legislation.</w:t>
      </w:r>
    </w:p>
    <w:p w14:paraId="09830BB4"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364A4AD" w14:textId="77777777" w:rsidR="00B36279" w:rsidRDefault="00B36279" w:rsidP="00B36279">
      <w:pPr>
        <w:ind w:left="0"/>
        <w:rPr>
          <w:rFonts w:cs="Aharoni"/>
        </w:rPr>
      </w:pPr>
    </w:p>
    <w:p w14:paraId="470E41BC" w14:textId="77777777" w:rsidR="00B36279" w:rsidRPr="00177321" w:rsidRDefault="00B36279" w:rsidP="00B36279">
      <w:pPr>
        <w:tabs>
          <w:tab w:val="num" w:pos="0"/>
        </w:tabs>
        <w:spacing w:after="240" w:line="240" w:lineRule="atLeast"/>
        <w:ind w:left="0"/>
        <w:jc w:val="both"/>
      </w:pPr>
      <w:r w:rsidRPr="00177321">
        <w:t xml:space="preserve">The Approved Provider must nominate a suitably qualified </w:t>
      </w:r>
      <w:r>
        <w:t>e</w:t>
      </w:r>
      <w:r w:rsidRPr="00177321">
        <w:t xml:space="preserve">ducator as the Educational Leader for </w:t>
      </w:r>
      <w:r>
        <w:t>Jamboree Heights OSHC</w:t>
      </w:r>
      <w:r w:rsidRPr="00177321">
        <w:t>.</w:t>
      </w:r>
    </w:p>
    <w:p w14:paraId="08FCAEAE" w14:textId="77777777" w:rsidR="00B36279" w:rsidRDefault="00B36279" w:rsidP="00B36279">
      <w:pPr>
        <w:tabs>
          <w:tab w:val="num" w:pos="0"/>
        </w:tabs>
        <w:spacing w:line="240" w:lineRule="atLeast"/>
        <w:ind w:left="0"/>
        <w:jc w:val="both"/>
      </w:pPr>
      <w:r w:rsidRPr="00177321">
        <w:t>The Educational Leader will be responsible to:</w:t>
      </w:r>
    </w:p>
    <w:p w14:paraId="60C5F378" w14:textId="77777777" w:rsidR="00B36279" w:rsidRPr="00177321" w:rsidRDefault="00B36279" w:rsidP="00B36279">
      <w:pPr>
        <w:tabs>
          <w:tab w:val="num" w:pos="0"/>
        </w:tabs>
        <w:spacing w:line="240" w:lineRule="atLeast"/>
        <w:ind w:left="0"/>
        <w:jc w:val="both"/>
      </w:pPr>
    </w:p>
    <w:p w14:paraId="251A2D85" w14:textId="77777777" w:rsidR="00B36279" w:rsidRPr="00177321" w:rsidRDefault="00B36279" w:rsidP="006D4601">
      <w:pPr>
        <w:numPr>
          <w:ilvl w:val="0"/>
          <w:numId w:val="133"/>
        </w:numPr>
        <w:spacing w:after="120" w:line="120" w:lineRule="atLeast"/>
        <w:ind w:left="851" w:hanging="284"/>
        <w:jc w:val="both"/>
      </w:pPr>
      <w:r w:rsidRPr="00177321">
        <w:t xml:space="preserve">Lead the development of </w:t>
      </w:r>
      <w:r>
        <w:t>Jamboree Heights OSHC</w:t>
      </w:r>
      <w:r w:rsidRPr="00177321">
        <w:t xml:space="preserve"> program, using the approved learning framework to inform and guide children’s learning and development, and ensuring that clear goals and expectations have been </w:t>
      </w:r>
      <w:proofErr w:type="gramStart"/>
      <w:r w:rsidRPr="00177321">
        <w:t>established;</w:t>
      </w:r>
      <w:proofErr w:type="gramEnd"/>
    </w:p>
    <w:p w14:paraId="78510282" w14:textId="77777777" w:rsidR="00B36279" w:rsidRPr="00177321" w:rsidRDefault="00B36279" w:rsidP="006D4601">
      <w:pPr>
        <w:numPr>
          <w:ilvl w:val="0"/>
          <w:numId w:val="133"/>
        </w:numPr>
        <w:spacing w:after="120" w:line="120" w:lineRule="atLeast"/>
        <w:ind w:left="851" w:hanging="284"/>
        <w:jc w:val="both"/>
      </w:pPr>
      <w:r w:rsidRPr="00177321">
        <w:t xml:space="preserve">Ensure that curriculum decision making is informed by the context, setting and cultural diversity of the families and the </w:t>
      </w:r>
      <w:proofErr w:type="gramStart"/>
      <w:r w:rsidRPr="00177321">
        <w:t>community;</w:t>
      </w:r>
      <w:proofErr w:type="gramEnd"/>
    </w:p>
    <w:p w14:paraId="56DA2219" w14:textId="77777777" w:rsidR="00B36279" w:rsidRPr="00177321" w:rsidRDefault="00B36279" w:rsidP="006D4601">
      <w:pPr>
        <w:numPr>
          <w:ilvl w:val="0"/>
          <w:numId w:val="133"/>
        </w:numPr>
        <w:spacing w:after="120" w:line="120" w:lineRule="atLeast"/>
        <w:ind w:left="851" w:hanging="284"/>
        <w:jc w:val="both"/>
      </w:pPr>
      <w:r w:rsidRPr="00177321">
        <w:t xml:space="preserve">Ensure that the foundation for the program is based on the children’s current knowledge, ideas, culture and </w:t>
      </w:r>
      <w:proofErr w:type="gramStart"/>
      <w:r w:rsidRPr="00177321">
        <w:t>interests;</w:t>
      </w:r>
      <w:proofErr w:type="gramEnd"/>
    </w:p>
    <w:p w14:paraId="095AF014" w14:textId="77777777" w:rsidR="00B36279" w:rsidRPr="00177321" w:rsidRDefault="00B36279" w:rsidP="006D4601">
      <w:pPr>
        <w:numPr>
          <w:ilvl w:val="0"/>
          <w:numId w:val="133"/>
        </w:numPr>
        <w:spacing w:after="120" w:line="120" w:lineRule="atLeast"/>
        <w:ind w:left="851" w:hanging="284"/>
        <w:jc w:val="both"/>
      </w:pPr>
      <w:r w:rsidRPr="00177321">
        <w:t xml:space="preserve">Ensure that each child’s learning and development is assessed as part of an ongoing cycle of planning, documenting and </w:t>
      </w:r>
      <w:proofErr w:type="gramStart"/>
      <w:r w:rsidRPr="00177321">
        <w:t>evaluating;</w:t>
      </w:r>
      <w:proofErr w:type="gramEnd"/>
    </w:p>
    <w:p w14:paraId="00B8DE53" w14:textId="77777777" w:rsidR="00B36279" w:rsidRPr="00177321" w:rsidRDefault="00B36279" w:rsidP="006D4601">
      <w:pPr>
        <w:numPr>
          <w:ilvl w:val="0"/>
          <w:numId w:val="133"/>
        </w:numPr>
        <w:spacing w:after="120" w:line="120" w:lineRule="atLeast"/>
        <w:ind w:left="851" w:hanging="284"/>
        <w:jc w:val="both"/>
      </w:pPr>
      <w:r w:rsidRPr="00177321">
        <w:t xml:space="preserve">Ensure that critical reflection and evaluation of children’s learning and development is used for planning and to improve the effectiveness of the </w:t>
      </w:r>
      <w:proofErr w:type="gramStart"/>
      <w:r w:rsidRPr="00177321">
        <w:t>program;</w:t>
      </w:r>
      <w:proofErr w:type="gramEnd"/>
    </w:p>
    <w:p w14:paraId="4F35CC53" w14:textId="77777777" w:rsidR="00B36279" w:rsidRPr="00177321" w:rsidRDefault="00B36279" w:rsidP="006D4601">
      <w:pPr>
        <w:numPr>
          <w:ilvl w:val="0"/>
          <w:numId w:val="133"/>
        </w:numPr>
        <w:spacing w:after="120" w:line="120" w:lineRule="atLeast"/>
        <w:ind w:left="851" w:hanging="284"/>
        <w:jc w:val="both"/>
      </w:pPr>
      <w:r w:rsidRPr="00177321">
        <w:t xml:space="preserve">Mentor educators in the implementation of the program, provide professional support to assist with further skills and knowledge and provide opportunities for ongoing reflection and feedback on current practices. </w:t>
      </w:r>
    </w:p>
    <w:p w14:paraId="5DEC7281" w14:textId="77777777" w:rsidR="00B36279" w:rsidRDefault="00B36279" w:rsidP="006D4601">
      <w:pPr>
        <w:numPr>
          <w:ilvl w:val="0"/>
          <w:numId w:val="133"/>
        </w:numPr>
        <w:spacing w:after="120" w:line="120" w:lineRule="atLeast"/>
        <w:ind w:left="851" w:hanging="284"/>
        <w:jc w:val="both"/>
      </w:pPr>
      <w:r w:rsidRPr="00177321">
        <w:t>Ensure that families have opportunities and support to be involved in the program and service activities as well as contributing to the review of service policies and decisions.</w:t>
      </w:r>
    </w:p>
    <w:p w14:paraId="52F1A8D0" w14:textId="77777777" w:rsidR="00B36279" w:rsidRDefault="00B36279" w:rsidP="00B36279">
      <w:pPr>
        <w:spacing w:after="120" w:line="120" w:lineRule="atLeast"/>
        <w:ind w:left="0"/>
        <w:jc w:val="both"/>
      </w:pPr>
    </w:p>
    <w:p w14:paraId="1BE60743" w14:textId="77777777" w:rsidR="00B36279" w:rsidRDefault="00B36279" w:rsidP="00B36279">
      <w:pPr>
        <w:spacing w:after="120" w:line="120" w:lineRule="atLeast"/>
        <w:ind w:left="0"/>
        <w:jc w:val="both"/>
      </w:pPr>
    </w:p>
    <w:tbl>
      <w:tblPr>
        <w:tblStyle w:val="TableGrid"/>
        <w:tblW w:w="0" w:type="auto"/>
        <w:tblLook w:val="04A0" w:firstRow="1" w:lastRow="0" w:firstColumn="1" w:lastColumn="0" w:noHBand="0" w:noVBand="1"/>
      </w:tblPr>
      <w:tblGrid>
        <w:gridCol w:w="2132"/>
        <w:gridCol w:w="2132"/>
        <w:gridCol w:w="2132"/>
        <w:gridCol w:w="2133"/>
      </w:tblGrid>
      <w:tr w:rsidR="00B36279" w14:paraId="45A532B6" w14:textId="77777777" w:rsidTr="00B11C9D">
        <w:tc>
          <w:tcPr>
            <w:tcW w:w="8529" w:type="dxa"/>
            <w:gridSpan w:val="4"/>
            <w:shd w:val="clear" w:color="auto" w:fill="BFBFBF" w:themeFill="background1" w:themeFillShade="BF"/>
          </w:tcPr>
          <w:p w14:paraId="62B144B1"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37B3160D" w14:textId="77777777" w:rsidTr="00B11C9D">
        <w:trPr>
          <w:trHeight w:val="495"/>
        </w:trPr>
        <w:tc>
          <w:tcPr>
            <w:tcW w:w="2132" w:type="dxa"/>
            <w:shd w:val="clear" w:color="auto" w:fill="A6A6A6" w:themeFill="background1" w:themeFillShade="A6"/>
          </w:tcPr>
          <w:p w14:paraId="6D9745FC" w14:textId="77777777" w:rsidR="00B36279" w:rsidRDefault="00B36279" w:rsidP="00B11C9D">
            <w:pPr>
              <w:spacing w:after="200" w:line="276" w:lineRule="auto"/>
              <w:ind w:left="0"/>
              <w:rPr>
                <w:rFonts w:cs="Aharoni"/>
              </w:rPr>
            </w:pPr>
            <w:r>
              <w:rPr>
                <w:rFonts w:cs="Aharoni"/>
              </w:rPr>
              <w:t>Endorsed by:</w:t>
            </w:r>
          </w:p>
        </w:tc>
        <w:tc>
          <w:tcPr>
            <w:tcW w:w="2132" w:type="dxa"/>
          </w:tcPr>
          <w:p w14:paraId="5F64B48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56E931C" w14:textId="77777777" w:rsidR="00B36279" w:rsidRDefault="00B36279" w:rsidP="00B11C9D">
            <w:pPr>
              <w:spacing w:after="200" w:line="276" w:lineRule="auto"/>
              <w:ind w:left="0"/>
              <w:rPr>
                <w:rFonts w:cs="Aharoni"/>
              </w:rPr>
            </w:pPr>
            <w:r>
              <w:rPr>
                <w:rFonts w:cs="Aharoni"/>
              </w:rPr>
              <w:t>Date Endorsed:</w:t>
            </w:r>
          </w:p>
        </w:tc>
        <w:tc>
          <w:tcPr>
            <w:tcW w:w="2133" w:type="dxa"/>
          </w:tcPr>
          <w:p w14:paraId="6E0E5A82" w14:textId="06B8E4EC" w:rsidR="00B36279" w:rsidRDefault="001643B5" w:rsidP="00B11C9D">
            <w:pPr>
              <w:spacing w:after="200" w:line="276" w:lineRule="auto"/>
              <w:ind w:left="0"/>
              <w:jc w:val="center"/>
              <w:rPr>
                <w:rFonts w:cs="Aharoni"/>
              </w:rPr>
            </w:pPr>
            <w:r>
              <w:rPr>
                <w:rFonts w:cs="Aharoni"/>
              </w:rPr>
              <w:t>16/03/2020</w:t>
            </w:r>
          </w:p>
        </w:tc>
      </w:tr>
      <w:tr w:rsidR="00B36279" w14:paraId="78ECCC20" w14:textId="77777777" w:rsidTr="00B11C9D">
        <w:tc>
          <w:tcPr>
            <w:tcW w:w="2132" w:type="dxa"/>
            <w:shd w:val="clear" w:color="auto" w:fill="A6A6A6" w:themeFill="background1" w:themeFillShade="A6"/>
          </w:tcPr>
          <w:p w14:paraId="6C61CF0E" w14:textId="77777777" w:rsidR="00B36279" w:rsidRDefault="00B36279" w:rsidP="00B11C9D">
            <w:pPr>
              <w:spacing w:after="200" w:line="276" w:lineRule="auto"/>
              <w:ind w:left="0"/>
              <w:rPr>
                <w:rFonts w:cs="Aharoni"/>
              </w:rPr>
            </w:pPr>
            <w:r>
              <w:rPr>
                <w:rFonts w:cs="Aharoni"/>
              </w:rPr>
              <w:t>Date implemented:</w:t>
            </w:r>
          </w:p>
        </w:tc>
        <w:tc>
          <w:tcPr>
            <w:tcW w:w="2132" w:type="dxa"/>
          </w:tcPr>
          <w:p w14:paraId="7F514039" w14:textId="01A15984"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B19B98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4EF3C65" w14:textId="7C4E8D81" w:rsidR="00B36279" w:rsidRDefault="00A30610" w:rsidP="00B11C9D">
            <w:pPr>
              <w:spacing w:after="200" w:line="276" w:lineRule="auto"/>
              <w:ind w:left="0"/>
              <w:jc w:val="center"/>
              <w:rPr>
                <w:rFonts w:cs="Aharoni"/>
              </w:rPr>
            </w:pPr>
            <w:r>
              <w:rPr>
                <w:rFonts w:cs="Aharoni"/>
              </w:rPr>
              <w:t>25/03/2020</w:t>
            </w:r>
          </w:p>
        </w:tc>
      </w:tr>
      <w:tr w:rsidR="00B36279" w14:paraId="220AA6E7" w14:textId="77777777" w:rsidTr="00B11C9D">
        <w:tc>
          <w:tcPr>
            <w:tcW w:w="2132" w:type="dxa"/>
            <w:shd w:val="clear" w:color="auto" w:fill="A6A6A6" w:themeFill="background1" w:themeFillShade="A6"/>
          </w:tcPr>
          <w:p w14:paraId="2F5FD4DF" w14:textId="77777777" w:rsidR="00B36279" w:rsidRDefault="00B36279" w:rsidP="00B11C9D">
            <w:pPr>
              <w:spacing w:after="200" w:line="276" w:lineRule="auto"/>
              <w:ind w:left="0"/>
              <w:rPr>
                <w:rFonts w:cs="Aharoni"/>
              </w:rPr>
            </w:pPr>
            <w:r>
              <w:rPr>
                <w:rFonts w:cs="Aharoni"/>
              </w:rPr>
              <w:t>Version:</w:t>
            </w:r>
          </w:p>
        </w:tc>
        <w:tc>
          <w:tcPr>
            <w:tcW w:w="2132" w:type="dxa"/>
          </w:tcPr>
          <w:p w14:paraId="0A76428F" w14:textId="4165A4FB"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5E42FBA" w14:textId="77777777" w:rsidR="00B36279" w:rsidRDefault="00B36279" w:rsidP="00B11C9D">
            <w:pPr>
              <w:spacing w:after="200" w:line="276" w:lineRule="auto"/>
              <w:ind w:left="0"/>
              <w:rPr>
                <w:rFonts w:cs="Aharoni"/>
              </w:rPr>
            </w:pPr>
            <w:r>
              <w:rPr>
                <w:rFonts w:cs="Aharoni"/>
              </w:rPr>
              <w:t>Date of review:</w:t>
            </w:r>
          </w:p>
        </w:tc>
        <w:tc>
          <w:tcPr>
            <w:tcW w:w="2133" w:type="dxa"/>
          </w:tcPr>
          <w:p w14:paraId="4E07F339" w14:textId="29754DBA" w:rsidR="00B36279" w:rsidRDefault="000F7EB3" w:rsidP="00B11C9D">
            <w:pPr>
              <w:spacing w:after="200" w:line="276" w:lineRule="auto"/>
              <w:ind w:left="0"/>
              <w:jc w:val="center"/>
              <w:rPr>
                <w:rFonts w:cs="Aharoni"/>
              </w:rPr>
            </w:pPr>
            <w:r>
              <w:rPr>
                <w:rFonts w:cs="Aharoni"/>
              </w:rPr>
              <w:t>27/11/2019</w:t>
            </w:r>
          </w:p>
        </w:tc>
      </w:tr>
    </w:tbl>
    <w:p w14:paraId="0DB1B38E" w14:textId="77777777" w:rsidR="00B36279" w:rsidRDefault="00B36279" w:rsidP="00B36279">
      <w:pPr>
        <w:ind w:left="0"/>
        <w:rPr>
          <w:rFonts w:ascii="Arial Black" w:hAnsi="Arial Black" w:cs="Arial"/>
          <w:sz w:val="32"/>
          <w:szCs w:val="32"/>
        </w:rPr>
        <w:sectPr w:rsidR="00B36279" w:rsidSect="00B11C9D">
          <w:pgSz w:w="11906" w:h="16838"/>
          <w:pgMar w:top="1440" w:right="1440" w:bottom="1440" w:left="1560" w:header="708" w:footer="708" w:gutter="0"/>
          <w:cols w:space="708"/>
          <w:docGrid w:linePitch="360"/>
        </w:sectPr>
      </w:pPr>
    </w:p>
    <w:p w14:paraId="7541F492" w14:textId="39535253" w:rsidR="00B36279" w:rsidRPr="00262B15" w:rsidRDefault="00B36279" w:rsidP="006D5893">
      <w:pPr>
        <w:ind w:left="1440" w:hanging="1440"/>
        <w:rPr>
          <w:rFonts w:ascii="Arial Black" w:hAnsi="Arial Black" w:cs="Arial"/>
          <w:sz w:val="32"/>
          <w:szCs w:val="32"/>
        </w:rPr>
      </w:pPr>
      <w:r w:rsidRPr="00262B15">
        <w:rPr>
          <w:rFonts w:ascii="Arial Black" w:hAnsi="Arial Black" w:cs="Arial"/>
          <w:sz w:val="32"/>
          <w:szCs w:val="32"/>
        </w:rPr>
        <w:lastRenderedPageBreak/>
        <w:t>8.3</w:t>
      </w:r>
      <w:r w:rsidRPr="00262B15">
        <w:rPr>
          <w:rFonts w:ascii="Arial Black" w:hAnsi="Arial Black" w:cs="Arial"/>
          <w:sz w:val="32"/>
          <w:szCs w:val="32"/>
        </w:rPr>
        <w:tab/>
        <w:t>Recruitment and Employment of Educators Policy</w:t>
      </w:r>
    </w:p>
    <w:p w14:paraId="7E5088C2" w14:textId="77777777" w:rsidR="00B36279" w:rsidRPr="00262B15" w:rsidRDefault="00B36279" w:rsidP="00B36279">
      <w:pPr>
        <w:ind w:left="0"/>
        <w:rPr>
          <w:rFonts w:cs="Arial"/>
          <w:spacing w:val="-16"/>
          <w:kern w:val="28"/>
        </w:rPr>
      </w:pPr>
    </w:p>
    <w:p w14:paraId="729B8744" w14:textId="77777777" w:rsidR="00B36279" w:rsidRPr="00262B15" w:rsidRDefault="00B36279" w:rsidP="00B36279">
      <w:pPr>
        <w:ind w:left="0"/>
        <w:rPr>
          <w:rFonts w:cs="Arial"/>
        </w:rPr>
      </w:pPr>
      <w:r w:rsidRPr="00262B15">
        <w:rPr>
          <w:rFonts w:cs="Arial"/>
        </w:rPr>
        <w:t>Jamboree Heights OSHC strives to follow its transparent processes to employ educators who are qualified and appropriate for the position.  Jamboree Heights OSHC also strives to be an equal opportunity employer. To ensure the best possible outcomes through the recruitment and selection process, it is essential to implement procedures and follow practices to ensure suitable candidates for positions are employed.</w:t>
      </w:r>
    </w:p>
    <w:p w14:paraId="53A1213B" w14:textId="77777777" w:rsidR="00B36279" w:rsidRPr="00262B15" w:rsidRDefault="00B36279" w:rsidP="00B36279">
      <w:pPr>
        <w:keepNext/>
        <w:keepLines/>
        <w:spacing w:before="200"/>
        <w:ind w:left="0"/>
        <w:outlineLvl w:val="1"/>
        <w:rPr>
          <w:rFonts w:ascii="Arial Black" w:eastAsiaTheme="majorEastAsia" w:hAnsi="Arial Black" w:cs="Arial"/>
          <w:bCs/>
          <w:sz w:val="28"/>
          <w:szCs w:val="28"/>
        </w:rPr>
      </w:pPr>
      <w:r w:rsidRPr="00262B15">
        <w:rPr>
          <w:rFonts w:ascii="Arial Black" w:eastAsiaTheme="majorEastAsia" w:hAnsi="Arial Black" w:cs="Arial"/>
          <w:bCs/>
          <w:sz w:val="56"/>
          <w:szCs w:val="56"/>
        </w:rPr>
        <w:sym w:font="Wingdings" w:char="F026"/>
      </w:r>
      <w:r w:rsidRPr="00262B15">
        <w:rPr>
          <w:rFonts w:ascii="Arial Black" w:eastAsiaTheme="majorEastAsia" w:hAnsi="Arial Black" w:cs="Arial"/>
          <w:bCs/>
          <w:sz w:val="28"/>
          <w:szCs w:val="28"/>
        </w:rPr>
        <w:t xml:space="preserve">  Relevant Laws and other Provisions</w:t>
      </w:r>
    </w:p>
    <w:p w14:paraId="6784B311" w14:textId="77777777" w:rsidR="00B36279" w:rsidRPr="00262B15" w:rsidRDefault="00B36279" w:rsidP="00B36279">
      <w:pPr>
        <w:ind w:left="0"/>
        <w:rPr>
          <w:rFonts w:cs="Arial"/>
        </w:rPr>
      </w:pPr>
    </w:p>
    <w:p w14:paraId="68D67CD3" w14:textId="77777777" w:rsidR="00B36279" w:rsidRPr="00262B15" w:rsidRDefault="00B36279" w:rsidP="00B36279">
      <w:pPr>
        <w:ind w:left="0"/>
        <w:rPr>
          <w:rFonts w:cs="Arial"/>
        </w:rPr>
      </w:pPr>
      <w:r w:rsidRPr="00262B15">
        <w:rPr>
          <w:rFonts w:cs="Arial"/>
        </w:rPr>
        <w:t>The laws and other provisions affecting this policy include:</w:t>
      </w:r>
    </w:p>
    <w:p w14:paraId="077F88D7" w14:textId="77777777" w:rsidR="00B36279" w:rsidRPr="00262B15" w:rsidRDefault="00B36279" w:rsidP="00B36279">
      <w:pPr>
        <w:ind w:left="0"/>
        <w:rPr>
          <w:rFonts w:cs="Arial"/>
        </w:rPr>
      </w:pPr>
    </w:p>
    <w:p w14:paraId="42B15FF2"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Education and Care Services National Law Act, 2010 and Regulations 2011</w:t>
      </w:r>
    </w:p>
    <w:p w14:paraId="29BA9777" w14:textId="77777777" w:rsidR="00B36279" w:rsidRPr="007176B7" w:rsidRDefault="00B36279" w:rsidP="00B36279">
      <w:pPr>
        <w:numPr>
          <w:ilvl w:val="0"/>
          <w:numId w:val="9"/>
        </w:numPr>
        <w:spacing w:after="240" w:line="240" w:lineRule="atLeast"/>
        <w:ind w:left="851" w:hanging="284"/>
        <w:jc w:val="both"/>
        <w:rPr>
          <w:rFonts w:cs="Arial"/>
          <w:i/>
        </w:rPr>
      </w:pPr>
      <w:r w:rsidRPr="007176B7">
        <w:rPr>
          <w:rFonts w:cs="Arial"/>
          <w:i/>
        </w:rPr>
        <w:t>Family and Child Commission Act 2014</w:t>
      </w:r>
    </w:p>
    <w:p w14:paraId="76516DD2" w14:textId="77777777" w:rsidR="00B36279" w:rsidRPr="007176B7" w:rsidRDefault="00B36279" w:rsidP="00B36279">
      <w:pPr>
        <w:numPr>
          <w:ilvl w:val="0"/>
          <w:numId w:val="9"/>
        </w:numPr>
        <w:spacing w:after="240" w:line="240" w:lineRule="atLeast"/>
        <w:ind w:left="851" w:hanging="284"/>
        <w:jc w:val="both"/>
        <w:rPr>
          <w:rFonts w:cs="Arial"/>
          <w:i/>
        </w:rPr>
      </w:pPr>
      <w:r w:rsidRPr="007176B7">
        <w:rPr>
          <w:rFonts w:cs="Arial"/>
          <w:i/>
        </w:rPr>
        <w:t>Working with Children (Risk Management and Screening) Act 2000 and Regulations 2011</w:t>
      </w:r>
    </w:p>
    <w:p w14:paraId="2CEEF6F8"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Anti-Discrimination Act 1991 (QLD)</w:t>
      </w:r>
    </w:p>
    <w:p w14:paraId="66854E4D"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Relevant Industrial Award/Agreement</w:t>
      </w:r>
    </w:p>
    <w:p w14:paraId="2319C162"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Fair Work Act 2009 and National Employment Standards (for services not operated by P&amp;C Associations)</w:t>
      </w:r>
    </w:p>
    <w:p w14:paraId="2E1C852D"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Duty of Care</w:t>
      </w:r>
    </w:p>
    <w:p w14:paraId="172DC825"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 xml:space="preserve">NQS Area: 4.1; 4.2.1; 7.1; 7.3.1, 7.3.2, 7.3.5.  </w:t>
      </w:r>
    </w:p>
    <w:p w14:paraId="52640124"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 xml:space="preserve">Policies: 2.3 – Educator Ratios, 3.3 – Educators Practice, 8.1 – Role and Expectations of Educators, 8.2 – Educational Leader, 8.10 – Employee Orientation and Induction. </w:t>
      </w:r>
    </w:p>
    <w:p w14:paraId="618CA9C7" w14:textId="77777777" w:rsidR="00B36279" w:rsidRPr="00262B15" w:rsidRDefault="00B36279" w:rsidP="00B36279">
      <w:pPr>
        <w:keepNext/>
        <w:keepLines/>
        <w:spacing w:before="200"/>
        <w:ind w:left="0"/>
        <w:outlineLvl w:val="1"/>
        <w:rPr>
          <w:rFonts w:ascii="Arial Black" w:eastAsiaTheme="majorEastAsia" w:hAnsi="Arial Black" w:cs="Arial"/>
          <w:b/>
          <w:bCs/>
          <w:sz w:val="24"/>
          <w:szCs w:val="24"/>
        </w:rPr>
      </w:pPr>
      <w:r w:rsidRPr="00262B15">
        <w:rPr>
          <w:rFonts w:ascii="Arial Black" w:eastAsiaTheme="majorEastAsia" w:hAnsi="Arial Black" w:cs="Arial"/>
          <w:b/>
          <w:bCs/>
          <w:sz w:val="72"/>
          <w:szCs w:val="72"/>
        </w:rPr>
        <w:sym w:font="Webdings" w:char="F0A4"/>
      </w:r>
      <w:r w:rsidRPr="00262B15">
        <w:rPr>
          <w:rFonts w:ascii="Arial Black" w:eastAsiaTheme="majorEastAsia" w:hAnsi="Arial Black" w:cs="Arial"/>
          <w:b/>
          <w:bCs/>
          <w:sz w:val="72"/>
          <w:szCs w:val="72"/>
        </w:rPr>
        <w:t xml:space="preserve"> </w:t>
      </w:r>
      <w:r w:rsidRPr="00262B15">
        <w:rPr>
          <w:rFonts w:ascii="Arial Black" w:eastAsiaTheme="majorEastAsia" w:hAnsi="Arial Black" w:cs="Arial"/>
          <w:bCs/>
          <w:sz w:val="28"/>
          <w:szCs w:val="28"/>
        </w:rPr>
        <w:t>Procedures</w:t>
      </w:r>
    </w:p>
    <w:p w14:paraId="6C5A201E" w14:textId="77777777" w:rsidR="00B36279" w:rsidRPr="00262B15" w:rsidRDefault="00B36279" w:rsidP="00B36279">
      <w:pPr>
        <w:ind w:left="0"/>
        <w:rPr>
          <w:rFonts w:cs="Arial"/>
        </w:rPr>
      </w:pPr>
    </w:p>
    <w:p w14:paraId="588EFD28" w14:textId="77777777" w:rsidR="00B36279" w:rsidRPr="00262B15" w:rsidRDefault="00B36279" w:rsidP="00B36279">
      <w:pPr>
        <w:keepNext/>
        <w:keepLines/>
        <w:tabs>
          <w:tab w:val="left" w:pos="0"/>
        </w:tabs>
        <w:spacing w:before="40"/>
        <w:ind w:left="0"/>
        <w:outlineLvl w:val="2"/>
        <w:rPr>
          <w:rFonts w:eastAsiaTheme="majorEastAsia" w:cs="Arial"/>
          <w:b/>
        </w:rPr>
      </w:pPr>
      <w:r w:rsidRPr="00262B15">
        <w:rPr>
          <w:rFonts w:eastAsiaTheme="majorEastAsia" w:cs="Arial"/>
          <w:b/>
        </w:rPr>
        <w:t>Definitions</w:t>
      </w:r>
    </w:p>
    <w:p w14:paraId="0092D4DB" w14:textId="77777777" w:rsidR="00B36279" w:rsidRPr="00262B15" w:rsidRDefault="00B36279" w:rsidP="00B36279">
      <w:pPr>
        <w:ind w:left="0"/>
        <w:rPr>
          <w:rFonts w:eastAsiaTheme="majorEastAsia" w:cs="Arial"/>
          <w:b/>
        </w:rPr>
      </w:pPr>
    </w:p>
    <w:p w14:paraId="1BFC8990" w14:textId="77777777" w:rsidR="00B36279" w:rsidRPr="00262B15" w:rsidRDefault="00B36279" w:rsidP="00B36279">
      <w:pPr>
        <w:ind w:left="0"/>
        <w:rPr>
          <w:rFonts w:cs="Arial"/>
        </w:rPr>
      </w:pPr>
      <w:r w:rsidRPr="00262B15">
        <w:rPr>
          <w:rFonts w:cs="Arial"/>
        </w:rPr>
        <w:t xml:space="preserve">‘Equal Employment Opportunity (EEO)’:  is ensuring that all employees are given equal access to promotion, </w:t>
      </w:r>
      <w:proofErr w:type="gramStart"/>
      <w:r w:rsidRPr="00262B15">
        <w:rPr>
          <w:rFonts w:cs="Arial"/>
        </w:rPr>
        <w:t>appointment</w:t>
      </w:r>
      <w:proofErr w:type="gramEnd"/>
      <w:r w:rsidRPr="00262B15">
        <w:rPr>
          <w:rFonts w:cs="Arial"/>
        </w:rPr>
        <w:t xml:space="preserve"> or other employment related issues without regard to any factor not related to their competency and ability to perform their duties.</w:t>
      </w:r>
    </w:p>
    <w:p w14:paraId="42360F0A" w14:textId="77777777" w:rsidR="00B36279" w:rsidRPr="00262B15" w:rsidRDefault="00B36279" w:rsidP="00B36279">
      <w:pPr>
        <w:ind w:left="0"/>
        <w:rPr>
          <w:rFonts w:cs="Arial"/>
        </w:rPr>
      </w:pPr>
    </w:p>
    <w:p w14:paraId="2EEBBAAD" w14:textId="77777777" w:rsidR="00B36279" w:rsidRPr="00262B15" w:rsidRDefault="00B36279" w:rsidP="00B36279">
      <w:pPr>
        <w:ind w:left="0"/>
        <w:rPr>
          <w:rFonts w:cs="Arial"/>
        </w:rPr>
      </w:pPr>
      <w:r w:rsidRPr="00262B15">
        <w:rPr>
          <w:rFonts w:cs="Arial"/>
        </w:rPr>
        <w:t xml:space="preserve">‘Discrimination’:  is treating an individual with a </w:t>
      </w:r>
      <w:proofErr w:type="gramStart"/>
      <w:r w:rsidRPr="00262B15">
        <w:rPr>
          <w:rFonts w:cs="Arial"/>
        </w:rPr>
        <w:t>particular attribute</w:t>
      </w:r>
      <w:proofErr w:type="gramEnd"/>
      <w:r w:rsidRPr="00262B15">
        <w:rPr>
          <w:rFonts w:cs="Arial"/>
        </w:rPr>
        <w:t xml:space="preserve"> less favorably than an individual without that attribute or with a different attribute under similar circumstances.  It can also be seeking to impose a condition or requirement on a person with an attribute who does not or cannot comply while people without that attribute do or can comply.</w:t>
      </w:r>
    </w:p>
    <w:p w14:paraId="24655E4F" w14:textId="77777777" w:rsidR="00B36279" w:rsidRPr="00262B15" w:rsidRDefault="00B36279" w:rsidP="00B36279">
      <w:pPr>
        <w:ind w:left="0"/>
        <w:rPr>
          <w:rFonts w:cs="Arial"/>
          <w:b/>
        </w:rPr>
      </w:pPr>
    </w:p>
    <w:p w14:paraId="5FDFBFE9" w14:textId="77777777" w:rsidR="00B36279" w:rsidRPr="00262B15" w:rsidRDefault="00B36279" w:rsidP="00B36279">
      <w:pPr>
        <w:ind w:left="0"/>
        <w:rPr>
          <w:rFonts w:cs="Arial"/>
          <w:b/>
        </w:rPr>
      </w:pPr>
      <w:r w:rsidRPr="00262B15">
        <w:rPr>
          <w:rFonts w:cs="Arial"/>
          <w:b/>
        </w:rPr>
        <w:t>Service Responsibilities</w:t>
      </w:r>
    </w:p>
    <w:p w14:paraId="25D224DD" w14:textId="77777777" w:rsidR="00B36279" w:rsidRPr="00262B15" w:rsidRDefault="00B36279" w:rsidP="00B36279">
      <w:pPr>
        <w:ind w:left="0"/>
        <w:rPr>
          <w:rFonts w:cs="Arial"/>
          <w:b/>
        </w:rPr>
      </w:pPr>
    </w:p>
    <w:p w14:paraId="09DCF640" w14:textId="77777777" w:rsidR="00B36279" w:rsidRPr="00262B15" w:rsidRDefault="00B36279" w:rsidP="00B36279">
      <w:pPr>
        <w:ind w:left="0"/>
        <w:rPr>
          <w:rFonts w:cs="Arial"/>
        </w:rPr>
      </w:pPr>
      <w:r w:rsidRPr="00262B15">
        <w:rPr>
          <w:rFonts w:cs="Arial"/>
        </w:rPr>
        <w:t xml:space="preserve">Application of this policy complies with relevant legislation and is designed to facilitate the creation of a workplace culture that </w:t>
      </w:r>
      <w:proofErr w:type="spellStart"/>
      <w:r w:rsidRPr="00262B15">
        <w:rPr>
          <w:rFonts w:cs="Arial"/>
        </w:rPr>
        <w:t>maximises</w:t>
      </w:r>
      <w:proofErr w:type="spellEnd"/>
      <w:r w:rsidRPr="00262B15">
        <w:rPr>
          <w:rFonts w:cs="Arial"/>
        </w:rPr>
        <w:t xml:space="preserve"> performance through employment decisions.  Employment decisions are based on real business needs without regard to non-relevant criteria or distinctions and will ensure that all decisions relating to employment issues are based on merit.</w:t>
      </w:r>
    </w:p>
    <w:p w14:paraId="7CDF9F0E" w14:textId="77777777" w:rsidR="00B36279" w:rsidRPr="00262B15" w:rsidRDefault="00B36279" w:rsidP="00B36279">
      <w:pPr>
        <w:ind w:left="0"/>
        <w:rPr>
          <w:rFonts w:cs="Arial"/>
        </w:rPr>
      </w:pPr>
    </w:p>
    <w:p w14:paraId="29E5E9ED" w14:textId="77777777" w:rsidR="00B36279" w:rsidRPr="00262B15" w:rsidRDefault="00B36279" w:rsidP="00B36279">
      <w:pPr>
        <w:ind w:left="0"/>
        <w:rPr>
          <w:rFonts w:cs="Arial"/>
        </w:rPr>
      </w:pPr>
      <w:r w:rsidRPr="00262B15">
        <w:rPr>
          <w:rFonts w:cs="Arial"/>
        </w:rPr>
        <w:lastRenderedPageBreak/>
        <w:t xml:space="preserve">Every potential applicant/employee will be given a fair and equitable chance to compete for appointment, </w:t>
      </w:r>
      <w:proofErr w:type="gramStart"/>
      <w:r w:rsidRPr="00262B15">
        <w:rPr>
          <w:rFonts w:cs="Arial"/>
        </w:rPr>
        <w:t>promotion</w:t>
      </w:r>
      <w:proofErr w:type="gramEnd"/>
      <w:r w:rsidRPr="00262B15">
        <w:rPr>
          <w:rFonts w:cs="Arial"/>
        </w:rPr>
        <w:t xml:space="preserve"> or transfer and to pursue their career as effectively as anyone else at Jamboree Heights OSHC.  Consistent with this, Jamboree Heights OSHC will not condone and will regard as unfair, any form of unlawful discrimination or vilification including (but not limited to) that which relates to:</w:t>
      </w:r>
    </w:p>
    <w:p w14:paraId="744BFD17" w14:textId="77777777" w:rsidR="00B36279" w:rsidRPr="00262B15" w:rsidRDefault="00B36279" w:rsidP="00B36279">
      <w:pPr>
        <w:ind w:left="0"/>
        <w:rPr>
          <w:rFonts w:cs="Arial"/>
        </w:rPr>
      </w:pPr>
    </w:p>
    <w:p w14:paraId="22394CF3" w14:textId="77777777" w:rsidR="00B36279" w:rsidRPr="00262B15" w:rsidRDefault="00B36279" w:rsidP="00B36279">
      <w:pPr>
        <w:numPr>
          <w:ilvl w:val="0"/>
          <w:numId w:val="9"/>
        </w:numPr>
        <w:ind w:left="851" w:hanging="284"/>
        <w:contextualSpacing/>
        <w:rPr>
          <w:rFonts w:cs="Arial"/>
        </w:rPr>
      </w:pPr>
      <w:r w:rsidRPr="00262B15">
        <w:rPr>
          <w:rFonts w:cs="Arial"/>
        </w:rPr>
        <w:t xml:space="preserve">Marital/domestic status, family </w:t>
      </w:r>
      <w:proofErr w:type="gramStart"/>
      <w:r w:rsidRPr="00262B15">
        <w:rPr>
          <w:rFonts w:cs="Arial"/>
        </w:rPr>
        <w:t>responsibilities;</w:t>
      </w:r>
      <w:proofErr w:type="gramEnd"/>
    </w:p>
    <w:p w14:paraId="0B49C7D8" w14:textId="77777777" w:rsidR="00B36279" w:rsidRPr="00262B15" w:rsidRDefault="00B36279" w:rsidP="00B36279">
      <w:pPr>
        <w:numPr>
          <w:ilvl w:val="0"/>
          <w:numId w:val="9"/>
        </w:numPr>
        <w:ind w:left="851" w:hanging="284"/>
        <w:contextualSpacing/>
        <w:rPr>
          <w:rFonts w:cs="Arial"/>
        </w:rPr>
      </w:pPr>
      <w:r w:rsidRPr="00262B15">
        <w:rPr>
          <w:rFonts w:cs="Arial"/>
        </w:rPr>
        <w:t xml:space="preserve">Disability or physical </w:t>
      </w:r>
      <w:proofErr w:type="gramStart"/>
      <w:r w:rsidRPr="00262B15">
        <w:rPr>
          <w:rFonts w:cs="Arial"/>
        </w:rPr>
        <w:t>features;</w:t>
      </w:r>
      <w:proofErr w:type="gramEnd"/>
    </w:p>
    <w:p w14:paraId="28845A79" w14:textId="77777777" w:rsidR="00B36279" w:rsidRPr="00262B15" w:rsidRDefault="00B36279" w:rsidP="00B36279">
      <w:pPr>
        <w:numPr>
          <w:ilvl w:val="0"/>
          <w:numId w:val="9"/>
        </w:numPr>
        <w:ind w:left="851" w:hanging="284"/>
        <w:contextualSpacing/>
        <w:rPr>
          <w:rFonts w:cs="Arial"/>
        </w:rPr>
      </w:pPr>
      <w:r w:rsidRPr="00262B15">
        <w:rPr>
          <w:rFonts w:cs="Arial"/>
        </w:rPr>
        <w:t xml:space="preserve">Race, </w:t>
      </w:r>
      <w:proofErr w:type="gramStart"/>
      <w:r w:rsidRPr="00262B15">
        <w:rPr>
          <w:rFonts w:cs="Arial"/>
        </w:rPr>
        <w:t>colour;</w:t>
      </w:r>
      <w:proofErr w:type="gramEnd"/>
    </w:p>
    <w:p w14:paraId="788FA5DA" w14:textId="77777777" w:rsidR="00B36279" w:rsidRPr="00262B15" w:rsidRDefault="00B36279" w:rsidP="00B36279">
      <w:pPr>
        <w:numPr>
          <w:ilvl w:val="0"/>
          <w:numId w:val="9"/>
        </w:numPr>
        <w:ind w:left="851" w:hanging="284"/>
        <w:contextualSpacing/>
        <w:rPr>
          <w:rFonts w:cs="Arial"/>
        </w:rPr>
      </w:pPr>
      <w:r w:rsidRPr="00262B15">
        <w:rPr>
          <w:rFonts w:cs="Arial"/>
        </w:rPr>
        <w:t xml:space="preserve">Religious belief or </w:t>
      </w:r>
      <w:proofErr w:type="gramStart"/>
      <w:r w:rsidRPr="00262B15">
        <w:rPr>
          <w:rFonts w:cs="Arial"/>
        </w:rPr>
        <w:t>activity;</w:t>
      </w:r>
      <w:proofErr w:type="gramEnd"/>
    </w:p>
    <w:p w14:paraId="39DA8A7E" w14:textId="77777777" w:rsidR="00B36279" w:rsidRPr="00262B15" w:rsidRDefault="00B36279" w:rsidP="00B36279">
      <w:pPr>
        <w:numPr>
          <w:ilvl w:val="0"/>
          <w:numId w:val="9"/>
        </w:numPr>
        <w:ind w:left="851" w:hanging="284"/>
        <w:contextualSpacing/>
        <w:rPr>
          <w:rFonts w:cs="Arial"/>
        </w:rPr>
      </w:pPr>
      <w:r w:rsidRPr="00262B15">
        <w:rPr>
          <w:rFonts w:cs="Arial"/>
        </w:rPr>
        <w:t xml:space="preserve">Sexuality and sexual </w:t>
      </w:r>
      <w:proofErr w:type="gramStart"/>
      <w:r w:rsidRPr="00262B15">
        <w:rPr>
          <w:rFonts w:cs="Arial"/>
        </w:rPr>
        <w:t>preferences;</w:t>
      </w:r>
      <w:proofErr w:type="gramEnd"/>
    </w:p>
    <w:p w14:paraId="0FFFC5A3" w14:textId="77777777" w:rsidR="00B36279" w:rsidRPr="00262B15" w:rsidRDefault="00B36279" w:rsidP="00B36279">
      <w:pPr>
        <w:numPr>
          <w:ilvl w:val="0"/>
          <w:numId w:val="9"/>
        </w:numPr>
        <w:ind w:left="851" w:hanging="284"/>
        <w:contextualSpacing/>
        <w:rPr>
          <w:rFonts w:cs="Arial"/>
        </w:rPr>
      </w:pPr>
      <w:r w:rsidRPr="00262B15">
        <w:rPr>
          <w:rFonts w:cs="Arial"/>
        </w:rPr>
        <w:t>Medical record.</w:t>
      </w:r>
    </w:p>
    <w:p w14:paraId="624DCB17" w14:textId="77777777" w:rsidR="00B36279" w:rsidRPr="00262B15" w:rsidRDefault="00B36279" w:rsidP="00B36279">
      <w:pPr>
        <w:ind w:left="0"/>
        <w:rPr>
          <w:rFonts w:cs="Arial"/>
        </w:rPr>
      </w:pPr>
    </w:p>
    <w:p w14:paraId="5D751921" w14:textId="77777777" w:rsidR="00B36279" w:rsidRPr="00262B15" w:rsidRDefault="00B36279" w:rsidP="00B36279">
      <w:pPr>
        <w:ind w:left="0"/>
        <w:rPr>
          <w:rFonts w:cs="Arial"/>
        </w:rPr>
      </w:pPr>
      <w:r w:rsidRPr="00262B15">
        <w:rPr>
          <w:rFonts w:cs="Arial"/>
        </w:rPr>
        <w:t xml:space="preserve">Vacant permanent part-time positions may be offered internally if the Approved Provider (or OSHC management committee) in conjunction with the coordinator/nominated supervisor feel there is a suitable </w:t>
      </w:r>
      <w:r w:rsidRPr="00FD08C4">
        <w:rPr>
          <w:rFonts w:cs="Arial"/>
        </w:rPr>
        <w:t>candidate.  All decisions relating to promotion and career development will be made without regards to any</w:t>
      </w:r>
      <w:r w:rsidRPr="00262B15">
        <w:rPr>
          <w:rFonts w:cs="Arial"/>
        </w:rPr>
        <w:t xml:space="preserve"> matters other than the individual’s inherent capacity and ability to carry out the position including their performance history.  </w:t>
      </w:r>
    </w:p>
    <w:p w14:paraId="7051F6C7" w14:textId="77777777" w:rsidR="00B36279" w:rsidRPr="00262B15" w:rsidRDefault="00B36279" w:rsidP="00B36279">
      <w:pPr>
        <w:ind w:left="0"/>
        <w:rPr>
          <w:rFonts w:cs="Arial"/>
        </w:rPr>
      </w:pPr>
    </w:p>
    <w:p w14:paraId="137530CC" w14:textId="77777777" w:rsidR="00B36279" w:rsidRPr="00262B15" w:rsidRDefault="00B36279" w:rsidP="00B36279">
      <w:pPr>
        <w:ind w:left="0"/>
        <w:rPr>
          <w:rFonts w:cs="Arial"/>
        </w:rPr>
      </w:pPr>
      <w:r w:rsidRPr="00262B15">
        <w:rPr>
          <w:rFonts w:cs="Arial"/>
        </w:rPr>
        <w:t>If there are no suitable candidates for internal appointment, the position will be advertised through appropriate agencies or sources such as:</w:t>
      </w:r>
    </w:p>
    <w:p w14:paraId="11DDC95F" w14:textId="77777777" w:rsidR="00B36279" w:rsidRPr="00262B15" w:rsidRDefault="00B36279" w:rsidP="00B36279">
      <w:pPr>
        <w:ind w:left="0"/>
        <w:rPr>
          <w:rFonts w:cs="Arial"/>
        </w:rPr>
      </w:pPr>
    </w:p>
    <w:p w14:paraId="0482EB07" w14:textId="46D8635C" w:rsidR="00B36279" w:rsidRPr="00FD08C4" w:rsidRDefault="00FD08C4" w:rsidP="006D4601">
      <w:pPr>
        <w:numPr>
          <w:ilvl w:val="0"/>
          <w:numId w:val="137"/>
        </w:numPr>
        <w:ind w:left="851" w:hanging="284"/>
        <w:contextualSpacing/>
        <w:rPr>
          <w:rFonts w:cs="Arial"/>
        </w:rPr>
      </w:pPr>
      <w:r w:rsidRPr="000F7EB3">
        <w:rPr>
          <w:rFonts w:cs="Arial"/>
        </w:rPr>
        <w:t xml:space="preserve">Seek and/or </w:t>
      </w:r>
      <w:proofErr w:type="gramStart"/>
      <w:r w:rsidRPr="000F7EB3">
        <w:rPr>
          <w:rFonts w:cs="Arial"/>
        </w:rPr>
        <w:t>Facebook</w:t>
      </w:r>
      <w:r w:rsidR="00B36279" w:rsidRPr="00FD08C4">
        <w:rPr>
          <w:rFonts w:cs="Arial"/>
        </w:rPr>
        <w:t>;</w:t>
      </w:r>
      <w:proofErr w:type="gramEnd"/>
    </w:p>
    <w:p w14:paraId="2D7F10C9" w14:textId="77777777" w:rsidR="00B36279" w:rsidRPr="00262B15" w:rsidRDefault="00B36279" w:rsidP="00B36279">
      <w:pPr>
        <w:ind w:left="851" w:hanging="284"/>
        <w:rPr>
          <w:rFonts w:cs="Arial"/>
        </w:rPr>
      </w:pPr>
    </w:p>
    <w:p w14:paraId="7EB3AD0F" w14:textId="77777777" w:rsidR="00B36279" w:rsidRPr="00262B15" w:rsidRDefault="00B36279" w:rsidP="006D4601">
      <w:pPr>
        <w:numPr>
          <w:ilvl w:val="0"/>
          <w:numId w:val="137"/>
        </w:numPr>
        <w:ind w:left="851" w:hanging="284"/>
        <w:contextualSpacing/>
        <w:rPr>
          <w:rFonts w:cs="Arial"/>
        </w:rPr>
      </w:pPr>
      <w:r w:rsidRPr="00262B15">
        <w:rPr>
          <w:rFonts w:cs="Arial"/>
        </w:rPr>
        <w:t xml:space="preserve">Appropriate websites including student employment via tertiary </w:t>
      </w:r>
      <w:proofErr w:type="gramStart"/>
      <w:r w:rsidRPr="00262B15">
        <w:rPr>
          <w:rFonts w:cs="Arial"/>
        </w:rPr>
        <w:t>institutions;</w:t>
      </w:r>
      <w:proofErr w:type="gramEnd"/>
    </w:p>
    <w:p w14:paraId="4E030193" w14:textId="77777777" w:rsidR="00B36279" w:rsidRPr="00262B15" w:rsidRDefault="00B36279" w:rsidP="00B36279">
      <w:pPr>
        <w:ind w:left="851" w:hanging="284"/>
        <w:rPr>
          <w:rFonts w:cs="Arial"/>
        </w:rPr>
      </w:pPr>
    </w:p>
    <w:p w14:paraId="6460383F" w14:textId="77777777" w:rsidR="00B36279" w:rsidRPr="00262B15" w:rsidRDefault="00B36279" w:rsidP="006D4601">
      <w:pPr>
        <w:numPr>
          <w:ilvl w:val="0"/>
          <w:numId w:val="137"/>
        </w:numPr>
        <w:ind w:left="851" w:hanging="284"/>
        <w:contextualSpacing/>
        <w:rPr>
          <w:rFonts w:cs="Arial"/>
        </w:rPr>
      </w:pPr>
      <w:r w:rsidRPr="00262B15">
        <w:rPr>
          <w:rFonts w:cs="Arial"/>
        </w:rPr>
        <w:t>School newsletters.</w:t>
      </w:r>
      <w:r w:rsidRPr="00262B15">
        <w:rPr>
          <w:rFonts w:cs="Arial"/>
        </w:rPr>
        <w:tab/>
      </w:r>
      <w:r w:rsidRPr="00262B15">
        <w:rPr>
          <w:rFonts w:cs="Arial"/>
        </w:rPr>
        <w:tab/>
      </w:r>
      <w:r w:rsidRPr="00262B15">
        <w:rPr>
          <w:rFonts w:cs="Arial"/>
        </w:rPr>
        <w:tab/>
      </w:r>
    </w:p>
    <w:p w14:paraId="5A5AAC8A" w14:textId="77777777" w:rsidR="00B36279" w:rsidRPr="00262B15" w:rsidRDefault="00B36279" w:rsidP="00B36279">
      <w:pPr>
        <w:ind w:left="0"/>
        <w:rPr>
          <w:rFonts w:cs="Arial"/>
        </w:rPr>
      </w:pPr>
    </w:p>
    <w:p w14:paraId="639A1A4C" w14:textId="77777777" w:rsidR="00B36279" w:rsidRPr="00262B15" w:rsidRDefault="00B36279" w:rsidP="00B36279">
      <w:pPr>
        <w:ind w:left="0"/>
        <w:rPr>
          <w:rFonts w:cs="Arial"/>
        </w:rPr>
      </w:pPr>
      <w:r w:rsidRPr="00262B15">
        <w:rPr>
          <w:rFonts w:cs="Arial"/>
        </w:rPr>
        <w:t xml:space="preserve">Suitable advertisements should include a description of the position, hours/days required, personal/ professional attributes and appropriate qualifications, closing date for applications and service address.  Written applications should include a cover letter, </w:t>
      </w:r>
      <w:proofErr w:type="gramStart"/>
      <w:r w:rsidRPr="00262B15">
        <w:rPr>
          <w:rFonts w:cs="Arial"/>
        </w:rPr>
        <w:t>resume</w:t>
      </w:r>
      <w:proofErr w:type="gramEnd"/>
      <w:r w:rsidRPr="00262B15">
        <w:rPr>
          <w:rFonts w:cs="Arial"/>
        </w:rPr>
        <w:t xml:space="preserve"> and selection criteria where appropriate.  (Particularly in relation to the recruitment of permanent positions such as the coordinator, assistant </w:t>
      </w:r>
      <w:proofErr w:type="gramStart"/>
      <w:r w:rsidRPr="00262B15">
        <w:rPr>
          <w:rFonts w:cs="Arial"/>
        </w:rPr>
        <w:t>coordinator</w:t>
      </w:r>
      <w:proofErr w:type="gramEnd"/>
      <w:r w:rsidRPr="00262B15">
        <w:rPr>
          <w:rFonts w:cs="Arial"/>
        </w:rPr>
        <w:t xml:space="preserve"> and other positions as applicable.)</w:t>
      </w:r>
    </w:p>
    <w:p w14:paraId="29EFD297" w14:textId="77777777" w:rsidR="00B36279" w:rsidRPr="00262B15" w:rsidRDefault="00B36279" w:rsidP="00B36279">
      <w:pPr>
        <w:ind w:left="0"/>
        <w:rPr>
          <w:rFonts w:cs="Arial"/>
        </w:rPr>
      </w:pPr>
    </w:p>
    <w:p w14:paraId="706EC3CB" w14:textId="77777777" w:rsidR="00B36279" w:rsidRPr="00262B15" w:rsidRDefault="00B36279" w:rsidP="00B36279">
      <w:pPr>
        <w:ind w:left="0"/>
        <w:rPr>
          <w:rFonts w:cs="Arial"/>
        </w:rPr>
      </w:pPr>
      <w:r w:rsidRPr="00262B15">
        <w:rPr>
          <w:rFonts w:cs="Arial"/>
        </w:rPr>
        <w:t>Applications received by the due date shall be reviewed by the coordinator and management. Suitable candidates should then be called to arrange an interview.  A letter confirming receipt of the application shall be sent to unsuitable applications to inform them that their application has not met with the selection criteria.</w:t>
      </w:r>
    </w:p>
    <w:p w14:paraId="645A33E3" w14:textId="77777777" w:rsidR="00B36279" w:rsidRPr="00262B15" w:rsidRDefault="00B36279" w:rsidP="00B36279">
      <w:pPr>
        <w:ind w:left="0"/>
        <w:rPr>
          <w:rFonts w:cs="Arial"/>
        </w:rPr>
      </w:pPr>
    </w:p>
    <w:p w14:paraId="73857017" w14:textId="77777777" w:rsidR="00B36279" w:rsidRPr="00262B15" w:rsidRDefault="00B36279" w:rsidP="00B36279">
      <w:pPr>
        <w:ind w:left="0"/>
        <w:rPr>
          <w:rFonts w:cs="Arial"/>
        </w:rPr>
      </w:pPr>
      <w:r w:rsidRPr="00262B15">
        <w:rPr>
          <w:rFonts w:cs="Arial"/>
        </w:rPr>
        <w:t>Unsuccessful interviewees will be notified as soon as possible by a nominated person on the interview panel and will be followed up with written correspondence if applicable.</w:t>
      </w:r>
    </w:p>
    <w:p w14:paraId="612A2062" w14:textId="77777777" w:rsidR="00B36279" w:rsidRPr="00262B15" w:rsidRDefault="00B36279" w:rsidP="00B36279">
      <w:pPr>
        <w:ind w:left="0"/>
        <w:rPr>
          <w:rFonts w:cs="Arial"/>
        </w:rPr>
      </w:pPr>
    </w:p>
    <w:p w14:paraId="28293D86" w14:textId="77777777" w:rsidR="00B36279" w:rsidRPr="00262B15" w:rsidRDefault="00B36279" w:rsidP="00B36279">
      <w:pPr>
        <w:ind w:left="0"/>
        <w:rPr>
          <w:rFonts w:cs="Arial"/>
        </w:rPr>
      </w:pPr>
      <w:r w:rsidRPr="00262B15">
        <w:rPr>
          <w:rFonts w:cs="Arial"/>
        </w:rPr>
        <w:t>The interview process will include a panel of up to three key personnel made up of either:</w:t>
      </w:r>
    </w:p>
    <w:p w14:paraId="512A0310" w14:textId="77777777" w:rsidR="00B36279" w:rsidRPr="00262B15" w:rsidRDefault="00B36279" w:rsidP="00B36279">
      <w:pPr>
        <w:ind w:left="0"/>
        <w:rPr>
          <w:rFonts w:cs="Arial"/>
        </w:rPr>
      </w:pPr>
    </w:p>
    <w:p w14:paraId="53C45E4B" w14:textId="77777777" w:rsidR="00B36279" w:rsidRPr="00262B15" w:rsidRDefault="00B36279" w:rsidP="006D4601">
      <w:pPr>
        <w:numPr>
          <w:ilvl w:val="0"/>
          <w:numId w:val="138"/>
        </w:numPr>
        <w:ind w:left="851" w:hanging="284"/>
        <w:contextualSpacing/>
        <w:rPr>
          <w:rFonts w:cs="Arial"/>
        </w:rPr>
      </w:pPr>
      <w:r w:rsidRPr="00262B15">
        <w:rPr>
          <w:rFonts w:cs="Arial"/>
        </w:rPr>
        <w:t xml:space="preserve">Management </w:t>
      </w:r>
      <w:proofErr w:type="gramStart"/>
      <w:r w:rsidRPr="00262B15">
        <w:rPr>
          <w:rFonts w:cs="Arial"/>
        </w:rPr>
        <w:t>representatives;</w:t>
      </w:r>
      <w:proofErr w:type="gramEnd"/>
    </w:p>
    <w:p w14:paraId="2F624926" w14:textId="77777777" w:rsidR="00B36279" w:rsidRPr="00262B15" w:rsidRDefault="00B36279" w:rsidP="00B36279">
      <w:pPr>
        <w:ind w:left="851" w:hanging="284"/>
        <w:rPr>
          <w:rFonts w:cs="Arial"/>
        </w:rPr>
      </w:pPr>
    </w:p>
    <w:p w14:paraId="689D11D7" w14:textId="77777777" w:rsidR="00B36279" w:rsidRPr="00262B15" w:rsidRDefault="00B36279" w:rsidP="006D4601">
      <w:pPr>
        <w:numPr>
          <w:ilvl w:val="0"/>
          <w:numId w:val="138"/>
        </w:numPr>
        <w:ind w:left="851" w:hanging="284"/>
        <w:contextualSpacing/>
        <w:rPr>
          <w:rFonts w:cs="Arial"/>
        </w:rPr>
      </w:pPr>
      <w:r w:rsidRPr="00262B15">
        <w:rPr>
          <w:rFonts w:cs="Arial"/>
        </w:rPr>
        <w:t xml:space="preserve">Service </w:t>
      </w:r>
      <w:proofErr w:type="gramStart"/>
      <w:r w:rsidRPr="00262B15">
        <w:rPr>
          <w:rFonts w:cs="Arial"/>
        </w:rPr>
        <w:t>representatives;</w:t>
      </w:r>
      <w:proofErr w:type="gramEnd"/>
    </w:p>
    <w:p w14:paraId="6CC2598B" w14:textId="77777777" w:rsidR="00B36279" w:rsidRPr="00262B15" w:rsidRDefault="00B36279" w:rsidP="00B36279">
      <w:pPr>
        <w:ind w:left="0"/>
        <w:rPr>
          <w:rFonts w:cs="Arial"/>
        </w:rPr>
      </w:pPr>
    </w:p>
    <w:p w14:paraId="76F20DAC" w14:textId="77777777" w:rsidR="00B36279" w:rsidRPr="00262B15" w:rsidRDefault="00B36279" w:rsidP="00B36279">
      <w:pPr>
        <w:ind w:left="0"/>
        <w:rPr>
          <w:rFonts w:cs="Arial"/>
        </w:rPr>
      </w:pPr>
      <w:r w:rsidRPr="00262B15">
        <w:rPr>
          <w:rFonts w:cs="Arial"/>
        </w:rPr>
        <w:t xml:space="preserve">Selection criteria and interview questions based on requirements for the position will be reviewed prior to the interview date by the selection panel.  </w:t>
      </w:r>
    </w:p>
    <w:p w14:paraId="3F037A24" w14:textId="77777777" w:rsidR="00B36279" w:rsidRPr="00262B15" w:rsidRDefault="00B36279" w:rsidP="00B36279">
      <w:pPr>
        <w:ind w:left="0"/>
        <w:rPr>
          <w:rFonts w:cs="Arial"/>
        </w:rPr>
      </w:pPr>
    </w:p>
    <w:p w14:paraId="03719E42" w14:textId="77777777" w:rsidR="00B36279" w:rsidRPr="00262B15" w:rsidRDefault="00B36279" w:rsidP="00B36279">
      <w:pPr>
        <w:ind w:left="0"/>
        <w:rPr>
          <w:rFonts w:cs="Arial"/>
        </w:rPr>
      </w:pPr>
      <w:r w:rsidRPr="00262B15">
        <w:rPr>
          <w:rFonts w:cs="Arial"/>
        </w:rPr>
        <w:t>The selection panel shall conduct the interview in a professional manner, using questioning techniques to ascertain the candidates’ suitability for the position.  All decisions relating to appointment will be made without regards to any matters other that the individual’s inherent capacity and ability to carry out the position.  Should the panel be unable to agree on a suitable candidate, then further interviews may be required.</w:t>
      </w:r>
    </w:p>
    <w:p w14:paraId="38D10206" w14:textId="77777777" w:rsidR="00B36279" w:rsidRPr="00262B15" w:rsidRDefault="00B36279" w:rsidP="00B36279">
      <w:pPr>
        <w:ind w:left="0"/>
        <w:rPr>
          <w:rFonts w:cs="Arial"/>
        </w:rPr>
      </w:pPr>
    </w:p>
    <w:p w14:paraId="454774EC" w14:textId="77777777" w:rsidR="00B36279" w:rsidRPr="00262B15" w:rsidRDefault="00B36279" w:rsidP="00B36279">
      <w:pPr>
        <w:tabs>
          <w:tab w:val="num" w:pos="0"/>
        </w:tabs>
        <w:spacing w:after="240" w:line="240" w:lineRule="atLeast"/>
        <w:ind w:left="0"/>
        <w:rPr>
          <w:rFonts w:cs="Arial"/>
        </w:rPr>
      </w:pPr>
      <w:r w:rsidRPr="00262B15">
        <w:rPr>
          <w:rFonts w:cs="Arial"/>
        </w:rPr>
        <w:t xml:space="preserve">Casual educators will only be employed (including as </w:t>
      </w:r>
      <w:proofErr w:type="gramStart"/>
      <w:r w:rsidRPr="00262B15">
        <w:rPr>
          <w:rFonts w:cs="Arial"/>
        </w:rPr>
        <w:t>volunteers)  after</w:t>
      </w:r>
      <w:proofErr w:type="gramEnd"/>
      <w:r w:rsidRPr="00262B15">
        <w:rPr>
          <w:rFonts w:cs="Arial"/>
        </w:rPr>
        <w:t xml:space="preserve"> an interview with the coordinator and members of  the P&amp;C Executive Committee. It will also include reference checks by the coordinator (or the Management Committee in the case of employment of the coordinator) they are </w:t>
      </w:r>
      <w:r w:rsidRPr="00262B15">
        <w:rPr>
          <w:rFonts w:cs="Arial"/>
        </w:rPr>
        <w:lastRenderedPageBreak/>
        <w:t>considered/deemed appropriate for the job, as contemplated by the Role and Expectations of Educators Policy (see Policy 8.1).</w:t>
      </w:r>
    </w:p>
    <w:p w14:paraId="615D6C48" w14:textId="77777777" w:rsidR="00B36279" w:rsidRPr="00262B15" w:rsidRDefault="00B36279" w:rsidP="00B36279">
      <w:pPr>
        <w:ind w:left="0"/>
        <w:rPr>
          <w:rFonts w:cs="Arial"/>
        </w:rPr>
      </w:pPr>
      <w:r w:rsidRPr="00262B15">
        <w:rPr>
          <w:rFonts w:cs="Arial"/>
        </w:rPr>
        <w:t>Suitable candidates shall be contacted by a member of the selection panel to make offer of the available position and to negotiate starting dates and inform of the orientation and induction process.</w:t>
      </w:r>
    </w:p>
    <w:p w14:paraId="580FEB3C" w14:textId="77777777" w:rsidR="00B36279" w:rsidRPr="00262B15" w:rsidRDefault="00B36279" w:rsidP="00B36279">
      <w:pPr>
        <w:ind w:left="0"/>
        <w:rPr>
          <w:rFonts w:cs="Arial"/>
        </w:rPr>
      </w:pPr>
    </w:p>
    <w:p w14:paraId="75C037E8" w14:textId="77777777" w:rsidR="00B36279" w:rsidRPr="00262B15" w:rsidRDefault="00B36279" w:rsidP="00B36279">
      <w:pPr>
        <w:ind w:left="0"/>
        <w:rPr>
          <w:rFonts w:cs="Arial"/>
        </w:rPr>
      </w:pPr>
      <w:r w:rsidRPr="00262B15">
        <w:rPr>
          <w:rFonts w:cs="Arial"/>
        </w:rPr>
        <w:t>A written letter of offer will be sent to the successful applicant informing them of the decision.</w:t>
      </w:r>
    </w:p>
    <w:p w14:paraId="6A2DBAB0" w14:textId="77777777" w:rsidR="00B36279" w:rsidRPr="00262B15" w:rsidRDefault="00B36279" w:rsidP="00B36279">
      <w:pPr>
        <w:ind w:left="0"/>
        <w:rPr>
          <w:rFonts w:cs="Arial"/>
        </w:rPr>
      </w:pPr>
    </w:p>
    <w:p w14:paraId="775FD211" w14:textId="77777777" w:rsidR="00B36279" w:rsidRPr="00262B15" w:rsidRDefault="00B36279" w:rsidP="00B36279">
      <w:pPr>
        <w:tabs>
          <w:tab w:val="num" w:pos="0"/>
        </w:tabs>
        <w:spacing w:after="240" w:line="240" w:lineRule="atLeast"/>
        <w:ind w:left="0"/>
        <w:rPr>
          <w:rFonts w:cs="Arial"/>
        </w:rPr>
      </w:pPr>
      <w:r w:rsidRPr="00262B15">
        <w:rPr>
          <w:rFonts w:cs="Arial"/>
        </w:rPr>
        <w:t>Certified copies of staff qualifications, suitability notices and first aid qualifications will be requested and kept confidentially by Jamboree Heights OSHC in individual employee files.</w:t>
      </w:r>
    </w:p>
    <w:p w14:paraId="320AD81A" w14:textId="77777777" w:rsidR="00B36279" w:rsidRPr="00262B15" w:rsidRDefault="00B36279" w:rsidP="00B36279">
      <w:pPr>
        <w:tabs>
          <w:tab w:val="num" w:pos="0"/>
        </w:tabs>
        <w:spacing w:after="240" w:line="240" w:lineRule="atLeast"/>
        <w:ind w:left="0"/>
        <w:jc w:val="both"/>
        <w:rPr>
          <w:rFonts w:cs="Arial"/>
        </w:rPr>
      </w:pPr>
      <w:r w:rsidRPr="00262B15">
        <w:rPr>
          <w:rFonts w:cs="Arial"/>
        </w:rPr>
        <w:t>Prior to being selected for a job, whether as a paid employee or a volunteer, the person will be given a written job description and terms of employment (for paid employees), Educator handbook and access to a full copy of Jamboree Heights OSHC Policies and Procedures.</w:t>
      </w:r>
    </w:p>
    <w:p w14:paraId="65113615" w14:textId="77777777" w:rsidR="00B36279" w:rsidRPr="00262B15" w:rsidRDefault="00B36279" w:rsidP="00B36279">
      <w:pPr>
        <w:tabs>
          <w:tab w:val="num" w:pos="0"/>
        </w:tabs>
        <w:spacing w:line="240" w:lineRule="atLeast"/>
        <w:ind w:left="0"/>
        <w:jc w:val="both"/>
        <w:rPr>
          <w:rFonts w:cs="Arial"/>
        </w:rPr>
      </w:pPr>
      <w:r w:rsidRPr="00262B15">
        <w:rPr>
          <w:rFonts w:cs="Arial"/>
        </w:rPr>
        <w:t>The successful candidate will be required to sign an employment agreement stating that:</w:t>
      </w:r>
    </w:p>
    <w:p w14:paraId="6054BF42" w14:textId="77777777" w:rsidR="00B36279" w:rsidRPr="00262B15" w:rsidRDefault="00B36279" w:rsidP="00B36279">
      <w:pPr>
        <w:tabs>
          <w:tab w:val="num" w:pos="0"/>
        </w:tabs>
        <w:spacing w:line="240" w:lineRule="atLeast"/>
        <w:ind w:left="0"/>
        <w:jc w:val="both"/>
        <w:rPr>
          <w:rFonts w:cs="Arial"/>
        </w:rPr>
      </w:pPr>
    </w:p>
    <w:p w14:paraId="2E3A3BF1" w14:textId="77777777" w:rsidR="00B36279" w:rsidRPr="00262B15" w:rsidRDefault="00B36279" w:rsidP="006D4601">
      <w:pPr>
        <w:numPr>
          <w:ilvl w:val="0"/>
          <w:numId w:val="139"/>
        </w:numPr>
        <w:spacing w:line="240" w:lineRule="atLeast"/>
        <w:ind w:left="851" w:hanging="284"/>
        <w:jc w:val="both"/>
        <w:rPr>
          <w:rFonts w:cs="Arial"/>
        </w:rPr>
      </w:pPr>
      <w:r w:rsidRPr="00262B15">
        <w:rPr>
          <w:rFonts w:cs="Arial"/>
        </w:rPr>
        <w:t xml:space="preserve">They have received and agree to accept the job </w:t>
      </w:r>
      <w:proofErr w:type="gramStart"/>
      <w:r w:rsidRPr="00262B15">
        <w:rPr>
          <w:rFonts w:cs="Arial"/>
        </w:rPr>
        <w:t>on the basis of</w:t>
      </w:r>
      <w:proofErr w:type="gramEnd"/>
      <w:r w:rsidRPr="00262B15">
        <w:rPr>
          <w:rFonts w:cs="Arial"/>
        </w:rPr>
        <w:t xml:space="preserve"> the materials given to them; and </w:t>
      </w:r>
    </w:p>
    <w:p w14:paraId="0B1A54C9" w14:textId="77777777" w:rsidR="00B36279" w:rsidRPr="00262B15" w:rsidRDefault="00B36279" w:rsidP="00B36279">
      <w:pPr>
        <w:spacing w:line="240" w:lineRule="atLeast"/>
        <w:ind w:left="851" w:hanging="284"/>
        <w:jc w:val="both"/>
        <w:rPr>
          <w:rFonts w:cs="Arial"/>
        </w:rPr>
      </w:pPr>
    </w:p>
    <w:p w14:paraId="0C335A65" w14:textId="77777777" w:rsidR="00B36279" w:rsidRPr="00262B15" w:rsidRDefault="00B36279" w:rsidP="006D4601">
      <w:pPr>
        <w:numPr>
          <w:ilvl w:val="0"/>
          <w:numId w:val="139"/>
        </w:numPr>
        <w:spacing w:after="240" w:line="240" w:lineRule="atLeast"/>
        <w:ind w:left="851" w:hanging="284"/>
        <w:jc w:val="both"/>
        <w:rPr>
          <w:rFonts w:cs="Arial"/>
        </w:rPr>
      </w:pPr>
      <w:r w:rsidRPr="00262B15">
        <w:rPr>
          <w:rFonts w:cs="Arial"/>
        </w:rPr>
        <w:t>Agree to observe strictly the Policies and Procedures of Jamboree Heights OSHC, as amended from time to time.</w:t>
      </w:r>
    </w:p>
    <w:p w14:paraId="291F9116" w14:textId="1991FA19" w:rsidR="00B36279" w:rsidRPr="00262B15" w:rsidRDefault="00B36279" w:rsidP="00B36279">
      <w:pPr>
        <w:tabs>
          <w:tab w:val="num" w:pos="0"/>
        </w:tabs>
        <w:spacing w:line="240" w:lineRule="atLeast"/>
        <w:ind w:left="0"/>
        <w:jc w:val="both"/>
        <w:rPr>
          <w:rFonts w:cs="Arial"/>
        </w:rPr>
      </w:pPr>
      <w:r w:rsidRPr="00262B15">
        <w:rPr>
          <w:rFonts w:cs="Arial"/>
        </w:rPr>
        <w:t>All new educators (including volunteers) will be given an induction session</w:t>
      </w:r>
      <w:r w:rsidRPr="000F7EB3">
        <w:rPr>
          <w:rFonts w:cs="Arial"/>
        </w:rPr>
        <w:t>. New educators will be given a minimum of 3 non-contact shifts to learn routine and procedures</w:t>
      </w:r>
      <w:r w:rsidRPr="00262B15">
        <w:rPr>
          <w:rFonts w:cs="Arial"/>
        </w:rPr>
        <w:t xml:space="preserve"> to ensure they are aware of and where relevant, obtains copies of:</w:t>
      </w:r>
    </w:p>
    <w:p w14:paraId="3B0DBBE7" w14:textId="77777777" w:rsidR="00B36279" w:rsidRPr="00262B15" w:rsidRDefault="00B36279" w:rsidP="00B36279">
      <w:pPr>
        <w:tabs>
          <w:tab w:val="num" w:pos="0"/>
        </w:tabs>
        <w:spacing w:line="240" w:lineRule="atLeast"/>
        <w:ind w:left="0"/>
        <w:jc w:val="both"/>
        <w:rPr>
          <w:rFonts w:cs="Arial"/>
        </w:rPr>
      </w:pPr>
    </w:p>
    <w:p w14:paraId="18EE6EA1" w14:textId="77777777" w:rsidR="00B36279" w:rsidRPr="00262B15" w:rsidRDefault="00B36279" w:rsidP="006D4601">
      <w:pPr>
        <w:numPr>
          <w:ilvl w:val="0"/>
          <w:numId w:val="116"/>
        </w:numPr>
        <w:ind w:left="851" w:hanging="284"/>
        <w:jc w:val="both"/>
        <w:rPr>
          <w:rFonts w:cs="Arial"/>
        </w:rPr>
      </w:pPr>
      <w:r w:rsidRPr="00262B15">
        <w:rPr>
          <w:rFonts w:cs="Arial"/>
        </w:rPr>
        <w:t>Their terms of employment or engagement (including role description</w:t>
      </w:r>
      <w:proofErr w:type="gramStart"/>
      <w:r w:rsidRPr="00262B15">
        <w:rPr>
          <w:rFonts w:cs="Arial"/>
        </w:rPr>
        <w:t>);</w:t>
      </w:r>
      <w:proofErr w:type="gramEnd"/>
    </w:p>
    <w:p w14:paraId="0E16C493" w14:textId="77777777" w:rsidR="00B36279" w:rsidRPr="00262B15" w:rsidRDefault="00B36279" w:rsidP="00B36279">
      <w:pPr>
        <w:ind w:left="851" w:hanging="284"/>
        <w:jc w:val="both"/>
        <w:rPr>
          <w:rFonts w:cs="Arial"/>
        </w:rPr>
      </w:pPr>
    </w:p>
    <w:p w14:paraId="1A7FE3B7" w14:textId="77777777" w:rsidR="00B36279" w:rsidRPr="00262B15" w:rsidRDefault="00B36279" w:rsidP="006D4601">
      <w:pPr>
        <w:numPr>
          <w:ilvl w:val="0"/>
          <w:numId w:val="116"/>
        </w:numPr>
        <w:ind w:left="851" w:hanging="284"/>
        <w:jc w:val="both"/>
        <w:rPr>
          <w:rFonts w:cs="Arial"/>
        </w:rPr>
      </w:pPr>
      <w:r w:rsidRPr="00262B15">
        <w:rPr>
          <w:rFonts w:cs="Arial"/>
        </w:rPr>
        <w:t xml:space="preserve">Relevant pay </w:t>
      </w:r>
      <w:proofErr w:type="gramStart"/>
      <w:r w:rsidRPr="00262B15">
        <w:rPr>
          <w:rFonts w:cs="Arial"/>
        </w:rPr>
        <w:t>award;</w:t>
      </w:r>
      <w:proofErr w:type="gramEnd"/>
    </w:p>
    <w:p w14:paraId="374FB2AE" w14:textId="77777777" w:rsidR="00B36279" w:rsidRPr="00262B15" w:rsidRDefault="00B36279" w:rsidP="00B36279">
      <w:pPr>
        <w:ind w:left="851" w:hanging="284"/>
        <w:jc w:val="both"/>
        <w:rPr>
          <w:rFonts w:cs="Arial"/>
        </w:rPr>
      </w:pPr>
    </w:p>
    <w:p w14:paraId="078696D4" w14:textId="77777777" w:rsidR="00B36279" w:rsidRPr="00262B15" w:rsidRDefault="00B36279" w:rsidP="006D4601">
      <w:pPr>
        <w:numPr>
          <w:ilvl w:val="0"/>
          <w:numId w:val="116"/>
        </w:numPr>
        <w:ind w:left="851" w:hanging="284"/>
        <w:jc w:val="both"/>
        <w:rPr>
          <w:rFonts w:cs="Arial"/>
        </w:rPr>
      </w:pPr>
      <w:r w:rsidRPr="00262B15">
        <w:rPr>
          <w:rFonts w:cs="Arial"/>
        </w:rPr>
        <w:t>All Policies and Procedures (including grievance procedures</w:t>
      </w:r>
      <w:proofErr w:type="gramStart"/>
      <w:r w:rsidRPr="00262B15">
        <w:rPr>
          <w:rFonts w:cs="Arial"/>
        </w:rPr>
        <w:t>);</w:t>
      </w:r>
      <w:proofErr w:type="gramEnd"/>
    </w:p>
    <w:p w14:paraId="5154FFC8" w14:textId="77777777" w:rsidR="00B36279" w:rsidRPr="00262B15" w:rsidRDefault="00B36279" w:rsidP="00B36279">
      <w:pPr>
        <w:ind w:left="851" w:hanging="284"/>
        <w:jc w:val="both"/>
        <w:rPr>
          <w:rFonts w:cs="Arial"/>
        </w:rPr>
      </w:pPr>
    </w:p>
    <w:p w14:paraId="44E58169" w14:textId="77777777" w:rsidR="00B36279" w:rsidRPr="00262B15" w:rsidRDefault="00B36279" w:rsidP="006D4601">
      <w:pPr>
        <w:numPr>
          <w:ilvl w:val="0"/>
          <w:numId w:val="116"/>
        </w:numPr>
        <w:ind w:left="851" w:hanging="284"/>
        <w:jc w:val="both"/>
        <w:rPr>
          <w:rFonts w:cs="Arial"/>
        </w:rPr>
      </w:pPr>
      <w:r w:rsidRPr="00262B15">
        <w:rPr>
          <w:rFonts w:cs="Arial"/>
        </w:rPr>
        <w:t xml:space="preserve">Information about the philosophy and goals of Jamboree Heights </w:t>
      </w:r>
      <w:proofErr w:type="gramStart"/>
      <w:r w:rsidRPr="00262B15">
        <w:rPr>
          <w:rFonts w:cs="Arial"/>
        </w:rPr>
        <w:t>OSHC;</w:t>
      </w:r>
      <w:proofErr w:type="gramEnd"/>
    </w:p>
    <w:p w14:paraId="33A2663F" w14:textId="77777777" w:rsidR="00B36279" w:rsidRPr="00262B15" w:rsidRDefault="00B36279" w:rsidP="00B36279">
      <w:pPr>
        <w:ind w:left="851" w:hanging="284"/>
        <w:jc w:val="both"/>
        <w:rPr>
          <w:rFonts w:cs="Arial"/>
        </w:rPr>
      </w:pPr>
    </w:p>
    <w:p w14:paraId="78395533" w14:textId="77777777" w:rsidR="00B36279" w:rsidRPr="00262B15" w:rsidRDefault="00B36279" w:rsidP="006D4601">
      <w:pPr>
        <w:numPr>
          <w:ilvl w:val="0"/>
          <w:numId w:val="116"/>
        </w:numPr>
        <w:ind w:left="851" w:hanging="284"/>
        <w:jc w:val="both"/>
        <w:rPr>
          <w:rFonts w:cs="Arial"/>
        </w:rPr>
      </w:pPr>
      <w:r w:rsidRPr="00262B15">
        <w:rPr>
          <w:rFonts w:cs="Arial"/>
        </w:rPr>
        <w:t xml:space="preserve">The Educator </w:t>
      </w:r>
      <w:proofErr w:type="gramStart"/>
      <w:r w:rsidRPr="00262B15">
        <w:rPr>
          <w:rFonts w:cs="Arial"/>
        </w:rPr>
        <w:t>Handbook;</w:t>
      </w:r>
      <w:proofErr w:type="gramEnd"/>
    </w:p>
    <w:p w14:paraId="4A868F52" w14:textId="77777777" w:rsidR="00B36279" w:rsidRPr="00262B15" w:rsidRDefault="00B36279" w:rsidP="00B36279">
      <w:pPr>
        <w:ind w:left="851" w:hanging="284"/>
        <w:jc w:val="both"/>
        <w:rPr>
          <w:rFonts w:cs="Arial"/>
        </w:rPr>
      </w:pPr>
    </w:p>
    <w:p w14:paraId="27351821" w14:textId="77777777" w:rsidR="00B36279" w:rsidRPr="00262B15" w:rsidRDefault="00B36279" w:rsidP="006D4601">
      <w:pPr>
        <w:numPr>
          <w:ilvl w:val="0"/>
          <w:numId w:val="116"/>
        </w:numPr>
        <w:ind w:left="851" w:hanging="284"/>
        <w:jc w:val="both"/>
        <w:rPr>
          <w:rFonts w:cs="Arial"/>
        </w:rPr>
      </w:pPr>
      <w:r w:rsidRPr="00262B15">
        <w:rPr>
          <w:rFonts w:cs="Arial"/>
        </w:rPr>
        <w:t xml:space="preserve">National Quality Standard for Education and Care </w:t>
      </w:r>
      <w:proofErr w:type="gramStart"/>
      <w:r w:rsidRPr="00262B15">
        <w:rPr>
          <w:rFonts w:cs="Arial"/>
        </w:rPr>
        <w:t>Services;</w:t>
      </w:r>
      <w:proofErr w:type="gramEnd"/>
    </w:p>
    <w:p w14:paraId="3AEB6D93" w14:textId="77777777" w:rsidR="00B36279" w:rsidRPr="00262B15" w:rsidRDefault="00B36279" w:rsidP="00B36279">
      <w:pPr>
        <w:ind w:left="851" w:hanging="284"/>
        <w:contextualSpacing/>
        <w:rPr>
          <w:rFonts w:cs="Arial"/>
        </w:rPr>
      </w:pPr>
    </w:p>
    <w:p w14:paraId="74D77418" w14:textId="77777777" w:rsidR="00B36279" w:rsidRPr="00262B15" w:rsidRDefault="00B36279" w:rsidP="006D4601">
      <w:pPr>
        <w:numPr>
          <w:ilvl w:val="0"/>
          <w:numId w:val="116"/>
        </w:numPr>
        <w:ind w:left="851" w:hanging="284"/>
        <w:jc w:val="both"/>
        <w:rPr>
          <w:rFonts w:cs="Arial"/>
        </w:rPr>
      </w:pPr>
      <w:r w:rsidRPr="00262B15">
        <w:rPr>
          <w:rFonts w:cs="Arial"/>
        </w:rPr>
        <w:t xml:space="preserve">‘My Time, Our Place’ Framework for School Age Care in </w:t>
      </w:r>
      <w:proofErr w:type="gramStart"/>
      <w:r w:rsidRPr="00262B15">
        <w:rPr>
          <w:rFonts w:cs="Arial"/>
        </w:rPr>
        <w:t>Australia;</w:t>
      </w:r>
      <w:proofErr w:type="gramEnd"/>
    </w:p>
    <w:p w14:paraId="088DB8CE" w14:textId="77777777" w:rsidR="00B36279" w:rsidRPr="00262B15" w:rsidRDefault="00B36279" w:rsidP="00B36279">
      <w:pPr>
        <w:ind w:left="851" w:hanging="284"/>
        <w:jc w:val="both"/>
        <w:rPr>
          <w:rFonts w:cs="Arial"/>
        </w:rPr>
      </w:pPr>
    </w:p>
    <w:p w14:paraId="3FF76285" w14:textId="77777777" w:rsidR="00B36279" w:rsidRPr="00262B15" w:rsidRDefault="00B36279" w:rsidP="006D4601">
      <w:pPr>
        <w:numPr>
          <w:ilvl w:val="0"/>
          <w:numId w:val="116"/>
        </w:numPr>
        <w:ind w:left="851" w:hanging="284"/>
        <w:jc w:val="both"/>
        <w:rPr>
          <w:rFonts w:cs="Arial"/>
        </w:rPr>
      </w:pPr>
      <w:r w:rsidRPr="00262B15">
        <w:rPr>
          <w:rFonts w:cs="Arial"/>
        </w:rPr>
        <w:t xml:space="preserve">The physical facilities of Jamboree Heights </w:t>
      </w:r>
      <w:proofErr w:type="gramStart"/>
      <w:r w:rsidRPr="00262B15">
        <w:rPr>
          <w:rFonts w:cs="Arial"/>
        </w:rPr>
        <w:t>OSHC;</w:t>
      </w:r>
      <w:proofErr w:type="gramEnd"/>
    </w:p>
    <w:p w14:paraId="108B5E30" w14:textId="77777777" w:rsidR="00B36279" w:rsidRPr="00262B15" w:rsidRDefault="00B36279" w:rsidP="00B36279">
      <w:pPr>
        <w:ind w:left="851" w:hanging="284"/>
        <w:jc w:val="both"/>
        <w:rPr>
          <w:rFonts w:cs="Arial"/>
        </w:rPr>
      </w:pPr>
    </w:p>
    <w:p w14:paraId="4DA9110F" w14:textId="77777777" w:rsidR="00B36279" w:rsidRPr="00262B15" w:rsidRDefault="00B36279" w:rsidP="006D4601">
      <w:pPr>
        <w:numPr>
          <w:ilvl w:val="0"/>
          <w:numId w:val="116"/>
        </w:numPr>
        <w:ind w:left="851" w:hanging="284"/>
        <w:jc w:val="both"/>
        <w:rPr>
          <w:rFonts w:cs="Arial"/>
        </w:rPr>
      </w:pPr>
      <w:r w:rsidRPr="00262B15">
        <w:rPr>
          <w:rFonts w:cs="Arial"/>
        </w:rPr>
        <w:t xml:space="preserve">The other educators in Jamboree Heights OSHC and their </w:t>
      </w:r>
      <w:proofErr w:type="gramStart"/>
      <w:r w:rsidRPr="00262B15">
        <w:rPr>
          <w:rFonts w:cs="Arial"/>
        </w:rPr>
        <w:t>roles;</w:t>
      </w:r>
      <w:proofErr w:type="gramEnd"/>
    </w:p>
    <w:p w14:paraId="6A003A13" w14:textId="77777777" w:rsidR="00B36279" w:rsidRPr="00262B15" w:rsidRDefault="00B36279" w:rsidP="00B36279">
      <w:pPr>
        <w:ind w:left="851" w:hanging="284"/>
        <w:jc w:val="both"/>
        <w:rPr>
          <w:rFonts w:cs="Arial"/>
        </w:rPr>
      </w:pPr>
    </w:p>
    <w:p w14:paraId="25C0CBA3" w14:textId="77777777" w:rsidR="00B36279" w:rsidRPr="00262B15" w:rsidRDefault="00B36279" w:rsidP="006D4601">
      <w:pPr>
        <w:numPr>
          <w:ilvl w:val="0"/>
          <w:numId w:val="116"/>
        </w:numPr>
        <w:ind w:left="851" w:hanging="284"/>
        <w:jc w:val="both"/>
        <w:rPr>
          <w:rFonts w:cs="Arial"/>
        </w:rPr>
      </w:pPr>
      <w:r w:rsidRPr="00262B15">
        <w:rPr>
          <w:rFonts w:cs="Arial"/>
        </w:rPr>
        <w:t>The Duty of Care owed by educators of a School Age Care Service to children and others; and</w:t>
      </w:r>
    </w:p>
    <w:p w14:paraId="7050F2CB" w14:textId="77777777" w:rsidR="00B36279" w:rsidRPr="00262B15" w:rsidRDefault="00B36279" w:rsidP="00B36279">
      <w:pPr>
        <w:ind w:left="851" w:hanging="284"/>
        <w:jc w:val="both"/>
        <w:rPr>
          <w:rFonts w:cs="Arial"/>
        </w:rPr>
      </w:pPr>
    </w:p>
    <w:p w14:paraId="6C7F59FE" w14:textId="77777777" w:rsidR="00B36279" w:rsidRPr="00262B15" w:rsidRDefault="00B36279" w:rsidP="006D4601">
      <w:pPr>
        <w:numPr>
          <w:ilvl w:val="0"/>
          <w:numId w:val="116"/>
        </w:numPr>
        <w:ind w:left="851" w:hanging="284"/>
        <w:jc w:val="both"/>
        <w:rPr>
          <w:rFonts w:cs="Arial"/>
        </w:rPr>
      </w:pPr>
      <w:r w:rsidRPr="00262B15">
        <w:rPr>
          <w:rFonts w:cs="Arial"/>
        </w:rPr>
        <w:t>Any other matters which are necessary to enable the educator to properly do their job within Jamboree Heights OSHC, or which they reasonably wish to know.</w:t>
      </w:r>
    </w:p>
    <w:p w14:paraId="6CAC560A" w14:textId="77777777" w:rsidR="00B36279" w:rsidRPr="00262B15" w:rsidRDefault="00B36279" w:rsidP="00B36279">
      <w:pPr>
        <w:ind w:left="0"/>
        <w:jc w:val="both"/>
        <w:rPr>
          <w:rFonts w:cs="Arial"/>
        </w:rPr>
      </w:pPr>
    </w:p>
    <w:p w14:paraId="2A6DA5B6" w14:textId="77777777" w:rsidR="00B36279" w:rsidRPr="00262B15" w:rsidRDefault="00B36279" w:rsidP="00B36279">
      <w:pPr>
        <w:tabs>
          <w:tab w:val="num" w:pos="0"/>
        </w:tabs>
        <w:spacing w:after="240" w:line="240" w:lineRule="atLeast"/>
        <w:ind w:left="0"/>
        <w:jc w:val="both"/>
        <w:rPr>
          <w:rFonts w:cs="Arial"/>
        </w:rPr>
      </w:pPr>
      <w:r w:rsidRPr="00262B15">
        <w:rPr>
          <w:rFonts w:cs="Arial"/>
        </w:rPr>
        <w:t>The coordinator shall, in conjunction with management and educators, review the relevant job descriptions and any other requirements relating to the job, against performance indicators which have been previously agreed upon, at least once each year and shall ensure that any resulting changes to the job description, performance indicators or terms of employment are recorded, and accepted by both parties.</w:t>
      </w:r>
    </w:p>
    <w:p w14:paraId="4B7AF622" w14:textId="77777777" w:rsidR="00B36279" w:rsidRPr="00262B15" w:rsidRDefault="00B36279" w:rsidP="00B36279">
      <w:pPr>
        <w:tabs>
          <w:tab w:val="num" w:pos="0"/>
        </w:tabs>
        <w:spacing w:after="240" w:line="240" w:lineRule="atLeast"/>
        <w:ind w:left="0"/>
        <w:jc w:val="both"/>
        <w:rPr>
          <w:rFonts w:cs="Arial"/>
        </w:rPr>
      </w:pPr>
      <w:r w:rsidRPr="00262B15">
        <w:rPr>
          <w:rFonts w:cs="Arial"/>
        </w:rPr>
        <w:t>The management committee shall review the job description of the coordinator and any other requirements relating to the job against agreed performance indicators, at least once each year and shall ensure that any resulting changes to the job description, performance indicators or terms of employment are recorded, and accepted by both parties.</w:t>
      </w:r>
    </w:p>
    <w:p w14:paraId="474146F9" w14:textId="77777777" w:rsidR="00B36279" w:rsidRPr="00262B15" w:rsidRDefault="00B36279" w:rsidP="00B36279">
      <w:pPr>
        <w:tabs>
          <w:tab w:val="num" w:pos="0"/>
        </w:tabs>
        <w:spacing w:after="240" w:line="240" w:lineRule="atLeast"/>
        <w:ind w:left="0"/>
        <w:jc w:val="both"/>
        <w:rPr>
          <w:rFonts w:cs="Arial"/>
        </w:rPr>
      </w:pPr>
      <w:r w:rsidRPr="00262B15">
        <w:rPr>
          <w:rFonts w:cs="Arial"/>
        </w:rPr>
        <w:lastRenderedPageBreak/>
        <w:t>The coordinator and/or the management committee shall ensure that appropriate expert industrial relations advice is sought and obtained as necessary to deal with staffing issues including dismissal within appropriate legal and industrial standards.</w:t>
      </w:r>
    </w:p>
    <w:p w14:paraId="2E4CA962" w14:textId="77777777" w:rsidR="00B36279" w:rsidRPr="00262B15" w:rsidRDefault="00B36279" w:rsidP="00B36279">
      <w:pPr>
        <w:keepNext/>
        <w:keepLines/>
        <w:spacing w:before="200" w:after="240"/>
        <w:ind w:left="0"/>
        <w:outlineLvl w:val="1"/>
        <w:rPr>
          <w:rFonts w:eastAsiaTheme="majorEastAsia" w:cs="Arial"/>
          <w:b/>
          <w:spacing w:val="-10"/>
        </w:rPr>
      </w:pPr>
      <w:r w:rsidRPr="00262B15">
        <w:rPr>
          <w:rFonts w:eastAsiaTheme="majorEastAsia" w:cs="Arial"/>
          <w:b/>
        </w:rPr>
        <w:t>Employment of family members/personal friends</w:t>
      </w:r>
      <w:r w:rsidRPr="00262B15">
        <w:rPr>
          <w:rFonts w:eastAsiaTheme="majorEastAsia" w:cs="Arial"/>
          <w:b/>
          <w:spacing w:val="-10"/>
        </w:rPr>
        <w:tab/>
      </w:r>
    </w:p>
    <w:p w14:paraId="4E0ACFCB" w14:textId="77777777" w:rsidR="00B36279" w:rsidRPr="00262B15" w:rsidRDefault="00B36279" w:rsidP="00B36279">
      <w:pPr>
        <w:spacing w:after="160" w:line="259" w:lineRule="auto"/>
        <w:ind w:left="0"/>
        <w:rPr>
          <w:rFonts w:eastAsiaTheme="minorHAnsi" w:cs="Arial"/>
          <w:spacing w:val="0"/>
        </w:rPr>
      </w:pPr>
      <w:r w:rsidRPr="00262B15">
        <w:rPr>
          <w:rFonts w:eastAsiaTheme="minorHAnsi" w:cs="Arial"/>
          <w:spacing w:val="0"/>
        </w:rPr>
        <w:t xml:space="preserve">Jamboree Heights OSHC may at times employ family members or personal friends of employees or management members.  In these instances, the following will apply in addition to the above employment procedures: </w:t>
      </w:r>
    </w:p>
    <w:p w14:paraId="0FD28B9F" w14:textId="77777777" w:rsidR="00B36279" w:rsidRPr="00E007C2" w:rsidRDefault="00B36279" w:rsidP="00FA68E2">
      <w:pPr>
        <w:pStyle w:val="Boardbody"/>
        <w:numPr>
          <w:ilvl w:val="0"/>
          <w:numId w:val="9"/>
        </w:numPr>
        <w:rPr>
          <w:i/>
        </w:rPr>
      </w:pPr>
      <w:r w:rsidRPr="00E007C2">
        <w:t xml:space="preserve">The relationship will be disclosed on the job </w:t>
      </w:r>
      <w:proofErr w:type="gramStart"/>
      <w:r w:rsidRPr="00E007C2">
        <w:t>application;</w:t>
      </w:r>
      <w:proofErr w:type="gramEnd"/>
    </w:p>
    <w:p w14:paraId="1B430351" w14:textId="77777777" w:rsidR="00B36279" w:rsidRPr="00E007C2" w:rsidRDefault="00B36279" w:rsidP="00FA68E2">
      <w:pPr>
        <w:pStyle w:val="Boardbody"/>
        <w:numPr>
          <w:ilvl w:val="0"/>
          <w:numId w:val="9"/>
        </w:numPr>
        <w:rPr>
          <w:i/>
        </w:rPr>
      </w:pPr>
      <w:r w:rsidRPr="00E007C2">
        <w:t xml:space="preserve">The interview and subsequent appraisal processes will not involve the relevant employee or management </w:t>
      </w:r>
      <w:proofErr w:type="gramStart"/>
      <w:r w:rsidRPr="00E007C2">
        <w:t>member;</w:t>
      </w:r>
      <w:proofErr w:type="gramEnd"/>
      <w:r w:rsidRPr="00E007C2">
        <w:t xml:space="preserve"> </w:t>
      </w:r>
    </w:p>
    <w:p w14:paraId="74E308DF" w14:textId="77777777" w:rsidR="00B36279" w:rsidRPr="00E007C2" w:rsidRDefault="00B36279" w:rsidP="00FA68E2">
      <w:pPr>
        <w:pStyle w:val="Boardbody"/>
        <w:numPr>
          <w:ilvl w:val="0"/>
          <w:numId w:val="9"/>
        </w:numPr>
        <w:rPr>
          <w:i/>
        </w:rPr>
      </w:pPr>
      <w:r w:rsidRPr="00E007C2">
        <w:t xml:space="preserve">All reference checks will be made by an independent </w:t>
      </w:r>
      <w:proofErr w:type="gramStart"/>
      <w:r w:rsidRPr="00E007C2">
        <w:t>person;</w:t>
      </w:r>
      <w:proofErr w:type="gramEnd"/>
    </w:p>
    <w:p w14:paraId="44D85A08" w14:textId="77777777" w:rsidR="00B36279" w:rsidRPr="00E007C2" w:rsidRDefault="00B36279" w:rsidP="00FA68E2">
      <w:pPr>
        <w:pStyle w:val="Boardbody"/>
        <w:numPr>
          <w:ilvl w:val="0"/>
          <w:numId w:val="9"/>
        </w:numPr>
        <w:rPr>
          <w:i/>
        </w:rPr>
      </w:pPr>
      <w:r w:rsidRPr="00E007C2">
        <w:t>Disciplinary procedures will be applied consistently, with independent people overseeing and conducting the process; and</w:t>
      </w:r>
    </w:p>
    <w:p w14:paraId="3B02CB09" w14:textId="77777777" w:rsidR="00B36279" w:rsidRPr="00262B15" w:rsidRDefault="00B36279" w:rsidP="00B36279">
      <w:pPr>
        <w:numPr>
          <w:ilvl w:val="0"/>
          <w:numId w:val="9"/>
        </w:numPr>
        <w:tabs>
          <w:tab w:val="left" w:pos="0"/>
        </w:tabs>
        <w:spacing w:before="240" w:after="240" w:line="259" w:lineRule="auto"/>
        <w:ind w:left="709" w:hanging="283"/>
        <w:jc w:val="both"/>
        <w:rPr>
          <w:rFonts w:cs="Arial"/>
          <w:spacing w:val="0"/>
        </w:rPr>
      </w:pPr>
      <w:r w:rsidRPr="00262B15">
        <w:rPr>
          <w:rFonts w:cs="Arial"/>
          <w:spacing w:val="0"/>
        </w:rPr>
        <w:t xml:space="preserve">Timesheets will not be </w:t>
      </w:r>
      <w:proofErr w:type="spellStart"/>
      <w:r w:rsidRPr="00262B15">
        <w:rPr>
          <w:rFonts w:cs="Arial"/>
          <w:spacing w:val="0"/>
        </w:rPr>
        <w:t>authorised</w:t>
      </w:r>
      <w:proofErr w:type="spellEnd"/>
      <w:r w:rsidRPr="00262B15">
        <w:rPr>
          <w:rFonts w:cs="Arial"/>
          <w:spacing w:val="0"/>
        </w:rPr>
        <w:t xml:space="preserve"> by family members or associated persons. Where the coordinator has a member of the family working in the service, timesheets will be </w:t>
      </w:r>
      <w:proofErr w:type="spellStart"/>
      <w:r w:rsidRPr="00262B15">
        <w:rPr>
          <w:rFonts w:cs="Arial"/>
          <w:spacing w:val="0"/>
        </w:rPr>
        <w:t>authorised</w:t>
      </w:r>
      <w:proofErr w:type="spellEnd"/>
      <w:r w:rsidRPr="00262B15">
        <w:rPr>
          <w:rFonts w:cs="Arial"/>
          <w:spacing w:val="0"/>
        </w:rPr>
        <w:t xml:space="preserve"> by a nominated representative of management.</w:t>
      </w:r>
    </w:p>
    <w:p w14:paraId="7533E1D9" w14:textId="77777777" w:rsidR="00B36279" w:rsidRPr="00262B15" w:rsidRDefault="00B36279" w:rsidP="00B36279">
      <w:pPr>
        <w:tabs>
          <w:tab w:val="num" w:pos="0"/>
        </w:tabs>
        <w:spacing w:after="240" w:line="240" w:lineRule="atLeast"/>
        <w:ind w:left="0"/>
        <w:jc w:val="both"/>
        <w:rPr>
          <w:rFonts w:cs="Arial"/>
        </w:rPr>
      </w:pPr>
    </w:p>
    <w:sdt>
      <w:sdtPr>
        <w:rPr>
          <w:rFonts w:cs="Arial"/>
        </w:rPr>
        <w:id w:val="1281771221"/>
        <w:docPartObj>
          <w:docPartGallery w:val="Bibliographies"/>
          <w:docPartUnique/>
        </w:docPartObj>
      </w:sdtPr>
      <w:sdtEndPr/>
      <w:sdtContent>
        <w:p w14:paraId="626C29E8" w14:textId="77777777" w:rsidR="00B36279" w:rsidRPr="00262B15" w:rsidRDefault="00B36279" w:rsidP="00B36279">
          <w:pPr>
            <w:keepNext/>
            <w:keepLines/>
            <w:spacing w:before="240"/>
            <w:ind w:left="0"/>
            <w:outlineLvl w:val="0"/>
            <w:rPr>
              <w:rFonts w:ascii="Times New Roman" w:eastAsiaTheme="majorEastAsia" w:hAnsi="Times New Roman"/>
              <w:color w:val="2F5496" w:themeColor="accent1" w:themeShade="BF"/>
              <w:sz w:val="32"/>
              <w:szCs w:val="32"/>
            </w:rPr>
          </w:pPr>
          <w:r w:rsidRPr="00262B15">
            <w:rPr>
              <w:rFonts w:ascii="Times New Roman" w:eastAsiaTheme="majorEastAsia" w:hAnsi="Times New Roman"/>
              <w:color w:val="2F5496" w:themeColor="accent1" w:themeShade="BF"/>
              <w:sz w:val="32"/>
              <w:szCs w:val="32"/>
            </w:rPr>
            <w:t>References</w:t>
          </w:r>
        </w:p>
        <w:sdt>
          <w:sdtPr>
            <w:rPr>
              <w:rFonts w:ascii="Times New Roman" w:hAnsi="Times New Roman"/>
              <w:sz w:val="24"/>
              <w:szCs w:val="24"/>
            </w:rPr>
            <w:id w:val="-573587230"/>
            <w:bibliography/>
          </w:sdtPr>
          <w:sdtEndPr>
            <w:rPr>
              <w:rFonts w:ascii="Arial" w:hAnsi="Arial" w:cs="Arial"/>
              <w:sz w:val="20"/>
              <w:szCs w:val="20"/>
            </w:rPr>
          </w:sdtEndPr>
          <w:sdtContent>
            <w:p w14:paraId="6A908EA8" w14:textId="77777777" w:rsidR="00B36279" w:rsidRPr="00262B15" w:rsidRDefault="00B36279" w:rsidP="00B36279">
              <w:pPr>
                <w:pStyle w:val="Bibliography"/>
                <w:ind w:left="0"/>
                <w:rPr>
                  <w:noProof/>
                  <w:sz w:val="24"/>
                  <w:szCs w:val="24"/>
                </w:rPr>
              </w:pPr>
              <w:r w:rsidRPr="00262B15">
                <w:rPr>
                  <w:rFonts w:ascii="Times New Roman" w:hAnsi="Times New Roman"/>
                  <w:sz w:val="24"/>
                  <w:szCs w:val="24"/>
                </w:rPr>
                <w:fldChar w:fldCharType="begin"/>
              </w:r>
              <w:r w:rsidRPr="00262B15">
                <w:rPr>
                  <w:rFonts w:ascii="Times New Roman" w:hAnsi="Times New Roman"/>
                  <w:sz w:val="24"/>
                  <w:szCs w:val="24"/>
                </w:rPr>
                <w:instrText xml:space="preserve"> BIBLIOGRAPHY </w:instrText>
              </w:r>
              <w:r w:rsidRPr="00262B15">
                <w:rPr>
                  <w:rFonts w:ascii="Times New Roman" w:hAnsi="Times New Roman"/>
                  <w:sz w:val="24"/>
                  <w:szCs w:val="24"/>
                </w:rPr>
                <w:fldChar w:fldCharType="separate"/>
              </w:r>
              <w:r w:rsidRPr="00262B15">
                <w:rPr>
                  <w:noProof/>
                </w:rPr>
                <w:t xml:space="preserve">ACSEA. (2006). </w:t>
              </w:r>
              <w:r w:rsidRPr="00262B15">
                <w:rPr>
                  <w:i/>
                  <w:iCs/>
                  <w:noProof/>
                </w:rPr>
                <w:t>employee manual.</w:t>
              </w:r>
              <w:r w:rsidRPr="00262B15">
                <w:rPr>
                  <w:noProof/>
                </w:rPr>
                <w:t xml:space="preserve"> brisbane: ASCEA.</w:t>
              </w:r>
            </w:p>
            <w:p w14:paraId="46BDBA04" w14:textId="77777777" w:rsidR="00B36279" w:rsidRPr="00262B15" w:rsidRDefault="00B36279" w:rsidP="00B36279">
              <w:pPr>
                <w:pStyle w:val="Bibliography"/>
                <w:ind w:left="0"/>
                <w:rPr>
                  <w:noProof/>
                </w:rPr>
              </w:pPr>
              <w:r w:rsidRPr="00262B15">
                <w:rPr>
                  <w:noProof/>
                </w:rPr>
                <w:t xml:space="preserve">Victoria, A. F. (n.d.). </w:t>
              </w:r>
              <w:r w:rsidRPr="00262B15">
                <w:rPr>
                  <w:i/>
                  <w:iCs/>
                  <w:noProof/>
                </w:rPr>
                <w:t>Asthma and the Child in Care Model Policy.</w:t>
              </w:r>
              <w:r w:rsidRPr="00262B15">
                <w:rPr>
                  <w:noProof/>
                </w:rPr>
                <w:t xml:space="preserve"> Retrieved from Asthma foundation: http://www.asthma.org.au/Portals/0/doc/Resources/2013%20Child%20in%20Care%20Model%20Policy%20%28Version%202%29.pdf</w:t>
              </w:r>
            </w:p>
            <w:p w14:paraId="7796165F" w14:textId="77777777" w:rsidR="00B36279" w:rsidRPr="00262B15" w:rsidRDefault="00B36279" w:rsidP="00B36279">
              <w:pPr>
                <w:ind w:left="0"/>
                <w:rPr>
                  <w:rFonts w:cs="Arial"/>
                </w:rPr>
              </w:pPr>
              <w:r w:rsidRPr="00262B15">
                <w:rPr>
                  <w:rFonts w:ascii="Times New Roman" w:hAnsi="Times New Roman"/>
                  <w:b/>
                  <w:bCs/>
                  <w:noProof/>
                  <w:sz w:val="24"/>
                  <w:szCs w:val="24"/>
                </w:rPr>
                <w:fldChar w:fldCharType="end"/>
              </w:r>
            </w:p>
          </w:sdtContent>
        </w:sdt>
      </w:sdtContent>
    </w:sdt>
    <w:p w14:paraId="53E5426E" w14:textId="77777777" w:rsidR="00B36279" w:rsidRPr="00262B15" w:rsidRDefault="00B36279" w:rsidP="00B36279">
      <w:pPr>
        <w:ind w:left="0"/>
        <w:jc w:val="both"/>
        <w:rPr>
          <w:rFonts w:cs="Arial"/>
        </w:rPr>
      </w:pPr>
    </w:p>
    <w:p w14:paraId="1D3262FC" w14:textId="77777777" w:rsidR="00B36279" w:rsidRDefault="00B36279" w:rsidP="00B36279">
      <w:pPr>
        <w:ind w:left="0"/>
        <w:jc w:val="both"/>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389C71D7" w14:textId="77777777" w:rsidTr="00B11C9D">
        <w:tc>
          <w:tcPr>
            <w:tcW w:w="8529" w:type="dxa"/>
            <w:gridSpan w:val="4"/>
            <w:shd w:val="clear" w:color="auto" w:fill="BFBFBF" w:themeFill="background1" w:themeFillShade="BF"/>
          </w:tcPr>
          <w:p w14:paraId="310C1C0A"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0E3A848" w14:textId="77777777" w:rsidTr="00B11C9D">
        <w:trPr>
          <w:trHeight w:val="495"/>
        </w:trPr>
        <w:tc>
          <w:tcPr>
            <w:tcW w:w="2132" w:type="dxa"/>
            <w:shd w:val="clear" w:color="auto" w:fill="A6A6A6" w:themeFill="background1" w:themeFillShade="A6"/>
          </w:tcPr>
          <w:p w14:paraId="64C82683" w14:textId="77777777" w:rsidR="00B36279" w:rsidRDefault="00B36279" w:rsidP="00B11C9D">
            <w:pPr>
              <w:spacing w:after="200" w:line="276" w:lineRule="auto"/>
              <w:ind w:left="0"/>
              <w:rPr>
                <w:rFonts w:cs="Aharoni"/>
              </w:rPr>
            </w:pPr>
            <w:r>
              <w:rPr>
                <w:rFonts w:cs="Aharoni"/>
              </w:rPr>
              <w:t>Endorsed by:</w:t>
            </w:r>
          </w:p>
        </w:tc>
        <w:tc>
          <w:tcPr>
            <w:tcW w:w="2132" w:type="dxa"/>
          </w:tcPr>
          <w:p w14:paraId="6D7A4E86"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82349D8" w14:textId="77777777" w:rsidR="00B36279" w:rsidRDefault="00B36279" w:rsidP="00B11C9D">
            <w:pPr>
              <w:spacing w:after="200" w:line="276" w:lineRule="auto"/>
              <w:ind w:left="0"/>
              <w:rPr>
                <w:rFonts w:cs="Aharoni"/>
              </w:rPr>
            </w:pPr>
            <w:r>
              <w:rPr>
                <w:rFonts w:cs="Aharoni"/>
              </w:rPr>
              <w:t>Date Endorsed:</w:t>
            </w:r>
          </w:p>
        </w:tc>
        <w:tc>
          <w:tcPr>
            <w:tcW w:w="2133" w:type="dxa"/>
          </w:tcPr>
          <w:p w14:paraId="4CD48AF5" w14:textId="1789C6E0" w:rsidR="00B36279" w:rsidRDefault="001643B5" w:rsidP="00B11C9D">
            <w:pPr>
              <w:spacing w:after="200" w:line="276" w:lineRule="auto"/>
              <w:ind w:left="0"/>
              <w:jc w:val="center"/>
              <w:rPr>
                <w:rFonts w:cs="Aharoni"/>
              </w:rPr>
            </w:pPr>
            <w:r>
              <w:rPr>
                <w:rFonts w:cs="Aharoni"/>
              </w:rPr>
              <w:t>16/03/2020</w:t>
            </w:r>
          </w:p>
        </w:tc>
      </w:tr>
      <w:tr w:rsidR="00B36279" w14:paraId="3DFC4D2A" w14:textId="77777777" w:rsidTr="00B11C9D">
        <w:tc>
          <w:tcPr>
            <w:tcW w:w="2132" w:type="dxa"/>
            <w:shd w:val="clear" w:color="auto" w:fill="A6A6A6" w:themeFill="background1" w:themeFillShade="A6"/>
          </w:tcPr>
          <w:p w14:paraId="08BB8C61" w14:textId="77777777" w:rsidR="00B36279" w:rsidRDefault="00B36279" w:rsidP="00B11C9D">
            <w:pPr>
              <w:spacing w:after="200" w:line="276" w:lineRule="auto"/>
              <w:ind w:left="0"/>
              <w:rPr>
                <w:rFonts w:cs="Aharoni"/>
              </w:rPr>
            </w:pPr>
            <w:r>
              <w:rPr>
                <w:rFonts w:cs="Aharoni"/>
              </w:rPr>
              <w:t>Date implemented:</w:t>
            </w:r>
          </w:p>
        </w:tc>
        <w:tc>
          <w:tcPr>
            <w:tcW w:w="2132" w:type="dxa"/>
          </w:tcPr>
          <w:p w14:paraId="1E051DE3" w14:textId="47A09D9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5584D3B"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7979A03" w14:textId="09A59CCB" w:rsidR="00B36279" w:rsidRDefault="00A30610" w:rsidP="00B11C9D">
            <w:pPr>
              <w:spacing w:after="200" w:line="276" w:lineRule="auto"/>
              <w:ind w:left="0"/>
              <w:jc w:val="center"/>
              <w:rPr>
                <w:rFonts w:cs="Aharoni"/>
              </w:rPr>
            </w:pPr>
            <w:r>
              <w:rPr>
                <w:rFonts w:cs="Aharoni"/>
              </w:rPr>
              <w:t>25/03/2020</w:t>
            </w:r>
          </w:p>
        </w:tc>
      </w:tr>
      <w:tr w:rsidR="00B36279" w14:paraId="6DC2A790" w14:textId="77777777" w:rsidTr="00B11C9D">
        <w:tc>
          <w:tcPr>
            <w:tcW w:w="2132" w:type="dxa"/>
            <w:shd w:val="clear" w:color="auto" w:fill="A6A6A6" w:themeFill="background1" w:themeFillShade="A6"/>
          </w:tcPr>
          <w:p w14:paraId="13292990" w14:textId="77777777" w:rsidR="00B36279" w:rsidRDefault="00B36279" w:rsidP="00B11C9D">
            <w:pPr>
              <w:spacing w:after="200" w:line="276" w:lineRule="auto"/>
              <w:ind w:left="0"/>
              <w:rPr>
                <w:rFonts w:cs="Aharoni"/>
              </w:rPr>
            </w:pPr>
            <w:r>
              <w:rPr>
                <w:rFonts w:cs="Aharoni"/>
              </w:rPr>
              <w:t>Version:</w:t>
            </w:r>
          </w:p>
        </w:tc>
        <w:tc>
          <w:tcPr>
            <w:tcW w:w="2132" w:type="dxa"/>
          </w:tcPr>
          <w:p w14:paraId="2D2C42F8" w14:textId="4C8A1CD5"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611ECC7" w14:textId="77777777" w:rsidR="00B36279" w:rsidRDefault="00B36279" w:rsidP="00B11C9D">
            <w:pPr>
              <w:spacing w:after="200" w:line="276" w:lineRule="auto"/>
              <w:ind w:left="0"/>
              <w:rPr>
                <w:rFonts w:cs="Aharoni"/>
              </w:rPr>
            </w:pPr>
            <w:r>
              <w:rPr>
                <w:rFonts w:cs="Aharoni"/>
              </w:rPr>
              <w:t>Date of review:</w:t>
            </w:r>
          </w:p>
        </w:tc>
        <w:tc>
          <w:tcPr>
            <w:tcW w:w="2133" w:type="dxa"/>
          </w:tcPr>
          <w:p w14:paraId="48B5491D" w14:textId="103459B1" w:rsidR="00B36279" w:rsidRDefault="000F7EB3" w:rsidP="00B11C9D">
            <w:pPr>
              <w:spacing w:after="200" w:line="276" w:lineRule="auto"/>
              <w:ind w:left="0"/>
              <w:jc w:val="center"/>
              <w:rPr>
                <w:rFonts w:cs="Aharoni"/>
              </w:rPr>
            </w:pPr>
            <w:r>
              <w:rPr>
                <w:rFonts w:cs="Aharoni"/>
              </w:rPr>
              <w:t>27/11/2019</w:t>
            </w:r>
          </w:p>
        </w:tc>
      </w:tr>
    </w:tbl>
    <w:p w14:paraId="5FA32AD5" w14:textId="77777777" w:rsidR="00B36279" w:rsidRDefault="00B36279" w:rsidP="00B36279">
      <w:pPr>
        <w:ind w:left="0"/>
        <w:jc w:val="both"/>
        <w:rPr>
          <w:rFonts w:cs="Arial"/>
        </w:rPr>
      </w:pPr>
    </w:p>
    <w:p w14:paraId="11AF2066" w14:textId="77777777" w:rsidR="00B36279" w:rsidRDefault="00B36279" w:rsidP="00B36279">
      <w:pPr>
        <w:ind w:left="0"/>
        <w:jc w:val="both"/>
        <w:rPr>
          <w:rFonts w:cs="Arial"/>
        </w:rPr>
        <w:sectPr w:rsidR="00B36279" w:rsidSect="00B11C9D">
          <w:pgSz w:w="11906" w:h="16838"/>
          <w:pgMar w:top="1440" w:right="1440" w:bottom="1440" w:left="1560" w:header="708" w:footer="708" w:gutter="0"/>
          <w:cols w:space="708"/>
          <w:docGrid w:linePitch="360"/>
        </w:sectPr>
      </w:pPr>
    </w:p>
    <w:p w14:paraId="067A9591" w14:textId="13F79468" w:rsidR="00B36279" w:rsidRPr="003C1779" w:rsidRDefault="00B36279" w:rsidP="006D5893">
      <w:pPr>
        <w:ind w:left="1440" w:hanging="1440"/>
        <w:rPr>
          <w:rFonts w:ascii="Arial Black" w:hAnsi="Arial Black" w:cs="Aharoni"/>
          <w:sz w:val="32"/>
          <w:szCs w:val="32"/>
        </w:rPr>
      </w:pPr>
      <w:r>
        <w:rPr>
          <w:rFonts w:ascii="Arial Black" w:hAnsi="Arial Black" w:cs="Aharoni"/>
          <w:sz w:val="32"/>
          <w:szCs w:val="32"/>
        </w:rPr>
        <w:lastRenderedPageBreak/>
        <w:t>8.4</w:t>
      </w:r>
      <w:r w:rsidRPr="003C1779">
        <w:rPr>
          <w:rFonts w:ascii="Arial Black" w:hAnsi="Arial Black" w:cs="Aharoni"/>
          <w:sz w:val="32"/>
          <w:szCs w:val="32"/>
        </w:rPr>
        <w:tab/>
      </w:r>
      <w:r>
        <w:rPr>
          <w:rFonts w:ascii="Arial Black" w:hAnsi="Arial Black" w:cs="Aharoni"/>
          <w:sz w:val="32"/>
          <w:szCs w:val="32"/>
        </w:rPr>
        <w:t>Educator Professional Development and Learning Policy</w:t>
      </w:r>
    </w:p>
    <w:p w14:paraId="27C88B1B" w14:textId="77777777" w:rsidR="00B36279" w:rsidRDefault="00B36279" w:rsidP="00B36279">
      <w:pPr>
        <w:ind w:left="0"/>
        <w:rPr>
          <w:spacing w:val="-16"/>
          <w:kern w:val="28"/>
        </w:rPr>
      </w:pPr>
    </w:p>
    <w:p w14:paraId="538D63D3" w14:textId="77777777" w:rsidR="00B36279" w:rsidRDefault="00B36279" w:rsidP="00B36279">
      <w:pPr>
        <w:ind w:left="0"/>
      </w:pPr>
      <w:r>
        <w:t xml:space="preserve">Jamboree Heights OSHC </w:t>
      </w:r>
      <w:proofErr w:type="spellStart"/>
      <w:r>
        <w:t>endeavours</w:t>
      </w:r>
      <w:proofErr w:type="spellEnd"/>
      <w:r>
        <w:t xml:space="preserve"> to provide adequate and relevant ongoing training and development for educators to enable them to do their job confidently and to properly comply with these Policies and Procedures and other requirements of Jamboree Heights OSHC.</w:t>
      </w:r>
    </w:p>
    <w:p w14:paraId="723B6765" w14:textId="77777777" w:rsidR="00B36279" w:rsidRPr="00EC3D4B" w:rsidRDefault="00B36279" w:rsidP="00B36279">
      <w:pPr>
        <w:keepNext/>
        <w:keepLines/>
        <w:spacing w:before="60" w:after="120" w:line="340" w:lineRule="atLeast"/>
        <w:ind w:left="0"/>
        <w:jc w:val="both"/>
        <w:rPr>
          <w:spacing w:val="-16"/>
          <w:kern w:val="28"/>
        </w:rPr>
      </w:pPr>
    </w:p>
    <w:p w14:paraId="6BFA9469"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71C70C4" w14:textId="77777777" w:rsidR="00B36279" w:rsidRDefault="00B36279" w:rsidP="00B36279">
      <w:pPr>
        <w:ind w:left="0"/>
        <w:rPr>
          <w:rFonts w:cs="Aharoni"/>
        </w:rPr>
      </w:pPr>
    </w:p>
    <w:p w14:paraId="691EC2FA" w14:textId="77777777" w:rsidR="00B36279" w:rsidRDefault="00B36279" w:rsidP="00B36279">
      <w:pPr>
        <w:ind w:left="0"/>
        <w:rPr>
          <w:rFonts w:cs="Aharoni"/>
        </w:rPr>
      </w:pPr>
      <w:r>
        <w:rPr>
          <w:rFonts w:cs="Aharoni"/>
        </w:rPr>
        <w:t>The laws and other provisions affecting this policy include:</w:t>
      </w:r>
    </w:p>
    <w:p w14:paraId="5C2ADE5D" w14:textId="77777777" w:rsidR="00B36279" w:rsidRDefault="00B36279" w:rsidP="00B36279">
      <w:pPr>
        <w:ind w:left="0"/>
      </w:pPr>
    </w:p>
    <w:p w14:paraId="73A1850D" w14:textId="77777777" w:rsidR="00B36279" w:rsidRDefault="00B36279" w:rsidP="00B36279">
      <w:pPr>
        <w:pStyle w:val="ListBullet"/>
        <w:numPr>
          <w:ilvl w:val="0"/>
          <w:numId w:val="9"/>
        </w:numPr>
        <w:ind w:left="851" w:hanging="284"/>
        <w:rPr>
          <w:i/>
        </w:rPr>
      </w:pPr>
      <w:r>
        <w:rPr>
          <w:i/>
        </w:rPr>
        <w:t>Education and Care Services National Law Act, 2010 and Regulations 2011</w:t>
      </w:r>
    </w:p>
    <w:p w14:paraId="167A39D0" w14:textId="77777777" w:rsidR="00B36279" w:rsidRPr="00781E6B" w:rsidRDefault="00B36279" w:rsidP="00FA68E2">
      <w:pPr>
        <w:pStyle w:val="Boardbody"/>
      </w:pPr>
      <w:r>
        <w:t>‘My Time, Our Place’ Framework for School Age Care in Australia</w:t>
      </w:r>
    </w:p>
    <w:p w14:paraId="6A089E3A" w14:textId="77777777" w:rsidR="00B36279" w:rsidRDefault="00B36279" w:rsidP="006D4601">
      <w:pPr>
        <w:pStyle w:val="ListBullet"/>
        <w:numPr>
          <w:ilvl w:val="0"/>
          <w:numId w:val="130"/>
        </w:numPr>
        <w:ind w:left="851" w:hanging="284"/>
        <w:rPr>
          <w:i/>
        </w:rPr>
      </w:pPr>
      <w:r>
        <w:rPr>
          <w:i/>
        </w:rPr>
        <w:t>Duty of Care</w:t>
      </w:r>
    </w:p>
    <w:p w14:paraId="67AB03B7" w14:textId="77777777" w:rsidR="00B36279" w:rsidRDefault="00B36279" w:rsidP="006D4601">
      <w:pPr>
        <w:pStyle w:val="ListBullet"/>
        <w:numPr>
          <w:ilvl w:val="0"/>
          <w:numId w:val="130"/>
        </w:numPr>
        <w:ind w:left="851" w:hanging="284"/>
        <w:rPr>
          <w:i/>
        </w:rPr>
      </w:pPr>
      <w:r>
        <w:rPr>
          <w:i/>
        </w:rPr>
        <w:t>N</w:t>
      </w:r>
      <w:r w:rsidRPr="004C6307">
        <w:rPr>
          <w:i/>
        </w:rPr>
        <w:t>Q</w:t>
      </w:r>
      <w:r>
        <w:rPr>
          <w:i/>
        </w:rPr>
        <w:t xml:space="preserve">S Area: 2.3.4; 4.1; 4.2.1, 4.2.2; 7.1.2, 7.1.3, 7.1.4, 7.2; 7.3.1, 7.3.2, 7.3.5. </w:t>
      </w:r>
    </w:p>
    <w:p w14:paraId="26BA6BDC" w14:textId="77777777" w:rsidR="00B36279" w:rsidRPr="00DB1064" w:rsidRDefault="00B36279" w:rsidP="006D4601">
      <w:pPr>
        <w:numPr>
          <w:ilvl w:val="0"/>
          <w:numId w:val="29"/>
        </w:numPr>
        <w:spacing w:after="240" w:line="240" w:lineRule="atLeast"/>
        <w:ind w:left="851" w:hanging="284"/>
        <w:jc w:val="both"/>
        <w:rPr>
          <w:i/>
        </w:rPr>
      </w:pPr>
      <w:r>
        <w:rPr>
          <w:i/>
        </w:rPr>
        <w:t>Policies: 3.3 – Educators Practice</w:t>
      </w:r>
      <w:r w:rsidRPr="00DB1064">
        <w:rPr>
          <w:i/>
        </w:rPr>
        <w:t xml:space="preserve">, </w:t>
      </w:r>
      <w:r>
        <w:rPr>
          <w:i/>
        </w:rPr>
        <w:t>8.1 – Role and Expectations of Educators, 8.2</w:t>
      </w:r>
      <w:r w:rsidRPr="00DB1064">
        <w:rPr>
          <w:i/>
        </w:rPr>
        <w:t xml:space="preserve"> </w:t>
      </w:r>
      <w:r>
        <w:rPr>
          <w:i/>
        </w:rPr>
        <w:t>– Educational Leader, 8.8 – Performance Monitoring, Review and Management, 8.10 – Employee Orientation and Induction, 8.12 – Employee Qualifications – Monitoring Progress, 10.1 – Quality Compliance.</w:t>
      </w:r>
    </w:p>
    <w:p w14:paraId="58C88B5F" w14:textId="77777777" w:rsidR="00B36279" w:rsidRPr="00107D56" w:rsidRDefault="00B36279" w:rsidP="00B36279">
      <w:pPr>
        <w:pStyle w:val="Heading2"/>
        <w:ind w:left="0"/>
        <w:rPr>
          <w:color w:val="auto"/>
          <w:sz w:val="24"/>
          <w:szCs w:val="24"/>
        </w:rPr>
      </w:pPr>
      <w:r w:rsidRPr="00FD08C4">
        <w:rPr>
          <w:rFonts w:ascii="Tombats" w:hAnsi="Tombats"/>
          <w:color w:val="auto"/>
          <w:sz w:val="72"/>
          <w:szCs w:val="72"/>
        </w:rPr>
        <w:sym w:font="Webdings" w:char="F0A4"/>
      </w:r>
      <w:r w:rsidRPr="00FD08C4">
        <w:rPr>
          <w:color w:val="auto"/>
          <w:sz w:val="72"/>
          <w:szCs w:val="72"/>
        </w:rPr>
        <w:t xml:space="preserve">  </w:t>
      </w:r>
      <w:r w:rsidRPr="00FD08C4">
        <w:rPr>
          <w:rFonts w:ascii="Arial Black" w:hAnsi="Arial Black"/>
          <w:b w:val="0"/>
          <w:color w:val="auto"/>
          <w:sz w:val="28"/>
          <w:szCs w:val="28"/>
        </w:rPr>
        <w:t>Procedures</w:t>
      </w:r>
    </w:p>
    <w:p w14:paraId="20979B0C" w14:textId="77777777" w:rsidR="00B36279" w:rsidRDefault="00B36279" w:rsidP="00B36279">
      <w:pPr>
        <w:ind w:left="0"/>
        <w:rPr>
          <w:rFonts w:cs="Aharoni"/>
        </w:rPr>
      </w:pPr>
    </w:p>
    <w:p w14:paraId="7323E589" w14:textId="77777777" w:rsidR="00B36279" w:rsidRPr="006D5893" w:rsidRDefault="00B36279" w:rsidP="00FD08C4">
      <w:pPr>
        <w:pStyle w:val="ListBullet"/>
        <w:numPr>
          <w:ilvl w:val="0"/>
          <w:numId w:val="0"/>
        </w:numPr>
        <w:spacing w:after="0"/>
      </w:pPr>
      <w:r w:rsidRPr="006D5893">
        <w:t>The coordinator will facilitate opportunities for educators to access information for professional development and learning on a regular basis about issues relevant to:</w:t>
      </w:r>
    </w:p>
    <w:p w14:paraId="4329B23A" w14:textId="77777777" w:rsidR="00B36279" w:rsidRPr="00E007C2" w:rsidRDefault="00B36279" w:rsidP="00FA68E2">
      <w:pPr>
        <w:pStyle w:val="Boardbody"/>
        <w:rPr>
          <w:i/>
        </w:rPr>
      </w:pPr>
      <w:r w:rsidRPr="00E007C2">
        <w:t xml:space="preserve">The operation of Jamboree Heights OSHC and its Policies and </w:t>
      </w:r>
      <w:proofErr w:type="gramStart"/>
      <w:r w:rsidRPr="00E007C2">
        <w:t>Procedures;</w:t>
      </w:r>
      <w:proofErr w:type="gramEnd"/>
    </w:p>
    <w:p w14:paraId="31A745D8" w14:textId="77777777" w:rsidR="00B36279" w:rsidRPr="00E007C2" w:rsidRDefault="00B36279" w:rsidP="00FA68E2">
      <w:pPr>
        <w:pStyle w:val="Boardbody"/>
        <w:rPr>
          <w:i/>
        </w:rPr>
      </w:pPr>
      <w:r w:rsidRPr="00E007C2">
        <w:t xml:space="preserve">Legal or other regulatory requirements; and </w:t>
      </w:r>
    </w:p>
    <w:p w14:paraId="792F4316" w14:textId="77777777" w:rsidR="00B36279" w:rsidRPr="00E007C2" w:rsidRDefault="00B36279" w:rsidP="00FA68E2">
      <w:pPr>
        <w:pStyle w:val="Boardbody"/>
        <w:rPr>
          <w:i/>
        </w:rPr>
      </w:pPr>
      <w:r w:rsidRPr="00E007C2">
        <w:t>Other issues of interest or benefit to educators to help them better do their job in the overall interests of Jamboree Heights OSHC and the children.</w:t>
      </w:r>
    </w:p>
    <w:p w14:paraId="252D981B" w14:textId="77777777" w:rsidR="00B36279" w:rsidRDefault="00B36279" w:rsidP="00FD08C4">
      <w:pPr>
        <w:pStyle w:val="ListBullet"/>
        <w:numPr>
          <w:ilvl w:val="0"/>
          <w:numId w:val="0"/>
        </w:numPr>
        <w:spacing w:after="0"/>
      </w:pPr>
      <w:r>
        <w:t>Professional development includes opportunities to learn or further enhance skills whereas professional learning includes access to information that is required.  This information may be accessible through:</w:t>
      </w:r>
    </w:p>
    <w:p w14:paraId="61311A0D" w14:textId="77777777" w:rsidR="00B36279" w:rsidRDefault="00B36279" w:rsidP="006D5893">
      <w:pPr>
        <w:pStyle w:val="ListBullet"/>
        <w:numPr>
          <w:ilvl w:val="0"/>
          <w:numId w:val="0"/>
        </w:numPr>
        <w:spacing w:after="0"/>
      </w:pPr>
    </w:p>
    <w:p w14:paraId="33C1412F" w14:textId="77777777" w:rsidR="00B36279" w:rsidRDefault="00B36279" w:rsidP="006D4601">
      <w:pPr>
        <w:pStyle w:val="ListBullet"/>
        <w:numPr>
          <w:ilvl w:val="0"/>
          <w:numId w:val="140"/>
        </w:numPr>
        <w:spacing w:after="0"/>
        <w:ind w:left="851" w:hanging="284"/>
      </w:pPr>
      <w:proofErr w:type="gramStart"/>
      <w:r>
        <w:t>Meetings;</w:t>
      </w:r>
      <w:proofErr w:type="gramEnd"/>
    </w:p>
    <w:p w14:paraId="17EE8776" w14:textId="77777777" w:rsidR="00B36279" w:rsidRDefault="00B36279" w:rsidP="006D5893">
      <w:pPr>
        <w:pStyle w:val="ListBullet"/>
        <w:numPr>
          <w:ilvl w:val="0"/>
          <w:numId w:val="0"/>
        </w:numPr>
        <w:spacing w:after="0"/>
        <w:ind w:left="567"/>
      </w:pPr>
    </w:p>
    <w:p w14:paraId="34CF761C" w14:textId="77777777" w:rsidR="00B36279" w:rsidRDefault="00B36279" w:rsidP="006D4601">
      <w:pPr>
        <w:pStyle w:val="ListBullet"/>
        <w:numPr>
          <w:ilvl w:val="0"/>
          <w:numId w:val="140"/>
        </w:numPr>
        <w:spacing w:after="0"/>
        <w:ind w:left="851" w:hanging="284"/>
      </w:pPr>
      <w:r>
        <w:t xml:space="preserve">Training/information </w:t>
      </w:r>
      <w:proofErr w:type="gramStart"/>
      <w:r>
        <w:t>sessions;</w:t>
      </w:r>
      <w:proofErr w:type="gramEnd"/>
    </w:p>
    <w:p w14:paraId="15F2EB83" w14:textId="77777777" w:rsidR="00B36279" w:rsidRDefault="00B36279" w:rsidP="006D5893">
      <w:pPr>
        <w:pStyle w:val="ListBullet"/>
        <w:numPr>
          <w:ilvl w:val="0"/>
          <w:numId w:val="0"/>
        </w:numPr>
        <w:spacing w:after="0"/>
        <w:ind w:left="567"/>
      </w:pPr>
    </w:p>
    <w:p w14:paraId="2341C42D" w14:textId="77777777" w:rsidR="00B36279" w:rsidRDefault="00B36279" w:rsidP="006D4601">
      <w:pPr>
        <w:pStyle w:val="ListBullet"/>
        <w:numPr>
          <w:ilvl w:val="0"/>
          <w:numId w:val="140"/>
        </w:numPr>
        <w:ind w:left="851" w:hanging="284"/>
      </w:pPr>
      <w:r>
        <w:t>Workshops.</w:t>
      </w:r>
    </w:p>
    <w:p w14:paraId="2D0FC60B" w14:textId="77777777" w:rsidR="00B36279" w:rsidRDefault="00B36279" w:rsidP="00FD08C4">
      <w:pPr>
        <w:pStyle w:val="ListBullet"/>
        <w:numPr>
          <w:ilvl w:val="0"/>
          <w:numId w:val="0"/>
        </w:numPr>
      </w:pPr>
      <w:r>
        <w:t>The coordinator will, wherever possible within the resources of Jamboree Heights OSHC, bring in specialist or expert presenters to provide training to educators on issues requiring expert knowledge.</w:t>
      </w:r>
    </w:p>
    <w:p w14:paraId="512D69B7" w14:textId="77777777" w:rsidR="00B36279" w:rsidRDefault="00B36279" w:rsidP="00FD08C4">
      <w:pPr>
        <w:pStyle w:val="ListBullet"/>
        <w:numPr>
          <w:ilvl w:val="0"/>
          <w:numId w:val="0"/>
        </w:numPr>
      </w:pPr>
      <w:r>
        <w:t>The coordinator will ask educators on a regular basis to contribute suggestions for training topics.</w:t>
      </w:r>
    </w:p>
    <w:p w14:paraId="563D6387" w14:textId="77777777" w:rsidR="00B36279" w:rsidRDefault="00B36279" w:rsidP="00FD08C4">
      <w:pPr>
        <w:pStyle w:val="ListBullet"/>
        <w:numPr>
          <w:ilvl w:val="0"/>
          <w:numId w:val="0"/>
        </w:numPr>
      </w:pPr>
      <w:r>
        <w:t>The coordinator will be responsible to ensure that a written record of all professional development of educators is kept and is produced to the Management Committee for information at least once each year.</w:t>
      </w:r>
    </w:p>
    <w:p w14:paraId="0C2007EA" w14:textId="77777777" w:rsidR="00B36279" w:rsidRDefault="00B36279" w:rsidP="00FD08C4">
      <w:pPr>
        <w:pStyle w:val="ListBullet"/>
        <w:numPr>
          <w:ilvl w:val="0"/>
          <w:numId w:val="0"/>
        </w:numPr>
      </w:pPr>
      <w:r>
        <w:lastRenderedPageBreak/>
        <w:t xml:space="preserve">Educators will be paid for attendance at service team meetings, in accordance with relevant awards.  </w:t>
      </w:r>
    </w:p>
    <w:p w14:paraId="43DC55A1" w14:textId="77777777" w:rsidR="00B36279" w:rsidRDefault="00B36279" w:rsidP="00FD08C4">
      <w:pPr>
        <w:pStyle w:val="ListBullet"/>
        <w:numPr>
          <w:ilvl w:val="0"/>
          <w:numId w:val="0"/>
        </w:numPr>
      </w:pPr>
      <w:r>
        <w:t>Jamboree Heights OSHC shall allocate funds within the budget for training and professional development for educators.</w:t>
      </w:r>
    </w:p>
    <w:p w14:paraId="76CDCF1C" w14:textId="77777777" w:rsidR="00B36279" w:rsidRDefault="00B36279" w:rsidP="006D5893">
      <w:pPr>
        <w:pStyle w:val="ListBullet"/>
        <w:numPr>
          <w:ilvl w:val="0"/>
          <w:numId w:val="0"/>
        </w:numPr>
      </w:pPr>
    </w:p>
    <w:p w14:paraId="508F6C44" w14:textId="77777777" w:rsidR="00B36279" w:rsidRDefault="00B36279" w:rsidP="00B36279">
      <w:pPr>
        <w:ind w:left="0"/>
        <w:rPr>
          <w:rFonts w:cs="Arial"/>
          <w:lang w:val="en-AU"/>
        </w:rPr>
      </w:pPr>
    </w:p>
    <w:tbl>
      <w:tblPr>
        <w:tblStyle w:val="TableGrid"/>
        <w:tblW w:w="0" w:type="auto"/>
        <w:tblLook w:val="04A0" w:firstRow="1" w:lastRow="0" w:firstColumn="1" w:lastColumn="0" w:noHBand="0" w:noVBand="1"/>
      </w:tblPr>
      <w:tblGrid>
        <w:gridCol w:w="2132"/>
        <w:gridCol w:w="2132"/>
        <w:gridCol w:w="2132"/>
        <w:gridCol w:w="2133"/>
      </w:tblGrid>
      <w:tr w:rsidR="00B36279" w14:paraId="1833F310" w14:textId="77777777" w:rsidTr="00B11C9D">
        <w:tc>
          <w:tcPr>
            <w:tcW w:w="8529" w:type="dxa"/>
            <w:gridSpan w:val="4"/>
            <w:shd w:val="clear" w:color="auto" w:fill="BFBFBF" w:themeFill="background1" w:themeFillShade="BF"/>
          </w:tcPr>
          <w:p w14:paraId="293959BA"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AB3035D" w14:textId="77777777" w:rsidTr="00B11C9D">
        <w:trPr>
          <w:trHeight w:val="495"/>
        </w:trPr>
        <w:tc>
          <w:tcPr>
            <w:tcW w:w="2132" w:type="dxa"/>
            <w:shd w:val="clear" w:color="auto" w:fill="A6A6A6" w:themeFill="background1" w:themeFillShade="A6"/>
          </w:tcPr>
          <w:p w14:paraId="1C007306" w14:textId="77777777" w:rsidR="00B36279" w:rsidRDefault="00B36279" w:rsidP="00B11C9D">
            <w:pPr>
              <w:spacing w:after="200" w:line="276" w:lineRule="auto"/>
              <w:ind w:left="0"/>
              <w:rPr>
                <w:rFonts w:cs="Aharoni"/>
              </w:rPr>
            </w:pPr>
            <w:r>
              <w:rPr>
                <w:rFonts w:cs="Aharoni"/>
              </w:rPr>
              <w:t>Endorsed by:</w:t>
            </w:r>
          </w:p>
        </w:tc>
        <w:tc>
          <w:tcPr>
            <w:tcW w:w="2132" w:type="dxa"/>
          </w:tcPr>
          <w:p w14:paraId="5849683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33031A5" w14:textId="77777777" w:rsidR="00B36279" w:rsidRDefault="00B36279" w:rsidP="00B11C9D">
            <w:pPr>
              <w:spacing w:after="200" w:line="276" w:lineRule="auto"/>
              <w:ind w:left="0"/>
              <w:rPr>
                <w:rFonts w:cs="Aharoni"/>
              </w:rPr>
            </w:pPr>
            <w:r>
              <w:rPr>
                <w:rFonts w:cs="Aharoni"/>
              </w:rPr>
              <w:t>Date Endorsed:</w:t>
            </w:r>
          </w:p>
        </w:tc>
        <w:tc>
          <w:tcPr>
            <w:tcW w:w="2133" w:type="dxa"/>
          </w:tcPr>
          <w:p w14:paraId="3AED3FBD" w14:textId="2678C98A" w:rsidR="00B36279" w:rsidRDefault="001643B5" w:rsidP="00B11C9D">
            <w:pPr>
              <w:spacing w:after="200" w:line="276" w:lineRule="auto"/>
              <w:ind w:left="0"/>
              <w:jc w:val="center"/>
              <w:rPr>
                <w:rFonts w:cs="Aharoni"/>
              </w:rPr>
            </w:pPr>
            <w:r>
              <w:rPr>
                <w:rFonts w:cs="Aharoni"/>
              </w:rPr>
              <w:t>16/03/2020</w:t>
            </w:r>
          </w:p>
        </w:tc>
      </w:tr>
      <w:tr w:rsidR="00B36279" w14:paraId="6E84C3DF" w14:textId="77777777" w:rsidTr="00B11C9D">
        <w:tc>
          <w:tcPr>
            <w:tcW w:w="2132" w:type="dxa"/>
            <w:shd w:val="clear" w:color="auto" w:fill="A6A6A6" w:themeFill="background1" w:themeFillShade="A6"/>
          </w:tcPr>
          <w:p w14:paraId="0094C820" w14:textId="77777777" w:rsidR="00B36279" w:rsidRDefault="00B36279" w:rsidP="00B11C9D">
            <w:pPr>
              <w:spacing w:after="200" w:line="276" w:lineRule="auto"/>
              <w:ind w:left="0"/>
              <w:rPr>
                <w:rFonts w:cs="Aharoni"/>
              </w:rPr>
            </w:pPr>
            <w:r>
              <w:rPr>
                <w:rFonts w:cs="Aharoni"/>
              </w:rPr>
              <w:t>Date implemented:</w:t>
            </w:r>
          </w:p>
        </w:tc>
        <w:tc>
          <w:tcPr>
            <w:tcW w:w="2132" w:type="dxa"/>
          </w:tcPr>
          <w:p w14:paraId="66CE3616" w14:textId="44832DB9"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FFDC84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5F837E3" w14:textId="1C39939F" w:rsidR="00B36279" w:rsidRDefault="00A30610" w:rsidP="00B11C9D">
            <w:pPr>
              <w:spacing w:after="200" w:line="276" w:lineRule="auto"/>
              <w:ind w:left="0"/>
              <w:jc w:val="center"/>
              <w:rPr>
                <w:rFonts w:cs="Aharoni"/>
              </w:rPr>
            </w:pPr>
            <w:r>
              <w:rPr>
                <w:rFonts w:cs="Aharoni"/>
              </w:rPr>
              <w:t>25/03/2020</w:t>
            </w:r>
          </w:p>
        </w:tc>
      </w:tr>
      <w:tr w:rsidR="00B36279" w14:paraId="4AFA14DD" w14:textId="77777777" w:rsidTr="00B11C9D">
        <w:tc>
          <w:tcPr>
            <w:tcW w:w="2132" w:type="dxa"/>
            <w:shd w:val="clear" w:color="auto" w:fill="A6A6A6" w:themeFill="background1" w:themeFillShade="A6"/>
          </w:tcPr>
          <w:p w14:paraId="765B3BFE" w14:textId="77777777" w:rsidR="00B36279" w:rsidRDefault="00B36279" w:rsidP="00B11C9D">
            <w:pPr>
              <w:spacing w:after="200" w:line="276" w:lineRule="auto"/>
              <w:ind w:left="0"/>
              <w:rPr>
                <w:rFonts w:cs="Aharoni"/>
              </w:rPr>
            </w:pPr>
            <w:r>
              <w:rPr>
                <w:rFonts w:cs="Aharoni"/>
              </w:rPr>
              <w:t>Version:</w:t>
            </w:r>
          </w:p>
        </w:tc>
        <w:tc>
          <w:tcPr>
            <w:tcW w:w="2132" w:type="dxa"/>
          </w:tcPr>
          <w:p w14:paraId="25197463" w14:textId="7EFBB62C"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C92D035" w14:textId="77777777" w:rsidR="00B36279" w:rsidRDefault="00B36279" w:rsidP="00B11C9D">
            <w:pPr>
              <w:spacing w:after="200" w:line="276" w:lineRule="auto"/>
              <w:ind w:left="0"/>
              <w:rPr>
                <w:rFonts w:cs="Aharoni"/>
              </w:rPr>
            </w:pPr>
            <w:r>
              <w:rPr>
                <w:rFonts w:cs="Aharoni"/>
              </w:rPr>
              <w:t>Date of review:</w:t>
            </w:r>
          </w:p>
        </w:tc>
        <w:tc>
          <w:tcPr>
            <w:tcW w:w="2133" w:type="dxa"/>
          </w:tcPr>
          <w:p w14:paraId="074A5DB8" w14:textId="43618F27" w:rsidR="00B36279" w:rsidRDefault="000F7EB3" w:rsidP="00B11C9D">
            <w:pPr>
              <w:spacing w:after="200" w:line="276" w:lineRule="auto"/>
              <w:ind w:left="0"/>
              <w:jc w:val="center"/>
              <w:rPr>
                <w:rFonts w:cs="Aharoni"/>
              </w:rPr>
            </w:pPr>
            <w:r>
              <w:rPr>
                <w:rFonts w:cs="Aharoni"/>
              </w:rPr>
              <w:t>27/11/2019</w:t>
            </w:r>
          </w:p>
        </w:tc>
      </w:tr>
    </w:tbl>
    <w:p w14:paraId="76FF44E3" w14:textId="77777777" w:rsidR="00B36279" w:rsidRDefault="00B36279" w:rsidP="00B36279">
      <w:pPr>
        <w:ind w:left="0"/>
        <w:rPr>
          <w:rFonts w:cs="Arial"/>
          <w:lang w:val="en-AU"/>
        </w:rPr>
      </w:pPr>
    </w:p>
    <w:p w14:paraId="3A02BA2B"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15ACC749" w14:textId="1988AE2C"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8.5</w:t>
      </w:r>
      <w:r w:rsidRPr="003C1779">
        <w:rPr>
          <w:rFonts w:ascii="Arial Black" w:hAnsi="Arial Black" w:cs="Aharoni"/>
          <w:sz w:val="32"/>
          <w:szCs w:val="32"/>
        </w:rPr>
        <w:tab/>
      </w:r>
      <w:r w:rsidR="006D5893">
        <w:rPr>
          <w:rFonts w:ascii="Arial Black" w:hAnsi="Arial Black" w:cs="Aharoni"/>
          <w:sz w:val="32"/>
          <w:szCs w:val="32"/>
        </w:rPr>
        <w:tab/>
      </w:r>
      <w:r>
        <w:rPr>
          <w:rFonts w:ascii="Arial Black" w:hAnsi="Arial Black" w:cs="Aharoni"/>
          <w:sz w:val="32"/>
          <w:szCs w:val="32"/>
        </w:rPr>
        <w:t>Volunteers Policy</w:t>
      </w:r>
    </w:p>
    <w:p w14:paraId="2065EFD2" w14:textId="77777777" w:rsidR="00B36279" w:rsidRDefault="00B36279" w:rsidP="00B36279">
      <w:pPr>
        <w:ind w:left="0"/>
        <w:rPr>
          <w:spacing w:val="-16"/>
          <w:kern w:val="28"/>
        </w:rPr>
      </w:pPr>
    </w:p>
    <w:p w14:paraId="01AE1CE4" w14:textId="77777777" w:rsidR="00B36279" w:rsidRDefault="00B36279" w:rsidP="00B36279">
      <w:pPr>
        <w:spacing w:line="276" w:lineRule="auto"/>
        <w:ind w:left="0"/>
      </w:pPr>
      <w:r>
        <w:t>Volunteers are a valued and integral part of Jamboree Heights OSHC and are managed in a consistent and professional manner, in accordance with the other policies of Jamboree Heights OSHC which apply to employees, modified only as necessary to reflect the voluntary nature of the role.</w:t>
      </w:r>
    </w:p>
    <w:p w14:paraId="0F9702E4" w14:textId="77777777" w:rsidR="00B36279" w:rsidRDefault="00B36279" w:rsidP="00B36279">
      <w:pPr>
        <w:spacing w:line="276" w:lineRule="auto"/>
        <w:ind w:left="0"/>
      </w:pPr>
    </w:p>
    <w:p w14:paraId="2F5690D1" w14:textId="77777777" w:rsidR="00B36279" w:rsidRDefault="00B36279" w:rsidP="00B36279">
      <w:pPr>
        <w:spacing w:line="276" w:lineRule="auto"/>
        <w:ind w:left="0"/>
      </w:pPr>
      <w:proofErr w:type="gramStart"/>
      <w:r>
        <w:t>For the purpose of</w:t>
      </w:r>
      <w:proofErr w:type="gramEnd"/>
      <w:r>
        <w:t xml:space="preserve"> this policy, volunteers also refer to students who are unpaid and volunteering for skill/knowledge acquisition.</w:t>
      </w:r>
    </w:p>
    <w:p w14:paraId="26FE5DF2" w14:textId="77777777" w:rsidR="00B36279" w:rsidRPr="00A14F6B" w:rsidRDefault="00B36279" w:rsidP="00B36279">
      <w:pPr>
        <w:spacing w:line="276" w:lineRule="auto"/>
        <w:ind w:left="0"/>
      </w:pPr>
    </w:p>
    <w:p w14:paraId="0766D35A" w14:textId="77777777" w:rsidR="00B36279"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EC6CD49" w14:textId="77777777" w:rsidR="00B36279" w:rsidRPr="00A14F6B" w:rsidRDefault="00B36279" w:rsidP="00B36279">
      <w:pPr>
        <w:ind w:left="0"/>
      </w:pPr>
    </w:p>
    <w:p w14:paraId="7BBE15B9" w14:textId="77777777" w:rsidR="00B36279" w:rsidRDefault="00B36279" w:rsidP="00B36279">
      <w:pPr>
        <w:ind w:left="0"/>
        <w:rPr>
          <w:rFonts w:cs="Aharoni"/>
        </w:rPr>
      </w:pPr>
    </w:p>
    <w:p w14:paraId="465460DA" w14:textId="77777777" w:rsidR="00B36279" w:rsidRDefault="00B36279" w:rsidP="00B36279">
      <w:pPr>
        <w:ind w:left="0"/>
        <w:rPr>
          <w:rFonts w:cs="Aharoni"/>
        </w:rPr>
      </w:pPr>
      <w:r>
        <w:rPr>
          <w:rFonts w:cs="Aharoni"/>
        </w:rPr>
        <w:t>The laws and other provisions affecting this policy include:</w:t>
      </w:r>
    </w:p>
    <w:p w14:paraId="2E1474C5" w14:textId="77777777" w:rsidR="00B36279" w:rsidRDefault="00B36279" w:rsidP="00B36279">
      <w:pPr>
        <w:ind w:left="0"/>
      </w:pPr>
    </w:p>
    <w:p w14:paraId="61D080C8" w14:textId="77777777" w:rsidR="00B36279" w:rsidRPr="00DA2093" w:rsidRDefault="00B36279" w:rsidP="00B36279">
      <w:pPr>
        <w:pStyle w:val="ListBullet"/>
        <w:numPr>
          <w:ilvl w:val="0"/>
          <w:numId w:val="9"/>
        </w:numPr>
        <w:ind w:left="851" w:hanging="284"/>
        <w:rPr>
          <w:i/>
        </w:rPr>
      </w:pPr>
      <w:r w:rsidRPr="00DA2093">
        <w:rPr>
          <w:i/>
        </w:rPr>
        <w:t>Education and Care Services National Law Act, 2010 and Regulations 2011</w:t>
      </w:r>
    </w:p>
    <w:p w14:paraId="16E962FB" w14:textId="77777777" w:rsidR="00B36279" w:rsidRPr="00DA2093" w:rsidRDefault="00B36279" w:rsidP="00FA68E2">
      <w:pPr>
        <w:pStyle w:val="Boardbody"/>
      </w:pPr>
      <w:r w:rsidRPr="00DA2093">
        <w:t>Working with Children (Risk Management and Screening) Act 2000 and Regulations 2011</w:t>
      </w:r>
    </w:p>
    <w:p w14:paraId="1287075C" w14:textId="77777777" w:rsidR="00B36279" w:rsidRPr="00DA2093" w:rsidRDefault="00B36279" w:rsidP="006D4601">
      <w:pPr>
        <w:pStyle w:val="ListBullet"/>
        <w:numPr>
          <w:ilvl w:val="0"/>
          <w:numId w:val="130"/>
        </w:numPr>
        <w:ind w:left="851" w:hanging="284"/>
        <w:rPr>
          <w:i/>
        </w:rPr>
      </w:pPr>
      <w:r w:rsidRPr="00DA2093">
        <w:rPr>
          <w:i/>
        </w:rPr>
        <w:t>Duty of Care</w:t>
      </w:r>
    </w:p>
    <w:p w14:paraId="61321588" w14:textId="77777777" w:rsidR="00B36279" w:rsidRPr="00DA2093" w:rsidRDefault="00B36279" w:rsidP="006D4601">
      <w:pPr>
        <w:pStyle w:val="ListBullet"/>
        <w:numPr>
          <w:ilvl w:val="0"/>
          <w:numId w:val="130"/>
        </w:numPr>
        <w:ind w:left="851" w:hanging="284"/>
        <w:rPr>
          <w:i/>
        </w:rPr>
      </w:pPr>
      <w:r w:rsidRPr="00DA2093">
        <w:rPr>
          <w:i/>
        </w:rPr>
        <w:t xml:space="preserve">NQS Area: 4.1; 4.2.1; 7.1.1, 7.1.2, 7.1.3, 7.1.5; 7.3.1, 7.3.2, 7.3.5. </w:t>
      </w:r>
    </w:p>
    <w:p w14:paraId="5970FCB0" w14:textId="77777777" w:rsidR="00B36279" w:rsidRPr="00DA2093" w:rsidRDefault="00B36279" w:rsidP="006D4601">
      <w:pPr>
        <w:numPr>
          <w:ilvl w:val="0"/>
          <w:numId w:val="29"/>
        </w:numPr>
        <w:spacing w:after="240" w:line="240" w:lineRule="atLeast"/>
        <w:ind w:left="851" w:hanging="284"/>
        <w:jc w:val="both"/>
        <w:rPr>
          <w:i/>
        </w:rPr>
      </w:pPr>
      <w:r w:rsidRPr="00DA2093">
        <w:rPr>
          <w:i/>
        </w:rPr>
        <w:t>Policies: 3.3 – Educators Practice, 8.1 – Role and Expectations of Educators, 8.10 – Educator Orientation and Induction, 10.1 – Quality Compliance, 10.9 – Risk Management and Compliance.</w:t>
      </w:r>
    </w:p>
    <w:p w14:paraId="5E9AD68F" w14:textId="77777777" w:rsidR="00B36279" w:rsidRDefault="00B36279" w:rsidP="00B36279">
      <w:pPr>
        <w:pStyle w:val="Heading2"/>
        <w:ind w:left="0"/>
        <w:rPr>
          <w:rFonts w:ascii="Arial Black" w:hAnsi="Arial Black"/>
          <w:b w:val="0"/>
          <w:color w:val="auto"/>
          <w:sz w:val="28"/>
          <w:szCs w:val="28"/>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52617FE" w14:textId="77777777" w:rsidR="00B36279" w:rsidRPr="00A14F6B" w:rsidRDefault="00B36279" w:rsidP="00B36279">
      <w:pPr>
        <w:ind w:left="0"/>
      </w:pPr>
    </w:p>
    <w:p w14:paraId="517368A1" w14:textId="77777777" w:rsidR="00B36279" w:rsidRDefault="00B36279" w:rsidP="00B36279">
      <w:pPr>
        <w:ind w:left="0"/>
        <w:rPr>
          <w:rFonts w:cs="Aharoni"/>
        </w:rPr>
      </w:pPr>
    </w:p>
    <w:p w14:paraId="5381BDFB" w14:textId="77777777" w:rsidR="00B36279" w:rsidRDefault="00B36279" w:rsidP="0004620F">
      <w:pPr>
        <w:pStyle w:val="ListBullet"/>
        <w:numPr>
          <w:ilvl w:val="0"/>
          <w:numId w:val="294"/>
        </w:numPr>
        <w:tabs>
          <w:tab w:val="num" w:pos="2487"/>
        </w:tabs>
        <w:ind w:left="851" w:hanging="284"/>
      </w:pPr>
      <w:r>
        <w:t xml:space="preserve">All procedures of Jamboree Heights OSHC which are applicable to employees, apply to volunteers except where expressly provided otherwise, or with such necessary modifications to reflect the voluntary nature of the role.  </w:t>
      </w:r>
    </w:p>
    <w:p w14:paraId="336229B1" w14:textId="1FB11F76" w:rsidR="00B36279" w:rsidRDefault="00B36279" w:rsidP="0004620F">
      <w:pPr>
        <w:pStyle w:val="ListBullet"/>
        <w:numPr>
          <w:ilvl w:val="0"/>
          <w:numId w:val="294"/>
        </w:numPr>
        <w:tabs>
          <w:tab w:val="num" w:pos="2487"/>
        </w:tabs>
        <w:ind w:left="851" w:hanging="284"/>
      </w:pPr>
      <w:r>
        <w:t>Volunteers must hold a Blue Card before they begin volunteering</w:t>
      </w:r>
      <w:r w:rsidRPr="000F7EB3">
        <w:t>. However, volunteers under the age of 18 are not required to have a Blue Card</w:t>
      </w:r>
      <w:r>
        <w:t xml:space="preserve">. Certified copies of their Blue </w:t>
      </w:r>
      <w:r w:rsidR="000F7EB3">
        <w:t>Card, will</w:t>
      </w:r>
      <w:r>
        <w:t xml:space="preserve"> be kept on file for all volunteers who volunteer at Jamboree Heights OSHC.  </w:t>
      </w:r>
      <w:r w:rsidRPr="000F7EB3">
        <w:t>A Linking Blue Card</w:t>
      </w:r>
      <w:r>
        <w:t xml:space="preserve"> form will be completed by the volunteer.  </w:t>
      </w:r>
    </w:p>
    <w:p w14:paraId="57E6272B" w14:textId="4F4A3876" w:rsidR="00B36279" w:rsidRDefault="00B36279" w:rsidP="0004620F">
      <w:pPr>
        <w:pStyle w:val="ListBullet"/>
        <w:numPr>
          <w:ilvl w:val="0"/>
          <w:numId w:val="294"/>
        </w:numPr>
        <w:tabs>
          <w:tab w:val="num" w:pos="2487"/>
        </w:tabs>
        <w:ind w:left="851" w:hanging="284"/>
      </w:pPr>
      <w:r>
        <w:t xml:space="preserve">Volunteer workers </w:t>
      </w:r>
      <w:r w:rsidRPr="000F7EB3">
        <w:t>will not</w:t>
      </w:r>
      <w:r>
        <w:t xml:space="preserve"> be counted towards the educator to child ratios for Jamboree Heights OSHC provided they meet the qualification requirements.  Volunteers under the age of 18 must be fully supervised.  Risk assessments will be conducted, as necessary, when utilizing volunteers.  </w:t>
      </w:r>
    </w:p>
    <w:p w14:paraId="33797B7B" w14:textId="77777777" w:rsidR="00B36279" w:rsidRDefault="00B36279" w:rsidP="0004620F">
      <w:pPr>
        <w:pStyle w:val="ListBullet"/>
        <w:numPr>
          <w:ilvl w:val="0"/>
          <w:numId w:val="294"/>
        </w:numPr>
        <w:spacing w:after="0"/>
        <w:ind w:left="851" w:hanging="284"/>
      </w:pPr>
      <w:r>
        <w:t xml:space="preserve">An induction process will be given to provide an opportunity to help volunteers understand: </w:t>
      </w:r>
    </w:p>
    <w:p w14:paraId="5682F5E0" w14:textId="77777777" w:rsidR="00B36279" w:rsidRDefault="00B36279" w:rsidP="006D5893">
      <w:pPr>
        <w:pStyle w:val="ListBullet"/>
        <w:numPr>
          <w:ilvl w:val="0"/>
          <w:numId w:val="0"/>
        </w:numPr>
        <w:spacing w:after="0"/>
        <w:ind w:left="851" w:hanging="284"/>
      </w:pPr>
    </w:p>
    <w:p w14:paraId="791F6432" w14:textId="77777777" w:rsidR="00B36279" w:rsidRDefault="00B36279" w:rsidP="0004620F">
      <w:pPr>
        <w:pStyle w:val="ListBullet"/>
        <w:numPr>
          <w:ilvl w:val="0"/>
          <w:numId w:val="294"/>
        </w:numPr>
        <w:spacing w:after="0" w:line="240" w:lineRule="auto"/>
        <w:ind w:left="851" w:hanging="284"/>
      </w:pPr>
      <w:r>
        <w:t xml:space="preserve">Jamboree Heights OSHC’s commitment to an environment which is safe and friendly to </w:t>
      </w:r>
      <w:proofErr w:type="gramStart"/>
      <w:r>
        <w:t>children;</w:t>
      </w:r>
      <w:proofErr w:type="gramEnd"/>
    </w:p>
    <w:p w14:paraId="4453B97E" w14:textId="77777777" w:rsidR="00B36279" w:rsidRDefault="00B36279" w:rsidP="006D5893">
      <w:pPr>
        <w:pStyle w:val="ListBullet"/>
        <w:numPr>
          <w:ilvl w:val="0"/>
          <w:numId w:val="0"/>
        </w:numPr>
        <w:spacing w:after="0" w:line="240" w:lineRule="auto"/>
        <w:ind w:left="851" w:hanging="284"/>
      </w:pPr>
    </w:p>
    <w:p w14:paraId="5AFFDCD4" w14:textId="77777777" w:rsidR="00B36279" w:rsidRDefault="00B36279" w:rsidP="0004620F">
      <w:pPr>
        <w:pStyle w:val="ListBullet"/>
        <w:numPr>
          <w:ilvl w:val="0"/>
          <w:numId w:val="294"/>
        </w:numPr>
        <w:spacing w:after="0" w:line="240" w:lineRule="auto"/>
        <w:ind w:left="851" w:hanging="284"/>
      </w:pPr>
      <w:r>
        <w:t xml:space="preserve">Jamboree Heights OSHC’s policies, procedures and code of </w:t>
      </w:r>
      <w:proofErr w:type="gramStart"/>
      <w:r>
        <w:t>conduct;</w:t>
      </w:r>
      <w:proofErr w:type="gramEnd"/>
    </w:p>
    <w:p w14:paraId="24C7AADA" w14:textId="77777777" w:rsidR="00B36279" w:rsidRDefault="00B36279" w:rsidP="006D5893">
      <w:pPr>
        <w:pStyle w:val="ListBullet"/>
        <w:numPr>
          <w:ilvl w:val="0"/>
          <w:numId w:val="0"/>
        </w:numPr>
        <w:spacing w:after="0" w:line="240" w:lineRule="auto"/>
        <w:ind w:left="851" w:hanging="284"/>
      </w:pPr>
    </w:p>
    <w:p w14:paraId="1AF22E03" w14:textId="77777777" w:rsidR="00B36279" w:rsidRDefault="00B36279" w:rsidP="0004620F">
      <w:pPr>
        <w:pStyle w:val="ListBullet"/>
        <w:numPr>
          <w:ilvl w:val="0"/>
          <w:numId w:val="294"/>
        </w:numPr>
        <w:spacing w:after="0" w:line="240" w:lineRule="auto"/>
        <w:ind w:left="851" w:hanging="284"/>
      </w:pPr>
      <w:r>
        <w:t xml:space="preserve">Procedures to follow when harm is </w:t>
      </w:r>
      <w:proofErr w:type="gramStart"/>
      <w:r>
        <w:t>disclosed;</w:t>
      </w:r>
      <w:proofErr w:type="gramEnd"/>
    </w:p>
    <w:p w14:paraId="57DBE123" w14:textId="77777777" w:rsidR="00B36279" w:rsidRDefault="00B36279" w:rsidP="006D5893">
      <w:pPr>
        <w:pStyle w:val="ListBullet"/>
        <w:numPr>
          <w:ilvl w:val="0"/>
          <w:numId w:val="0"/>
        </w:numPr>
        <w:spacing w:after="0" w:line="240" w:lineRule="auto"/>
        <w:ind w:left="851" w:hanging="284"/>
      </w:pPr>
    </w:p>
    <w:p w14:paraId="2958D076" w14:textId="77777777" w:rsidR="00B36279" w:rsidRDefault="00B36279" w:rsidP="0004620F">
      <w:pPr>
        <w:pStyle w:val="ListBullet"/>
        <w:numPr>
          <w:ilvl w:val="0"/>
          <w:numId w:val="294"/>
        </w:numPr>
        <w:spacing w:after="0" w:line="240" w:lineRule="auto"/>
        <w:ind w:left="851" w:hanging="284"/>
      </w:pPr>
      <w:r>
        <w:t xml:space="preserve">Their rights and </w:t>
      </w:r>
      <w:proofErr w:type="gramStart"/>
      <w:r>
        <w:t>responsibilities;</w:t>
      </w:r>
      <w:proofErr w:type="gramEnd"/>
    </w:p>
    <w:p w14:paraId="4F42030D" w14:textId="77777777" w:rsidR="00B36279" w:rsidRDefault="00B36279" w:rsidP="006D5893">
      <w:pPr>
        <w:pStyle w:val="ListBullet"/>
        <w:numPr>
          <w:ilvl w:val="0"/>
          <w:numId w:val="0"/>
        </w:numPr>
        <w:spacing w:after="0" w:line="240" w:lineRule="auto"/>
        <w:ind w:left="851" w:hanging="284"/>
      </w:pPr>
    </w:p>
    <w:p w14:paraId="327BEECD" w14:textId="77777777" w:rsidR="00B36279" w:rsidRDefault="00B36279" w:rsidP="0004620F">
      <w:pPr>
        <w:pStyle w:val="ListBullet"/>
        <w:numPr>
          <w:ilvl w:val="0"/>
          <w:numId w:val="294"/>
        </w:numPr>
        <w:spacing w:after="0" w:line="240" w:lineRule="auto"/>
        <w:ind w:left="851" w:hanging="284"/>
      </w:pPr>
      <w:r>
        <w:t xml:space="preserve">What is expected </w:t>
      </w:r>
      <w:proofErr w:type="gramStart"/>
      <w:r>
        <w:t>of them;</w:t>
      </w:r>
      <w:proofErr w:type="gramEnd"/>
    </w:p>
    <w:p w14:paraId="57850996" w14:textId="77777777" w:rsidR="00B36279" w:rsidRDefault="00B36279" w:rsidP="006D5893">
      <w:pPr>
        <w:pStyle w:val="ListBullet"/>
        <w:numPr>
          <w:ilvl w:val="0"/>
          <w:numId w:val="0"/>
        </w:numPr>
        <w:spacing w:after="0" w:line="240" w:lineRule="auto"/>
        <w:ind w:left="851" w:hanging="284"/>
      </w:pPr>
    </w:p>
    <w:p w14:paraId="25CD948A" w14:textId="77777777" w:rsidR="00B36279" w:rsidRDefault="00B36279" w:rsidP="0004620F">
      <w:pPr>
        <w:pStyle w:val="ListBullet"/>
        <w:numPr>
          <w:ilvl w:val="0"/>
          <w:numId w:val="294"/>
        </w:numPr>
        <w:spacing w:after="0" w:line="240" w:lineRule="auto"/>
        <w:ind w:left="851" w:hanging="284"/>
      </w:pPr>
      <w:r>
        <w:t xml:space="preserve">The boundaries of their </w:t>
      </w:r>
      <w:proofErr w:type="gramStart"/>
      <w:r>
        <w:t>roles;</w:t>
      </w:r>
      <w:proofErr w:type="gramEnd"/>
    </w:p>
    <w:p w14:paraId="5AC82BD4" w14:textId="77777777" w:rsidR="00B36279" w:rsidRDefault="00B36279" w:rsidP="006D5893">
      <w:pPr>
        <w:pStyle w:val="ListBullet"/>
        <w:numPr>
          <w:ilvl w:val="0"/>
          <w:numId w:val="0"/>
        </w:numPr>
        <w:spacing w:after="0" w:line="240" w:lineRule="auto"/>
        <w:ind w:left="851" w:hanging="284"/>
      </w:pPr>
    </w:p>
    <w:p w14:paraId="4C46389C" w14:textId="77777777" w:rsidR="00B36279" w:rsidRDefault="00B36279" w:rsidP="0004620F">
      <w:pPr>
        <w:pStyle w:val="ListBullet"/>
        <w:numPr>
          <w:ilvl w:val="0"/>
          <w:numId w:val="294"/>
        </w:numPr>
        <w:spacing w:after="0" w:line="240" w:lineRule="auto"/>
        <w:ind w:left="851" w:hanging="284"/>
      </w:pPr>
      <w:r>
        <w:t xml:space="preserve">The roles of key people in Jamboree Heights </w:t>
      </w:r>
      <w:proofErr w:type="gramStart"/>
      <w:r>
        <w:t>OSHC;</w:t>
      </w:r>
      <w:proofErr w:type="gramEnd"/>
    </w:p>
    <w:p w14:paraId="3CF69549" w14:textId="77777777" w:rsidR="00B36279" w:rsidRDefault="00B36279" w:rsidP="006D5893">
      <w:pPr>
        <w:pStyle w:val="ListBullet"/>
        <w:numPr>
          <w:ilvl w:val="0"/>
          <w:numId w:val="0"/>
        </w:numPr>
        <w:spacing w:after="0" w:line="240" w:lineRule="auto"/>
        <w:ind w:left="851" w:hanging="284"/>
      </w:pPr>
    </w:p>
    <w:p w14:paraId="5AC9D87A" w14:textId="77777777" w:rsidR="00B36279" w:rsidRDefault="00B36279" w:rsidP="0004620F">
      <w:pPr>
        <w:pStyle w:val="ListBullet"/>
        <w:numPr>
          <w:ilvl w:val="0"/>
          <w:numId w:val="294"/>
        </w:numPr>
        <w:spacing w:after="0" w:line="240" w:lineRule="auto"/>
        <w:ind w:left="851" w:hanging="284"/>
      </w:pPr>
      <w:r>
        <w:t xml:space="preserve">What to expect if there is an allegation of harm made against them or to </w:t>
      </w:r>
      <w:proofErr w:type="gramStart"/>
      <w:r>
        <w:t>them;</w:t>
      </w:r>
      <w:proofErr w:type="gramEnd"/>
      <w:r>
        <w:t xml:space="preserve">    </w:t>
      </w:r>
    </w:p>
    <w:p w14:paraId="0C829AB0" w14:textId="77777777" w:rsidR="00B36279" w:rsidRDefault="00B36279" w:rsidP="006D5893">
      <w:pPr>
        <w:pStyle w:val="ListBullet"/>
        <w:numPr>
          <w:ilvl w:val="0"/>
          <w:numId w:val="0"/>
        </w:numPr>
        <w:spacing w:after="0"/>
        <w:ind w:left="851" w:hanging="284"/>
      </w:pPr>
    </w:p>
    <w:p w14:paraId="097507AA" w14:textId="77777777" w:rsidR="00B36279" w:rsidRDefault="00B36279" w:rsidP="0004620F">
      <w:pPr>
        <w:pStyle w:val="ListBullet"/>
        <w:numPr>
          <w:ilvl w:val="0"/>
          <w:numId w:val="294"/>
        </w:numPr>
        <w:spacing w:after="0"/>
        <w:ind w:left="851" w:hanging="284"/>
      </w:pPr>
      <w:r>
        <w:t>Reporting procedures; and</w:t>
      </w:r>
    </w:p>
    <w:p w14:paraId="69B3C14C" w14:textId="77777777" w:rsidR="00B36279" w:rsidRDefault="00B36279" w:rsidP="006D5893">
      <w:pPr>
        <w:pStyle w:val="ListParagraph"/>
        <w:ind w:left="851" w:hanging="284"/>
      </w:pPr>
    </w:p>
    <w:p w14:paraId="300B77D2" w14:textId="77777777" w:rsidR="00B36279" w:rsidRDefault="00B36279" w:rsidP="0004620F">
      <w:pPr>
        <w:pStyle w:val="ListBullet"/>
        <w:numPr>
          <w:ilvl w:val="0"/>
          <w:numId w:val="294"/>
        </w:numPr>
        <w:spacing w:after="0"/>
        <w:ind w:left="851" w:hanging="284"/>
      </w:pPr>
      <w:r>
        <w:t>Grievance procedures.</w:t>
      </w:r>
    </w:p>
    <w:p w14:paraId="43008CC1" w14:textId="77777777" w:rsidR="00B36279" w:rsidRDefault="00B36279" w:rsidP="006D5893">
      <w:pPr>
        <w:pStyle w:val="ListParagraph"/>
        <w:ind w:left="851" w:hanging="284"/>
      </w:pPr>
    </w:p>
    <w:p w14:paraId="07249D4F" w14:textId="77777777" w:rsidR="00B36279" w:rsidRDefault="00B36279" w:rsidP="006D5893">
      <w:pPr>
        <w:pStyle w:val="ListBullet"/>
        <w:numPr>
          <w:ilvl w:val="0"/>
          <w:numId w:val="0"/>
        </w:numPr>
        <w:spacing w:after="0"/>
        <w:ind w:left="851" w:hanging="284"/>
      </w:pPr>
    </w:p>
    <w:p w14:paraId="22B3A755" w14:textId="77777777" w:rsidR="00B36279" w:rsidRDefault="00B36279" w:rsidP="006D5893">
      <w:pPr>
        <w:pStyle w:val="ListBullet"/>
        <w:numPr>
          <w:ilvl w:val="0"/>
          <w:numId w:val="0"/>
        </w:numPr>
        <w:spacing w:after="0"/>
        <w:ind w:left="851" w:hanging="284"/>
      </w:pPr>
    </w:p>
    <w:p w14:paraId="6127343B" w14:textId="77777777" w:rsidR="00B36279" w:rsidRDefault="00B36279" w:rsidP="00B36279">
      <w:pPr>
        <w:pStyle w:val="ListBullet"/>
        <w:tabs>
          <w:tab w:val="clear" w:pos="2487"/>
        </w:tabs>
        <w:spacing w:after="0"/>
        <w:ind w:left="0" w:firstLine="0"/>
      </w:pPr>
    </w:p>
    <w:tbl>
      <w:tblPr>
        <w:tblStyle w:val="TableGrid"/>
        <w:tblW w:w="0" w:type="auto"/>
        <w:tblLook w:val="04A0" w:firstRow="1" w:lastRow="0" w:firstColumn="1" w:lastColumn="0" w:noHBand="0" w:noVBand="1"/>
      </w:tblPr>
      <w:tblGrid>
        <w:gridCol w:w="2132"/>
        <w:gridCol w:w="2132"/>
        <w:gridCol w:w="2132"/>
        <w:gridCol w:w="2133"/>
      </w:tblGrid>
      <w:tr w:rsidR="00B36279" w14:paraId="2FF18A06" w14:textId="77777777" w:rsidTr="00B11C9D">
        <w:tc>
          <w:tcPr>
            <w:tcW w:w="8529" w:type="dxa"/>
            <w:gridSpan w:val="4"/>
            <w:shd w:val="clear" w:color="auto" w:fill="BFBFBF" w:themeFill="background1" w:themeFillShade="BF"/>
          </w:tcPr>
          <w:p w14:paraId="380B98CC"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C6AC356" w14:textId="77777777" w:rsidTr="00B11C9D">
        <w:trPr>
          <w:trHeight w:val="495"/>
        </w:trPr>
        <w:tc>
          <w:tcPr>
            <w:tcW w:w="2132" w:type="dxa"/>
            <w:shd w:val="clear" w:color="auto" w:fill="A6A6A6" w:themeFill="background1" w:themeFillShade="A6"/>
          </w:tcPr>
          <w:p w14:paraId="6048DFB2" w14:textId="77777777" w:rsidR="00B36279" w:rsidRDefault="00B36279" w:rsidP="00B11C9D">
            <w:pPr>
              <w:spacing w:after="200" w:line="276" w:lineRule="auto"/>
              <w:ind w:left="0"/>
              <w:rPr>
                <w:rFonts w:cs="Aharoni"/>
              </w:rPr>
            </w:pPr>
            <w:r>
              <w:rPr>
                <w:rFonts w:cs="Aharoni"/>
              </w:rPr>
              <w:t>Endorsed by:</w:t>
            </w:r>
          </w:p>
        </w:tc>
        <w:tc>
          <w:tcPr>
            <w:tcW w:w="2132" w:type="dxa"/>
          </w:tcPr>
          <w:p w14:paraId="66BA8F7F"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E1FE131" w14:textId="77777777" w:rsidR="00B36279" w:rsidRDefault="00B36279" w:rsidP="00B11C9D">
            <w:pPr>
              <w:spacing w:after="200" w:line="276" w:lineRule="auto"/>
              <w:ind w:left="0"/>
              <w:rPr>
                <w:rFonts w:cs="Aharoni"/>
              </w:rPr>
            </w:pPr>
            <w:r>
              <w:rPr>
                <w:rFonts w:cs="Aharoni"/>
              </w:rPr>
              <w:t>Date Endorsed:</w:t>
            </w:r>
          </w:p>
        </w:tc>
        <w:tc>
          <w:tcPr>
            <w:tcW w:w="2133" w:type="dxa"/>
          </w:tcPr>
          <w:p w14:paraId="480ED769" w14:textId="321250D9" w:rsidR="00B36279" w:rsidRDefault="001643B5" w:rsidP="00B11C9D">
            <w:pPr>
              <w:spacing w:after="200" w:line="276" w:lineRule="auto"/>
              <w:ind w:left="0"/>
              <w:jc w:val="center"/>
              <w:rPr>
                <w:rFonts w:cs="Aharoni"/>
              </w:rPr>
            </w:pPr>
            <w:r>
              <w:rPr>
                <w:rFonts w:cs="Aharoni"/>
              </w:rPr>
              <w:t>16/03/2020</w:t>
            </w:r>
          </w:p>
        </w:tc>
      </w:tr>
      <w:tr w:rsidR="00B36279" w14:paraId="7A8D36A7" w14:textId="77777777" w:rsidTr="00B11C9D">
        <w:tc>
          <w:tcPr>
            <w:tcW w:w="2132" w:type="dxa"/>
            <w:shd w:val="clear" w:color="auto" w:fill="A6A6A6" w:themeFill="background1" w:themeFillShade="A6"/>
          </w:tcPr>
          <w:p w14:paraId="26D4C589" w14:textId="77777777" w:rsidR="00B36279" w:rsidRDefault="00B36279" w:rsidP="00B11C9D">
            <w:pPr>
              <w:spacing w:after="200" w:line="276" w:lineRule="auto"/>
              <w:ind w:left="0"/>
              <w:rPr>
                <w:rFonts w:cs="Aharoni"/>
              </w:rPr>
            </w:pPr>
            <w:r>
              <w:rPr>
                <w:rFonts w:cs="Aharoni"/>
              </w:rPr>
              <w:t>Date implemented:</w:t>
            </w:r>
          </w:p>
        </w:tc>
        <w:tc>
          <w:tcPr>
            <w:tcW w:w="2132" w:type="dxa"/>
          </w:tcPr>
          <w:p w14:paraId="4BAAE605" w14:textId="3D0F0242"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6473211"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458B7BB" w14:textId="3E3F87E1" w:rsidR="00B36279" w:rsidRDefault="00A30610" w:rsidP="00B11C9D">
            <w:pPr>
              <w:spacing w:after="200" w:line="276" w:lineRule="auto"/>
              <w:ind w:left="0"/>
              <w:jc w:val="center"/>
              <w:rPr>
                <w:rFonts w:cs="Aharoni"/>
              </w:rPr>
            </w:pPr>
            <w:r>
              <w:rPr>
                <w:rFonts w:cs="Aharoni"/>
              </w:rPr>
              <w:t>25/03/2020</w:t>
            </w:r>
          </w:p>
        </w:tc>
      </w:tr>
      <w:tr w:rsidR="00B36279" w14:paraId="48EC6D68" w14:textId="77777777" w:rsidTr="00B11C9D">
        <w:tc>
          <w:tcPr>
            <w:tcW w:w="2132" w:type="dxa"/>
            <w:shd w:val="clear" w:color="auto" w:fill="A6A6A6" w:themeFill="background1" w:themeFillShade="A6"/>
          </w:tcPr>
          <w:p w14:paraId="1676ADF1" w14:textId="77777777" w:rsidR="00B36279" w:rsidRDefault="00B36279" w:rsidP="00B11C9D">
            <w:pPr>
              <w:spacing w:after="200" w:line="276" w:lineRule="auto"/>
              <w:ind w:left="0"/>
              <w:rPr>
                <w:rFonts w:cs="Aharoni"/>
              </w:rPr>
            </w:pPr>
            <w:r>
              <w:rPr>
                <w:rFonts w:cs="Aharoni"/>
              </w:rPr>
              <w:t>Version:</w:t>
            </w:r>
          </w:p>
        </w:tc>
        <w:tc>
          <w:tcPr>
            <w:tcW w:w="2132" w:type="dxa"/>
          </w:tcPr>
          <w:p w14:paraId="61FBA109" w14:textId="7A9563F8"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D5DAFBD" w14:textId="77777777" w:rsidR="00B36279" w:rsidRDefault="00B36279" w:rsidP="00B11C9D">
            <w:pPr>
              <w:spacing w:after="200" w:line="276" w:lineRule="auto"/>
              <w:ind w:left="0"/>
              <w:rPr>
                <w:rFonts w:cs="Aharoni"/>
              </w:rPr>
            </w:pPr>
            <w:r>
              <w:rPr>
                <w:rFonts w:cs="Aharoni"/>
              </w:rPr>
              <w:t>Date of review:</w:t>
            </w:r>
          </w:p>
        </w:tc>
        <w:tc>
          <w:tcPr>
            <w:tcW w:w="2133" w:type="dxa"/>
          </w:tcPr>
          <w:p w14:paraId="5E2B947D" w14:textId="581CA898" w:rsidR="00B36279" w:rsidRDefault="000F7EB3" w:rsidP="00B11C9D">
            <w:pPr>
              <w:spacing w:after="200" w:line="276" w:lineRule="auto"/>
              <w:ind w:left="0"/>
              <w:jc w:val="center"/>
              <w:rPr>
                <w:rFonts w:cs="Aharoni"/>
              </w:rPr>
            </w:pPr>
            <w:r>
              <w:rPr>
                <w:rFonts w:cs="Aharoni"/>
              </w:rPr>
              <w:t>27/11/2019</w:t>
            </w:r>
          </w:p>
        </w:tc>
      </w:tr>
    </w:tbl>
    <w:p w14:paraId="312DFB22" w14:textId="77777777" w:rsidR="00B36279" w:rsidRDefault="00B36279" w:rsidP="006D5893">
      <w:pPr>
        <w:pStyle w:val="ListBullet"/>
        <w:numPr>
          <w:ilvl w:val="0"/>
          <w:numId w:val="0"/>
        </w:numPr>
        <w:sectPr w:rsidR="00B36279" w:rsidSect="00B11C9D">
          <w:pgSz w:w="11906" w:h="16838"/>
          <w:pgMar w:top="1440" w:right="1440" w:bottom="1440" w:left="1560" w:header="708" w:footer="708" w:gutter="0"/>
          <w:cols w:space="708"/>
          <w:docGrid w:linePitch="360"/>
        </w:sectPr>
      </w:pPr>
      <w:r>
        <w:t xml:space="preserve">     </w:t>
      </w:r>
      <w:r>
        <w:tab/>
      </w:r>
    </w:p>
    <w:p w14:paraId="4C0824B6" w14:textId="7544A243" w:rsidR="00B36279" w:rsidRPr="00262B15" w:rsidRDefault="00B36279" w:rsidP="00B36279">
      <w:pPr>
        <w:ind w:left="0"/>
        <w:rPr>
          <w:rFonts w:ascii="Arial Black" w:hAnsi="Arial Black" w:cs="Aharoni"/>
          <w:sz w:val="32"/>
          <w:szCs w:val="32"/>
        </w:rPr>
      </w:pPr>
      <w:r w:rsidRPr="00262B15">
        <w:rPr>
          <w:rFonts w:ascii="Arial Black" w:hAnsi="Arial Black" w:cs="Aharoni"/>
          <w:sz w:val="32"/>
          <w:szCs w:val="32"/>
        </w:rPr>
        <w:lastRenderedPageBreak/>
        <w:t>8.6</w:t>
      </w:r>
      <w:r w:rsidRPr="00262B15">
        <w:rPr>
          <w:rFonts w:ascii="Arial Black" w:hAnsi="Arial Black" w:cs="Aharoni"/>
          <w:sz w:val="32"/>
          <w:szCs w:val="32"/>
        </w:rPr>
        <w:tab/>
      </w:r>
      <w:r w:rsidR="006D5893">
        <w:rPr>
          <w:rFonts w:ascii="Arial Black" w:hAnsi="Arial Black" w:cs="Aharoni"/>
          <w:sz w:val="32"/>
          <w:szCs w:val="32"/>
        </w:rPr>
        <w:tab/>
      </w:r>
      <w:r w:rsidRPr="00262B15">
        <w:rPr>
          <w:rFonts w:ascii="Arial Black" w:hAnsi="Arial Black" w:cs="Aharoni"/>
          <w:sz w:val="32"/>
          <w:szCs w:val="32"/>
        </w:rPr>
        <w:t>Employee and Volunteer Grievance Policy</w:t>
      </w:r>
    </w:p>
    <w:p w14:paraId="6F754064" w14:textId="77777777" w:rsidR="00B36279" w:rsidRPr="00262B15" w:rsidRDefault="00B36279" w:rsidP="00B36279">
      <w:pPr>
        <w:ind w:left="0"/>
        <w:rPr>
          <w:spacing w:val="-16"/>
          <w:kern w:val="28"/>
        </w:rPr>
      </w:pPr>
    </w:p>
    <w:p w14:paraId="00343A36" w14:textId="77777777" w:rsidR="00B36279" w:rsidRPr="00262B15" w:rsidRDefault="00B36279" w:rsidP="00B36279">
      <w:pPr>
        <w:ind w:left="0"/>
      </w:pPr>
      <w:r w:rsidRPr="00262B15">
        <w:t>Jamboree Heights OSHC aims to maintain a harmonious work environment through resolving employee grievances effectively and to the satisfaction of all concerned.  Jamboree Heights OSHC is committed to addressing grievances in a prompt and effective manner, ensuring the rights of employees are respected.  Both employer and employee will abide by their obligations under any relevant industrial award or agreement.  The aim of this policy is to ensure that grievances are resolved through discussion between both parties however, the employer acknowledges that, from time to time, individual employees may have grievances which need to be resolved externally in the interest of good relationships/transparency.</w:t>
      </w:r>
    </w:p>
    <w:p w14:paraId="6EA9E316" w14:textId="77777777" w:rsidR="00B36279" w:rsidRPr="00262B15" w:rsidRDefault="00B36279" w:rsidP="00B36279">
      <w:pPr>
        <w:ind w:left="0"/>
      </w:pPr>
    </w:p>
    <w:p w14:paraId="0679A90D" w14:textId="77777777" w:rsidR="00B36279" w:rsidRPr="00262B15" w:rsidRDefault="00B36279" w:rsidP="00B36279">
      <w:pPr>
        <w:pStyle w:val="Heading2"/>
        <w:ind w:left="0"/>
        <w:rPr>
          <w:rFonts w:ascii="Arial Black" w:hAnsi="Arial Black"/>
          <w:b w:val="0"/>
          <w:color w:val="auto"/>
          <w:sz w:val="28"/>
          <w:szCs w:val="28"/>
        </w:rPr>
      </w:pPr>
      <w:r w:rsidRPr="00262B15">
        <w:rPr>
          <w:rFonts w:ascii="Arial Black" w:hAnsi="Arial Black"/>
          <w:b w:val="0"/>
          <w:color w:val="auto"/>
          <w:sz w:val="56"/>
          <w:szCs w:val="56"/>
        </w:rPr>
        <w:sym w:font="Wingdings" w:char="F026"/>
      </w:r>
      <w:r w:rsidRPr="00262B15">
        <w:rPr>
          <w:rFonts w:ascii="Arial Black" w:hAnsi="Arial Black"/>
          <w:b w:val="0"/>
          <w:color w:val="auto"/>
          <w:sz w:val="28"/>
          <w:szCs w:val="28"/>
        </w:rPr>
        <w:t xml:space="preserve">  Relevant Laws and other Provisions</w:t>
      </w:r>
    </w:p>
    <w:p w14:paraId="0457025C" w14:textId="77777777" w:rsidR="00B36279" w:rsidRPr="00262B15" w:rsidRDefault="00B36279" w:rsidP="00B36279">
      <w:pPr>
        <w:ind w:left="0"/>
        <w:rPr>
          <w:rFonts w:cs="Aharoni"/>
        </w:rPr>
      </w:pPr>
    </w:p>
    <w:p w14:paraId="19024476" w14:textId="77777777" w:rsidR="00B36279" w:rsidRPr="00262B15" w:rsidRDefault="00B36279" w:rsidP="00B36279">
      <w:pPr>
        <w:ind w:left="0"/>
        <w:rPr>
          <w:rFonts w:cs="Aharoni"/>
        </w:rPr>
      </w:pPr>
      <w:r w:rsidRPr="00262B15">
        <w:rPr>
          <w:rFonts w:cs="Aharoni"/>
        </w:rPr>
        <w:t>The laws and other provisions affecting this policy include:</w:t>
      </w:r>
    </w:p>
    <w:p w14:paraId="07092FD3" w14:textId="77777777" w:rsidR="00B36279" w:rsidRPr="00262B15" w:rsidRDefault="00B36279" w:rsidP="00B36279">
      <w:pPr>
        <w:ind w:left="0"/>
      </w:pPr>
    </w:p>
    <w:p w14:paraId="067C53AC" w14:textId="77777777" w:rsidR="00B36279" w:rsidRPr="00DA2093" w:rsidRDefault="00B36279" w:rsidP="00B36279">
      <w:pPr>
        <w:pStyle w:val="ListBullet"/>
        <w:numPr>
          <w:ilvl w:val="0"/>
          <w:numId w:val="9"/>
        </w:numPr>
        <w:ind w:left="851" w:hanging="284"/>
        <w:rPr>
          <w:i/>
        </w:rPr>
      </w:pPr>
      <w:r w:rsidRPr="00DA2093">
        <w:rPr>
          <w:i/>
        </w:rPr>
        <w:t>Education and Care Services National Law Act, 2010 and Regulations 2011</w:t>
      </w:r>
    </w:p>
    <w:p w14:paraId="6AA2B2CA" w14:textId="77777777" w:rsidR="00B36279" w:rsidRPr="00DA2093" w:rsidRDefault="00B36279" w:rsidP="00FA68E2">
      <w:pPr>
        <w:pStyle w:val="Boardbody"/>
      </w:pPr>
      <w:r w:rsidRPr="00DA2093">
        <w:t>Privacy Act 1988 and Regulations 2013</w:t>
      </w:r>
    </w:p>
    <w:p w14:paraId="7EB1F042" w14:textId="77777777" w:rsidR="00B36279" w:rsidRPr="00DA2093" w:rsidRDefault="00B36279" w:rsidP="00FA68E2">
      <w:pPr>
        <w:pStyle w:val="Boardbody"/>
      </w:pPr>
      <w:r w:rsidRPr="00DA2093">
        <w:t>Work Health and Safety Act 2011 and Regulations 2011</w:t>
      </w:r>
    </w:p>
    <w:p w14:paraId="0B5AFE01" w14:textId="77777777" w:rsidR="00B36279" w:rsidRPr="00DA2093" w:rsidRDefault="00B36279" w:rsidP="006D4601">
      <w:pPr>
        <w:pStyle w:val="ListBullet"/>
        <w:numPr>
          <w:ilvl w:val="0"/>
          <w:numId w:val="130"/>
        </w:numPr>
        <w:ind w:left="851" w:hanging="284"/>
        <w:rPr>
          <w:i/>
        </w:rPr>
      </w:pPr>
      <w:r w:rsidRPr="00DA2093">
        <w:rPr>
          <w:i/>
        </w:rPr>
        <w:t>Duty of Care</w:t>
      </w:r>
    </w:p>
    <w:p w14:paraId="3CCF20BD" w14:textId="77777777" w:rsidR="00B36279" w:rsidRPr="00DA2093" w:rsidRDefault="00B36279" w:rsidP="006D4601">
      <w:pPr>
        <w:pStyle w:val="ListBullet"/>
        <w:numPr>
          <w:ilvl w:val="0"/>
          <w:numId w:val="130"/>
        </w:numPr>
        <w:ind w:left="851" w:hanging="284"/>
        <w:rPr>
          <w:i/>
        </w:rPr>
      </w:pPr>
      <w:r w:rsidRPr="00DA2093">
        <w:rPr>
          <w:i/>
        </w:rPr>
        <w:t xml:space="preserve">NQS Area: 4.2; 7.1.1, 7.1.2, 7.1.3, 7.1.5; 7.2.2; </w:t>
      </w:r>
      <w:proofErr w:type="gramStart"/>
      <w:r w:rsidRPr="00DA2093">
        <w:rPr>
          <w:i/>
        </w:rPr>
        <w:t>7.3;</w:t>
      </w:r>
      <w:proofErr w:type="gramEnd"/>
      <w:r w:rsidRPr="00DA2093">
        <w:rPr>
          <w:i/>
        </w:rPr>
        <w:t xml:space="preserve"> </w:t>
      </w:r>
    </w:p>
    <w:p w14:paraId="7127CB39" w14:textId="77777777" w:rsidR="00B36279" w:rsidRPr="00DA2093" w:rsidRDefault="00B36279" w:rsidP="006D4601">
      <w:pPr>
        <w:numPr>
          <w:ilvl w:val="0"/>
          <w:numId w:val="29"/>
        </w:numPr>
        <w:spacing w:after="240" w:line="240" w:lineRule="atLeast"/>
        <w:ind w:left="851" w:hanging="284"/>
        <w:jc w:val="both"/>
        <w:rPr>
          <w:i/>
        </w:rPr>
      </w:pPr>
      <w:r w:rsidRPr="00DA2093">
        <w:rPr>
          <w:i/>
        </w:rPr>
        <w:t>Policies: 8.3 – Recruitment and Employment of Educators, 8.5 – Volunteers Policy, 8.7 – Workplace Harassment and Bullying, 8.9 – Educator Code of Conduct, 8.10 – Employee Orientation and Induction.</w:t>
      </w:r>
    </w:p>
    <w:p w14:paraId="1EAC3E5F" w14:textId="77777777" w:rsidR="00B36279" w:rsidRPr="00262B15" w:rsidRDefault="00B36279" w:rsidP="00B36279">
      <w:pPr>
        <w:pStyle w:val="Heading2"/>
        <w:ind w:left="0"/>
        <w:rPr>
          <w:color w:val="auto"/>
          <w:sz w:val="24"/>
          <w:szCs w:val="24"/>
        </w:rPr>
      </w:pPr>
      <w:r w:rsidRPr="00262B15">
        <w:rPr>
          <w:rFonts w:ascii="Tombats" w:hAnsi="Tombats"/>
          <w:color w:val="auto"/>
          <w:sz w:val="72"/>
          <w:szCs w:val="72"/>
        </w:rPr>
        <w:sym w:font="Webdings" w:char="F0A4"/>
      </w:r>
      <w:r w:rsidRPr="00262B15">
        <w:rPr>
          <w:color w:val="auto"/>
          <w:sz w:val="72"/>
          <w:szCs w:val="72"/>
        </w:rPr>
        <w:t xml:space="preserve">  </w:t>
      </w:r>
      <w:r w:rsidRPr="00262B15">
        <w:rPr>
          <w:rFonts w:ascii="Arial Black" w:hAnsi="Arial Black"/>
          <w:b w:val="0"/>
          <w:color w:val="auto"/>
          <w:sz w:val="28"/>
          <w:szCs w:val="28"/>
        </w:rPr>
        <w:t>Procedures</w:t>
      </w:r>
    </w:p>
    <w:p w14:paraId="50E1954F" w14:textId="77777777" w:rsidR="00B36279" w:rsidRPr="00262B15" w:rsidRDefault="00B36279" w:rsidP="00B36279">
      <w:pPr>
        <w:ind w:left="0"/>
        <w:rPr>
          <w:rFonts w:cs="Aharoni"/>
        </w:rPr>
      </w:pPr>
    </w:p>
    <w:p w14:paraId="7929C685" w14:textId="77777777" w:rsidR="00B36279" w:rsidRPr="00262B15" w:rsidRDefault="00B36279" w:rsidP="006D5893">
      <w:pPr>
        <w:pStyle w:val="ListBullet"/>
        <w:numPr>
          <w:ilvl w:val="0"/>
          <w:numId w:val="0"/>
        </w:numPr>
        <w:spacing w:after="0"/>
      </w:pPr>
      <w:r w:rsidRPr="00262B15">
        <w:t>The coordinator shall be the first contact for all complaints however, the employee will have direct access to the management committee, and the coordinator will permit and, if appropriate, encourage the employee to do so, if:</w:t>
      </w:r>
    </w:p>
    <w:p w14:paraId="52B1DFD1" w14:textId="77777777" w:rsidR="00B36279" w:rsidRPr="00E007C2" w:rsidRDefault="00B36279" w:rsidP="0004620F">
      <w:pPr>
        <w:pStyle w:val="Boardbody"/>
        <w:numPr>
          <w:ilvl w:val="0"/>
          <w:numId w:val="295"/>
        </w:numPr>
        <w:rPr>
          <w:i/>
        </w:rPr>
      </w:pPr>
      <w:r w:rsidRPr="00E007C2">
        <w:t xml:space="preserve">the complaint is about the conduct of the coordinator/nominated </w:t>
      </w:r>
      <w:proofErr w:type="gramStart"/>
      <w:r w:rsidRPr="00E007C2">
        <w:t>supervisor;</w:t>
      </w:r>
      <w:proofErr w:type="gramEnd"/>
    </w:p>
    <w:p w14:paraId="0CE42660" w14:textId="77777777" w:rsidR="00B36279" w:rsidRPr="00E007C2" w:rsidRDefault="00B36279" w:rsidP="0004620F">
      <w:pPr>
        <w:pStyle w:val="Boardbody"/>
        <w:numPr>
          <w:ilvl w:val="0"/>
          <w:numId w:val="295"/>
        </w:numPr>
        <w:rPr>
          <w:i/>
        </w:rPr>
      </w:pPr>
      <w:r w:rsidRPr="00E007C2">
        <w:t xml:space="preserve">the employee is not comfortable to take the complaint to the </w:t>
      </w:r>
      <w:proofErr w:type="gramStart"/>
      <w:r w:rsidRPr="00E007C2">
        <w:t>coordinator;</w:t>
      </w:r>
      <w:proofErr w:type="gramEnd"/>
    </w:p>
    <w:p w14:paraId="27A0F55C" w14:textId="77777777" w:rsidR="00B36279" w:rsidRPr="00E007C2" w:rsidRDefault="00B36279" w:rsidP="0004620F">
      <w:pPr>
        <w:pStyle w:val="Boardbody"/>
        <w:numPr>
          <w:ilvl w:val="0"/>
          <w:numId w:val="295"/>
        </w:numPr>
        <w:rPr>
          <w:i/>
        </w:rPr>
      </w:pPr>
      <w:r w:rsidRPr="00E007C2">
        <w:t xml:space="preserve">the employee is not satisfied with the coordinator’s handling of the </w:t>
      </w:r>
      <w:proofErr w:type="gramStart"/>
      <w:r w:rsidRPr="00E007C2">
        <w:t>complaint;</w:t>
      </w:r>
      <w:proofErr w:type="gramEnd"/>
    </w:p>
    <w:p w14:paraId="64F1A502" w14:textId="77777777" w:rsidR="00B36279" w:rsidRPr="00E007C2" w:rsidRDefault="00B36279" w:rsidP="0004620F">
      <w:pPr>
        <w:pStyle w:val="Boardbody"/>
        <w:numPr>
          <w:ilvl w:val="0"/>
          <w:numId w:val="295"/>
        </w:numPr>
        <w:rPr>
          <w:i/>
        </w:rPr>
      </w:pPr>
      <w:r w:rsidRPr="00E007C2">
        <w:t>the complaint is about a matter of management and administration Policy.</w:t>
      </w:r>
    </w:p>
    <w:p w14:paraId="25542EB8" w14:textId="77777777" w:rsidR="00B36279" w:rsidRPr="00262B15" w:rsidRDefault="00B36279" w:rsidP="006D5893">
      <w:pPr>
        <w:pStyle w:val="ListBullet"/>
        <w:numPr>
          <w:ilvl w:val="0"/>
          <w:numId w:val="0"/>
        </w:numPr>
      </w:pPr>
      <w:r w:rsidRPr="00262B15">
        <w:t>For this purpose, employees will be kept informed of the current contact details of the chair of the management committee through the Educator/Volunteer Handbook, or other appropriate form of communication, and otherwise will be available on request.</w:t>
      </w:r>
    </w:p>
    <w:p w14:paraId="29911F63" w14:textId="77777777" w:rsidR="00B36279" w:rsidRPr="00262B15" w:rsidRDefault="00B36279" w:rsidP="006D5893">
      <w:pPr>
        <w:pStyle w:val="ListBullet"/>
        <w:numPr>
          <w:ilvl w:val="0"/>
          <w:numId w:val="0"/>
        </w:numPr>
      </w:pPr>
      <w:r w:rsidRPr="00262B15">
        <w:t>The coordinator will seek to resolve all genuine and reasonable verbal grievances in the most appropriate way possible in consultation with the complainant.  Discussions with the complainant are not to be conducted in the presence of children, other employees or parents, and heated discussions are to be avoided as far as possible.  The coordinator may make and keep a confidential written record of such discussions.</w:t>
      </w:r>
    </w:p>
    <w:p w14:paraId="3F6DEAF0" w14:textId="77777777" w:rsidR="00B36279" w:rsidRPr="00262B15" w:rsidRDefault="00B36279" w:rsidP="006D5893">
      <w:pPr>
        <w:pStyle w:val="ListBullet"/>
        <w:numPr>
          <w:ilvl w:val="0"/>
          <w:numId w:val="0"/>
        </w:numPr>
      </w:pPr>
      <w:r w:rsidRPr="00262B15">
        <w:t>If the verbal grievance remains unresolved, at the complainant’s discretion, a written grievance may be submitted to management for further action.  This will instigate the following formal procedure:</w:t>
      </w:r>
    </w:p>
    <w:p w14:paraId="76DAC815" w14:textId="77777777" w:rsidR="00B36279" w:rsidRPr="00262B15" w:rsidRDefault="00B36279" w:rsidP="0004620F">
      <w:pPr>
        <w:pStyle w:val="ListBullet"/>
        <w:numPr>
          <w:ilvl w:val="0"/>
          <w:numId w:val="295"/>
        </w:numPr>
        <w:ind w:left="851" w:hanging="284"/>
      </w:pPr>
      <w:r w:rsidRPr="00262B15">
        <w:lastRenderedPageBreak/>
        <w:t xml:space="preserve">Complainant to meet with management to discuss </w:t>
      </w:r>
      <w:proofErr w:type="gramStart"/>
      <w:r w:rsidRPr="00262B15">
        <w:t>complaint;</w:t>
      </w:r>
      <w:proofErr w:type="gramEnd"/>
    </w:p>
    <w:p w14:paraId="423AD819" w14:textId="77777777" w:rsidR="00B36279" w:rsidRPr="00262B15" w:rsidRDefault="00B36279" w:rsidP="0004620F">
      <w:pPr>
        <w:pStyle w:val="ListBullet"/>
        <w:numPr>
          <w:ilvl w:val="0"/>
          <w:numId w:val="295"/>
        </w:numPr>
        <w:ind w:left="851" w:hanging="284"/>
      </w:pPr>
      <w:r w:rsidRPr="00262B15">
        <w:t xml:space="preserve">Management to give opportunity, in writing, for other named parties to meet with management to discuss details of grievances </w:t>
      </w:r>
      <w:proofErr w:type="gramStart"/>
      <w:r w:rsidRPr="00262B15">
        <w:t>tabled;</w:t>
      </w:r>
      <w:proofErr w:type="gramEnd"/>
    </w:p>
    <w:p w14:paraId="66810455" w14:textId="77777777" w:rsidR="00B36279" w:rsidRPr="00262B15" w:rsidRDefault="00B36279" w:rsidP="0004620F">
      <w:pPr>
        <w:pStyle w:val="ListBullet"/>
        <w:numPr>
          <w:ilvl w:val="0"/>
          <w:numId w:val="295"/>
        </w:numPr>
        <w:ind w:left="851" w:hanging="284"/>
      </w:pPr>
      <w:r w:rsidRPr="00262B15">
        <w:t xml:space="preserve">Management may seek the advice of a professional association for advice, support and/or assistance. </w:t>
      </w:r>
    </w:p>
    <w:p w14:paraId="7E901521" w14:textId="77777777" w:rsidR="00B36279" w:rsidRDefault="00B36279" w:rsidP="006D5893">
      <w:pPr>
        <w:pStyle w:val="ListBullet"/>
        <w:numPr>
          <w:ilvl w:val="0"/>
          <w:numId w:val="0"/>
        </w:numPr>
        <w:ind w:left="851" w:hanging="284"/>
      </w:pPr>
    </w:p>
    <w:tbl>
      <w:tblPr>
        <w:tblStyle w:val="TableGrid"/>
        <w:tblW w:w="0" w:type="auto"/>
        <w:tblLook w:val="04A0" w:firstRow="1" w:lastRow="0" w:firstColumn="1" w:lastColumn="0" w:noHBand="0" w:noVBand="1"/>
      </w:tblPr>
      <w:tblGrid>
        <w:gridCol w:w="2132"/>
        <w:gridCol w:w="2132"/>
        <w:gridCol w:w="2132"/>
        <w:gridCol w:w="2133"/>
      </w:tblGrid>
      <w:tr w:rsidR="00B36279" w14:paraId="045A4E39" w14:textId="77777777" w:rsidTr="00B11C9D">
        <w:tc>
          <w:tcPr>
            <w:tcW w:w="8529" w:type="dxa"/>
            <w:gridSpan w:val="4"/>
            <w:shd w:val="clear" w:color="auto" w:fill="BFBFBF" w:themeFill="background1" w:themeFillShade="BF"/>
          </w:tcPr>
          <w:p w14:paraId="7887948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399D517" w14:textId="77777777" w:rsidTr="00B11C9D">
        <w:trPr>
          <w:trHeight w:val="495"/>
        </w:trPr>
        <w:tc>
          <w:tcPr>
            <w:tcW w:w="2132" w:type="dxa"/>
            <w:shd w:val="clear" w:color="auto" w:fill="A6A6A6" w:themeFill="background1" w:themeFillShade="A6"/>
          </w:tcPr>
          <w:p w14:paraId="17779D54" w14:textId="77777777" w:rsidR="00B36279" w:rsidRDefault="00B36279" w:rsidP="00B11C9D">
            <w:pPr>
              <w:spacing w:after="200" w:line="276" w:lineRule="auto"/>
              <w:ind w:left="0"/>
              <w:rPr>
                <w:rFonts w:cs="Aharoni"/>
              </w:rPr>
            </w:pPr>
            <w:r>
              <w:rPr>
                <w:rFonts w:cs="Aharoni"/>
              </w:rPr>
              <w:t>Endorsed by:</w:t>
            </w:r>
          </w:p>
        </w:tc>
        <w:tc>
          <w:tcPr>
            <w:tcW w:w="2132" w:type="dxa"/>
          </w:tcPr>
          <w:p w14:paraId="62DB50F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2BE0F71" w14:textId="77777777" w:rsidR="00B36279" w:rsidRDefault="00B36279" w:rsidP="00B11C9D">
            <w:pPr>
              <w:spacing w:after="200" w:line="276" w:lineRule="auto"/>
              <w:ind w:left="0"/>
              <w:rPr>
                <w:rFonts w:cs="Aharoni"/>
              </w:rPr>
            </w:pPr>
            <w:r>
              <w:rPr>
                <w:rFonts w:cs="Aharoni"/>
              </w:rPr>
              <w:t>Date Endorsed:</w:t>
            </w:r>
          </w:p>
        </w:tc>
        <w:tc>
          <w:tcPr>
            <w:tcW w:w="2133" w:type="dxa"/>
          </w:tcPr>
          <w:p w14:paraId="20631142" w14:textId="565A979D" w:rsidR="00B36279" w:rsidRDefault="001643B5" w:rsidP="00B11C9D">
            <w:pPr>
              <w:spacing w:after="200" w:line="276" w:lineRule="auto"/>
              <w:ind w:left="0"/>
              <w:jc w:val="center"/>
              <w:rPr>
                <w:rFonts w:cs="Aharoni"/>
              </w:rPr>
            </w:pPr>
            <w:r>
              <w:rPr>
                <w:rFonts w:cs="Aharoni"/>
              </w:rPr>
              <w:t>16/03/2020</w:t>
            </w:r>
          </w:p>
        </w:tc>
      </w:tr>
      <w:tr w:rsidR="00B36279" w14:paraId="328209A0" w14:textId="77777777" w:rsidTr="00B11C9D">
        <w:tc>
          <w:tcPr>
            <w:tcW w:w="2132" w:type="dxa"/>
            <w:shd w:val="clear" w:color="auto" w:fill="A6A6A6" w:themeFill="background1" w:themeFillShade="A6"/>
          </w:tcPr>
          <w:p w14:paraId="0F908B1B" w14:textId="77777777" w:rsidR="00B36279" w:rsidRDefault="00B36279" w:rsidP="00B11C9D">
            <w:pPr>
              <w:spacing w:after="200" w:line="276" w:lineRule="auto"/>
              <w:ind w:left="0"/>
              <w:rPr>
                <w:rFonts w:cs="Aharoni"/>
              </w:rPr>
            </w:pPr>
            <w:r>
              <w:rPr>
                <w:rFonts w:cs="Aharoni"/>
              </w:rPr>
              <w:t>Date implemented:</w:t>
            </w:r>
          </w:p>
        </w:tc>
        <w:tc>
          <w:tcPr>
            <w:tcW w:w="2132" w:type="dxa"/>
          </w:tcPr>
          <w:p w14:paraId="373543AE" w14:textId="3654C5A2"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1723EE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6E32151" w14:textId="64D7A329" w:rsidR="00B36279" w:rsidRDefault="00A30610" w:rsidP="00B11C9D">
            <w:pPr>
              <w:spacing w:after="200" w:line="276" w:lineRule="auto"/>
              <w:ind w:left="0"/>
              <w:jc w:val="center"/>
              <w:rPr>
                <w:rFonts w:cs="Aharoni"/>
              </w:rPr>
            </w:pPr>
            <w:r>
              <w:rPr>
                <w:rFonts w:cs="Aharoni"/>
              </w:rPr>
              <w:t>25/03/2020</w:t>
            </w:r>
          </w:p>
        </w:tc>
      </w:tr>
      <w:tr w:rsidR="00B36279" w14:paraId="6B9629C7" w14:textId="77777777" w:rsidTr="00B11C9D">
        <w:tc>
          <w:tcPr>
            <w:tcW w:w="2132" w:type="dxa"/>
            <w:shd w:val="clear" w:color="auto" w:fill="A6A6A6" w:themeFill="background1" w:themeFillShade="A6"/>
          </w:tcPr>
          <w:p w14:paraId="41B819DD" w14:textId="77777777" w:rsidR="00B36279" w:rsidRDefault="00B36279" w:rsidP="00B11C9D">
            <w:pPr>
              <w:spacing w:after="200" w:line="276" w:lineRule="auto"/>
              <w:ind w:left="0"/>
              <w:rPr>
                <w:rFonts w:cs="Aharoni"/>
              </w:rPr>
            </w:pPr>
            <w:r>
              <w:rPr>
                <w:rFonts w:cs="Aharoni"/>
              </w:rPr>
              <w:t>Version:</w:t>
            </w:r>
          </w:p>
        </w:tc>
        <w:tc>
          <w:tcPr>
            <w:tcW w:w="2132" w:type="dxa"/>
          </w:tcPr>
          <w:p w14:paraId="4EC50BDA" w14:textId="74A499E5"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864787E" w14:textId="77777777" w:rsidR="00B36279" w:rsidRDefault="00B36279" w:rsidP="00B11C9D">
            <w:pPr>
              <w:spacing w:after="200" w:line="276" w:lineRule="auto"/>
              <w:ind w:left="0"/>
              <w:rPr>
                <w:rFonts w:cs="Aharoni"/>
              </w:rPr>
            </w:pPr>
            <w:r>
              <w:rPr>
                <w:rFonts w:cs="Aharoni"/>
              </w:rPr>
              <w:t>Date of review:</w:t>
            </w:r>
          </w:p>
        </w:tc>
        <w:tc>
          <w:tcPr>
            <w:tcW w:w="2133" w:type="dxa"/>
          </w:tcPr>
          <w:p w14:paraId="416F72DC" w14:textId="5E7CBD10" w:rsidR="00B36279" w:rsidRDefault="000F7EB3" w:rsidP="00B11C9D">
            <w:pPr>
              <w:spacing w:after="200" w:line="276" w:lineRule="auto"/>
              <w:ind w:left="0"/>
              <w:jc w:val="center"/>
              <w:rPr>
                <w:rFonts w:cs="Aharoni"/>
              </w:rPr>
            </w:pPr>
            <w:r>
              <w:rPr>
                <w:rFonts w:cs="Aharoni"/>
              </w:rPr>
              <w:t>27/11/2019</w:t>
            </w:r>
          </w:p>
        </w:tc>
      </w:tr>
    </w:tbl>
    <w:p w14:paraId="7ACD988C" w14:textId="77777777" w:rsidR="00B36279" w:rsidRDefault="00B36279" w:rsidP="00B36279">
      <w:pPr>
        <w:pStyle w:val="ListBullet"/>
        <w:ind w:left="0" w:firstLine="0"/>
        <w:sectPr w:rsidR="00B36279" w:rsidSect="00B11C9D">
          <w:pgSz w:w="11906" w:h="16838"/>
          <w:pgMar w:top="1440" w:right="1440" w:bottom="1440" w:left="1560" w:header="708" w:footer="708" w:gutter="0"/>
          <w:cols w:space="708"/>
          <w:docGrid w:linePitch="360"/>
        </w:sectPr>
      </w:pPr>
    </w:p>
    <w:p w14:paraId="3C622A5F" w14:textId="69B0D070" w:rsidR="00B36279" w:rsidRPr="00262B15" w:rsidRDefault="00B36279" w:rsidP="00B36279">
      <w:pPr>
        <w:ind w:left="0"/>
        <w:rPr>
          <w:rFonts w:ascii="Arial Black" w:hAnsi="Arial Black" w:cs="Arial"/>
          <w:sz w:val="32"/>
          <w:szCs w:val="32"/>
        </w:rPr>
      </w:pPr>
      <w:r w:rsidRPr="00262B15">
        <w:rPr>
          <w:rFonts w:ascii="Arial Black" w:hAnsi="Arial Black" w:cs="Arial"/>
          <w:sz w:val="32"/>
          <w:szCs w:val="32"/>
        </w:rPr>
        <w:lastRenderedPageBreak/>
        <w:t>8.7</w:t>
      </w:r>
      <w:r w:rsidRPr="00262B15">
        <w:rPr>
          <w:rFonts w:ascii="Arial Black" w:hAnsi="Arial Black" w:cs="Arial"/>
          <w:sz w:val="32"/>
          <w:szCs w:val="32"/>
        </w:rPr>
        <w:tab/>
      </w:r>
      <w:r w:rsidR="006D5893">
        <w:rPr>
          <w:rFonts w:ascii="Arial Black" w:hAnsi="Arial Black" w:cs="Arial"/>
          <w:sz w:val="32"/>
          <w:szCs w:val="32"/>
        </w:rPr>
        <w:tab/>
      </w:r>
      <w:r w:rsidRPr="00262B15">
        <w:rPr>
          <w:rFonts w:ascii="Arial Black" w:hAnsi="Arial Black" w:cs="Arial"/>
          <w:sz w:val="32"/>
          <w:szCs w:val="32"/>
        </w:rPr>
        <w:t>Workplace Harassment and Bullying Policy</w:t>
      </w:r>
    </w:p>
    <w:p w14:paraId="1D004D90" w14:textId="77777777" w:rsidR="00B36279" w:rsidRPr="00262B15" w:rsidRDefault="00B36279" w:rsidP="00B36279">
      <w:pPr>
        <w:ind w:left="0"/>
        <w:rPr>
          <w:rFonts w:cs="Arial"/>
          <w:spacing w:val="-16"/>
          <w:kern w:val="28"/>
        </w:rPr>
      </w:pPr>
    </w:p>
    <w:p w14:paraId="2FAC58FE" w14:textId="77777777" w:rsidR="00B36279" w:rsidRPr="00262B15" w:rsidRDefault="00B36279" w:rsidP="00B36279">
      <w:pPr>
        <w:ind w:left="0"/>
        <w:rPr>
          <w:rFonts w:cs="Arial"/>
        </w:rPr>
      </w:pPr>
      <w:r w:rsidRPr="00262B15">
        <w:rPr>
          <w:rFonts w:cs="Arial"/>
        </w:rPr>
        <w:t xml:space="preserve">All employees have the basic right to work in a place where they are valued, </w:t>
      </w:r>
      <w:proofErr w:type="gramStart"/>
      <w:r w:rsidRPr="00262B15">
        <w:rPr>
          <w:rFonts w:cs="Arial"/>
        </w:rPr>
        <w:t>respected</w:t>
      </w:r>
      <w:proofErr w:type="gramEnd"/>
      <w:r w:rsidRPr="00262B15">
        <w:rPr>
          <w:rFonts w:cs="Arial"/>
        </w:rPr>
        <w:t xml:space="preserve"> and appreciated by their colleagues, supervisors and employers. Workplace harassment and bullying can be detrimental to the ongoing health, </w:t>
      </w:r>
      <w:proofErr w:type="gramStart"/>
      <w:r w:rsidRPr="00262B15">
        <w:rPr>
          <w:rFonts w:cs="Arial"/>
        </w:rPr>
        <w:t>wellbeing</w:t>
      </w:r>
      <w:proofErr w:type="gramEnd"/>
      <w:r w:rsidRPr="00262B15">
        <w:rPr>
          <w:rFonts w:cs="Arial"/>
        </w:rPr>
        <w:t xml:space="preserve"> and sense of safety for employees.  The following guidelines shall be implemented by Jamboree Heights OSHC to ensure workplace bullying and harassment is not tolerated and that appropriate procedures for managing reports of bullying and harassment are in place. </w:t>
      </w:r>
    </w:p>
    <w:p w14:paraId="01DECD49" w14:textId="77777777" w:rsidR="00B36279" w:rsidRPr="00262B15" w:rsidRDefault="00B36279" w:rsidP="00B36279">
      <w:pPr>
        <w:keepNext/>
        <w:keepLines/>
        <w:spacing w:before="200"/>
        <w:ind w:left="0"/>
        <w:outlineLvl w:val="1"/>
        <w:rPr>
          <w:rFonts w:ascii="Arial Black" w:eastAsiaTheme="majorEastAsia" w:hAnsi="Arial Black" w:cs="Arial"/>
          <w:bCs/>
          <w:sz w:val="28"/>
          <w:szCs w:val="28"/>
        </w:rPr>
      </w:pPr>
      <w:r w:rsidRPr="00262B15">
        <w:rPr>
          <w:rFonts w:ascii="Arial Black" w:eastAsiaTheme="majorEastAsia" w:hAnsi="Arial Black" w:cs="Arial"/>
          <w:bCs/>
          <w:sz w:val="56"/>
          <w:szCs w:val="56"/>
        </w:rPr>
        <w:sym w:font="Wingdings" w:char="F026"/>
      </w:r>
      <w:r w:rsidRPr="00262B15">
        <w:rPr>
          <w:rFonts w:ascii="Arial Black" w:eastAsiaTheme="majorEastAsia" w:hAnsi="Arial Black" w:cs="Arial"/>
          <w:bCs/>
          <w:sz w:val="28"/>
          <w:szCs w:val="28"/>
        </w:rPr>
        <w:t xml:space="preserve">  Relevant Laws and other Provisions</w:t>
      </w:r>
    </w:p>
    <w:p w14:paraId="5B762829" w14:textId="77777777" w:rsidR="00B36279" w:rsidRPr="00262B15" w:rsidRDefault="00B36279" w:rsidP="00B36279">
      <w:pPr>
        <w:ind w:left="0"/>
        <w:rPr>
          <w:rFonts w:cs="Arial"/>
        </w:rPr>
      </w:pPr>
    </w:p>
    <w:p w14:paraId="5EEF810A" w14:textId="77777777" w:rsidR="00B36279" w:rsidRPr="00262B15" w:rsidRDefault="00B36279" w:rsidP="00B36279">
      <w:pPr>
        <w:ind w:left="0"/>
        <w:rPr>
          <w:rFonts w:cs="Arial"/>
        </w:rPr>
      </w:pPr>
      <w:r w:rsidRPr="00262B15">
        <w:rPr>
          <w:rFonts w:cs="Arial"/>
        </w:rPr>
        <w:t>The laws and other provisions affecting this policy include:</w:t>
      </w:r>
    </w:p>
    <w:p w14:paraId="25364CCD" w14:textId="77777777" w:rsidR="00B36279" w:rsidRPr="00262B15" w:rsidRDefault="00B36279" w:rsidP="00B36279">
      <w:pPr>
        <w:ind w:left="0"/>
        <w:rPr>
          <w:rFonts w:cs="Arial"/>
        </w:rPr>
      </w:pPr>
    </w:p>
    <w:p w14:paraId="2F2D2B17" w14:textId="77777777" w:rsidR="00B36279" w:rsidRPr="00262B15" w:rsidRDefault="00B36279" w:rsidP="00B36279">
      <w:pPr>
        <w:numPr>
          <w:ilvl w:val="0"/>
          <w:numId w:val="9"/>
        </w:numPr>
        <w:spacing w:after="240" w:line="240" w:lineRule="atLeast"/>
        <w:ind w:left="851" w:hanging="284"/>
        <w:jc w:val="both"/>
        <w:rPr>
          <w:rFonts w:cs="Arial"/>
          <w:i/>
        </w:rPr>
      </w:pPr>
      <w:r w:rsidRPr="00262B15">
        <w:rPr>
          <w:rFonts w:cs="Arial"/>
          <w:i/>
        </w:rPr>
        <w:t>Education and Care Services National Law Act, 2010 and Regulations 2011</w:t>
      </w:r>
    </w:p>
    <w:p w14:paraId="72DAEA4B" w14:textId="77777777" w:rsidR="00B36279" w:rsidRPr="00262B15" w:rsidRDefault="00B36279" w:rsidP="006D4601">
      <w:pPr>
        <w:numPr>
          <w:ilvl w:val="0"/>
          <w:numId w:val="130"/>
        </w:numPr>
        <w:spacing w:after="240" w:line="240" w:lineRule="atLeast"/>
        <w:ind w:left="851" w:hanging="284"/>
        <w:jc w:val="both"/>
        <w:rPr>
          <w:rFonts w:cs="Arial"/>
          <w:i/>
        </w:rPr>
      </w:pPr>
      <w:r w:rsidRPr="00262B15">
        <w:rPr>
          <w:rFonts w:cs="Arial"/>
          <w:i/>
        </w:rPr>
        <w:t>Duty of Care</w:t>
      </w:r>
    </w:p>
    <w:p w14:paraId="535B3063" w14:textId="77777777" w:rsidR="00B36279" w:rsidRPr="00262B15" w:rsidRDefault="00B36279" w:rsidP="00FA68E2">
      <w:pPr>
        <w:pStyle w:val="Boardbody"/>
      </w:pPr>
      <w:r w:rsidRPr="00262B15">
        <w:t>Family and Child Commission Act 2014</w:t>
      </w:r>
    </w:p>
    <w:p w14:paraId="6C5C2A97" w14:textId="77777777" w:rsidR="00B36279" w:rsidRPr="00262B15" w:rsidRDefault="00B36279" w:rsidP="006D4601">
      <w:pPr>
        <w:numPr>
          <w:ilvl w:val="0"/>
          <w:numId w:val="130"/>
        </w:numPr>
        <w:spacing w:after="240" w:line="240" w:lineRule="atLeast"/>
        <w:ind w:left="851" w:hanging="284"/>
        <w:jc w:val="both"/>
        <w:rPr>
          <w:rFonts w:cs="Arial"/>
          <w:i/>
        </w:rPr>
      </w:pPr>
      <w:r w:rsidRPr="00262B15">
        <w:rPr>
          <w:rFonts w:cs="Arial"/>
          <w:i/>
        </w:rPr>
        <w:t>Work Health and Safety Act 2011</w:t>
      </w:r>
    </w:p>
    <w:p w14:paraId="26DAE0E3" w14:textId="77777777" w:rsidR="00B36279" w:rsidRPr="00262B15" w:rsidRDefault="00B36279" w:rsidP="006D4601">
      <w:pPr>
        <w:numPr>
          <w:ilvl w:val="0"/>
          <w:numId w:val="130"/>
        </w:numPr>
        <w:spacing w:after="240" w:line="240" w:lineRule="atLeast"/>
        <w:ind w:left="851" w:hanging="284"/>
        <w:jc w:val="both"/>
        <w:rPr>
          <w:rFonts w:cs="Arial"/>
          <w:i/>
        </w:rPr>
      </w:pPr>
      <w:r w:rsidRPr="00262B15">
        <w:rPr>
          <w:rFonts w:cs="Arial"/>
          <w:i/>
        </w:rPr>
        <w:t>Prevention of Workplace Harassment Advisory Standard 2004</w:t>
      </w:r>
    </w:p>
    <w:p w14:paraId="35F22C06" w14:textId="77777777" w:rsidR="00B36279" w:rsidRPr="00262B15" w:rsidRDefault="00B36279" w:rsidP="006D4601">
      <w:pPr>
        <w:numPr>
          <w:ilvl w:val="0"/>
          <w:numId w:val="130"/>
        </w:numPr>
        <w:spacing w:after="240" w:line="240" w:lineRule="atLeast"/>
        <w:ind w:left="851" w:hanging="284"/>
        <w:jc w:val="both"/>
        <w:rPr>
          <w:rFonts w:cs="Arial"/>
          <w:i/>
        </w:rPr>
      </w:pPr>
      <w:r w:rsidRPr="00262B15">
        <w:rPr>
          <w:rFonts w:cs="Arial"/>
          <w:i/>
        </w:rPr>
        <w:t>Anti-Discrimination Act 1991 (QLD)</w:t>
      </w:r>
    </w:p>
    <w:p w14:paraId="268FA791" w14:textId="77777777" w:rsidR="00B36279" w:rsidRPr="00262B15" w:rsidRDefault="00B36279" w:rsidP="006D4601">
      <w:pPr>
        <w:numPr>
          <w:ilvl w:val="0"/>
          <w:numId w:val="130"/>
        </w:numPr>
        <w:spacing w:after="240" w:line="240" w:lineRule="atLeast"/>
        <w:ind w:left="851" w:hanging="284"/>
        <w:jc w:val="both"/>
        <w:rPr>
          <w:rFonts w:cs="Arial"/>
          <w:i/>
        </w:rPr>
      </w:pPr>
      <w:r w:rsidRPr="00262B15">
        <w:rPr>
          <w:rFonts w:cs="Arial"/>
          <w:i/>
        </w:rPr>
        <w:t xml:space="preserve">NQS Area: 4.2; 7.1.1, 7.1.2, 7.1.3; 7.3.1, 7.3.2, 7.3.4, 7.3.5. </w:t>
      </w:r>
    </w:p>
    <w:p w14:paraId="701C20CB" w14:textId="77777777" w:rsidR="00B36279" w:rsidRPr="00262B15" w:rsidRDefault="00B36279" w:rsidP="006D4601">
      <w:pPr>
        <w:numPr>
          <w:ilvl w:val="0"/>
          <w:numId w:val="29"/>
        </w:numPr>
        <w:spacing w:after="240" w:line="240" w:lineRule="atLeast"/>
        <w:ind w:left="851" w:hanging="284"/>
        <w:jc w:val="both"/>
        <w:rPr>
          <w:rFonts w:cs="Arial"/>
          <w:i/>
        </w:rPr>
      </w:pPr>
      <w:r w:rsidRPr="00262B15">
        <w:rPr>
          <w:rFonts w:cs="Arial"/>
          <w:i/>
        </w:rPr>
        <w:t>Policies: 8.1 – Role and Expectations of Educators, 8.5 – Volunteers Policy, 8.9 – Employee Code of Conduct, 8.10 – Employee Orientation and Induction.</w:t>
      </w:r>
    </w:p>
    <w:p w14:paraId="0222F1A7" w14:textId="77777777" w:rsidR="00B36279" w:rsidRPr="00262B15" w:rsidRDefault="00B36279" w:rsidP="00B36279">
      <w:pPr>
        <w:keepNext/>
        <w:keepLines/>
        <w:spacing w:before="200"/>
        <w:ind w:left="0"/>
        <w:outlineLvl w:val="1"/>
        <w:rPr>
          <w:rFonts w:ascii="Arial Black" w:eastAsiaTheme="majorEastAsia" w:hAnsi="Arial Black" w:cs="Arial"/>
          <w:b/>
          <w:bCs/>
          <w:sz w:val="24"/>
          <w:szCs w:val="24"/>
        </w:rPr>
      </w:pPr>
      <w:r w:rsidRPr="00262B15">
        <w:rPr>
          <w:rFonts w:ascii="Arial Black" w:eastAsiaTheme="majorEastAsia" w:hAnsi="Arial Black" w:cs="Arial"/>
          <w:b/>
          <w:bCs/>
          <w:sz w:val="72"/>
          <w:szCs w:val="72"/>
        </w:rPr>
        <w:sym w:font="Webdings" w:char="F0A4"/>
      </w:r>
      <w:r w:rsidRPr="00262B15">
        <w:rPr>
          <w:rFonts w:ascii="Arial Black" w:eastAsiaTheme="majorEastAsia" w:hAnsi="Arial Black" w:cs="Arial"/>
          <w:b/>
          <w:bCs/>
          <w:sz w:val="72"/>
          <w:szCs w:val="72"/>
        </w:rPr>
        <w:t xml:space="preserve">  </w:t>
      </w:r>
      <w:r w:rsidRPr="00262B15">
        <w:rPr>
          <w:rFonts w:ascii="Arial Black" w:eastAsiaTheme="majorEastAsia" w:hAnsi="Arial Black" w:cs="Arial"/>
          <w:bCs/>
          <w:sz w:val="28"/>
          <w:szCs w:val="28"/>
        </w:rPr>
        <w:t>Procedures</w:t>
      </w:r>
    </w:p>
    <w:p w14:paraId="119D4859" w14:textId="77777777" w:rsidR="00B36279" w:rsidRPr="00262B15" w:rsidRDefault="00B36279" w:rsidP="00B36279">
      <w:pPr>
        <w:tabs>
          <w:tab w:val="num" w:pos="1276"/>
          <w:tab w:val="num" w:pos="2487"/>
        </w:tabs>
        <w:spacing w:line="240" w:lineRule="atLeast"/>
        <w:ind w:left="0"/>
        <w:jc w:val="both"/>
        <w:rPr>
          <w:rFonts w:cs="Arial"/>
          <w:b/>
        </w:rPr>
      </w:pPr>
    </w:p>
    <w:p w14:paraId="59ED260C" w14:textId="77777777" w:rsidR="00B36279" w:rsidRPr="00262B15" w:rsidRDefault="00B36279" w:rsidP="00B36279">
      <w:pPr>
        <w:tabs>
          <w:tab w:val="num" w:pos="1276"/>
          <w:tab w:val="num" w:pos="2487"/>
        </w:tabs>
        <w:spacing w:line="240" w:lineRule="atLeast"/>
        <w:ind w:left="0"/>
        <w:jc w:val="both"/>
        <w:rPr>
          <w:rFonts w:cs="Arial"/>
        </w:rPr>
      </w:pPr>
      <w:r w:rsidRPr="00262B15">
        <w:rPr>
          <w:rFonts w:cs="Arial"/>
          <w:b/>
        </w:rPr>
        <w:t>Definition</w:t>
      </w:r>
    </w:p>
    <w:p w14:paraId="79D96F2D" w14:textId="77777777" w:rsidR="00B36279" w:rsidRPr="00262B15" w:rsidRDefault="00B36279" w:rsidP="00B36279">
      <w:pPr>
        <w:tabs>
          <w:tab w:val="num" w:pos="1276"/>
          <w:tab w:val="num" w:pos="2487"/>
        </w:tabs>
        <w:spacing w:line="240" w:lineRule="atLeast"/>
        <w:ind w:left="0"/>
        <w:jc w:val="both"/>
        <w:rPr>
          <w:rFonts w:cs="Arial"/>
        </w:rPr>
      </w:pPr>
    </w:p>
    <w:p w14:paraId="258B02DE" w14:textId="77777777" w:rsidR="00B36279" w:rsidRPr="00262B15" w:rsidRDefault="00B36279" w:rsidP="00B36279">
      <w:pPr>
        <w:tabs>
          <w:tab w:val="num" w:pos="1276"/>
          <w:tab w:val="num" w:pos="2487"/>
        </w:tabs>
        <w:spacing w:line="240" w:lineRule="atLeast"/>
        <w:ind w:left="0"/>
        <w:jc w:val="both"/>
        <w:rPr>
          <w:rFonts w:cs="Arial"/>
        </w:rPr>
      </w:pPr>
      <w:r w:rsidRPr="00262B15">
        <w:rPr>
          <w:rFonts w:cs="Arial"/>
        </w:rPr>
        <w:t xml:space="preserve">Workplace harassment/bullying is verbal, physical, </w:t>
      </w:r>
      <w:proofErr w:type="gramStart"/>
      <w:r w:rsidRPr="00262B15">
        <w:rPr>
          <w:rFonts w:cs="Arial"/>
        </w:rPr>
        <w:t>social</w:t>
      </w:r>
      <w:proofErr w:type="gramEnd"/>
      <w:r w:rsidRPr="00262B15">
        <w:rPr>
          <w:rFonts w:cs="Arial"/>
        </w:rPr>
        <w:t xml:space="preserve"> or psychological abuse by your employer (or manager), another person or group of people at work.   Workplace harassment and bullying occurs when a person is subjected to repeated behaviour, other than behaviour amounting to sexual harassment, that:</w:t>
      </w:r>
    </w:p>
    <w:p w14:paraId="60F9B951" w14:textId="77777777" w:rsidR="00B36279" w:rsidRPr="00262B15" w:rsidRDefault="00B36279" w:rsidP="00B36279">
      <w:pPr>
        <w:tabs>
          <w:tab w:val="num" w:pos="1276"/>
          <w:tab w:val="num" w:pos="2487"/>
        </w:tabs>
        <w:spacing w:line="240" w:lineRule="atLeast"/>
        <w:ind w:left="0"/>
        <w:jc w:val="both"/>
        <w:rPr>
          <w:rFonts w:cs="Arial"/>
        </w:rPr>
      </w:pPr>
    </w:p>
    <w:p w14:paraId="67473AE1" w14:textId="77777777" w:rsidR="00B36279" w:rsidRPr="00262B15" w:rsidRDefault="00B36279" w:rsidP="00B36279">
      <w:pPr>
        <w:numPr>
          <w:ilvl w:val="0"/>
          <w:numId w:val="9"/>
        </w:numPr>
        <w:tabs>
          <w:tab w:val="num" w:pos="2487"/>
        </w:tabs>
        <w:spacing w:after="240" w:line="240" w:lineRule="atLeast"/>
        <w:ind w:left="851" w:hanging="284"/>
        <w:jc w:val="both"/>
        <w:rPr>
          <w:rFonts w:cs="Arial"/>
        </w:rPr>
      </w:pPr>
      <w:r w:rsidRPr="00262B15">
        <w:rPr>
          <w:rFonts w:cs="Arial"/>
        </w:rPr>
        <w:t>Is unwelcome and unsolicited; and</w:t>
      </w:r>
    </w:p>
    <w:p w14:paraId="32AABD81" w14:textId="77777777" w:rsidR="00B36279" w:rsidRPr="00262B15" w:rsidRDefault="00B36279" w:rsidP="00B36279">
      <w:pPr>
        <w:numPr>
          <w:ilvl w:val="0"/>
          <w:numId w:val="9"/>
        </w:numPr>
        <w:tabs>
          <w:tab w:val="num" w:pos="2487"/>
        </w:tabs>
        <w:spacing w:after="240" w:line="240" w:lineRule="atLeast"/>
        <w:ind w:left="851" w:hanging="284"/>
        <w:jc w:val="both"/>
        <w:rPr>
          <w:rFonts w:cs="Arial"/>
        </w:rPr>
      </w:pPr>
      <w:r w:rsidRPr="00262B15">
        <w:rPr>
          <w:rFonts w:cs="Arial"/>
        </w:rPr>
        <w:t xml:space="preserve">The person considers to be offensive, humiliating, </w:t>
      </w:r>
      <w:proofErr w:type="gramStart"/>
      <w:r w:rsidRPr="00262B15">
        <w:rPr>
          <w:rFonts w:cs="Arial"/>
        </w:rPr>
        <w:t>intimidating</w:t>
      </w:r>
      <w:proofErr w:type="gramEnd"/>
      <w:r w:rsidRPr="00262B15">
        <w:rPr>
          <w:rFonts w:cs="Arial"/>
        </w:rPr>
        <w:t xml:space="preserve"> or threatening; and</w:t>
      </w:r>
    </w:p>
    <w:p w14:paraId="5B34C9B0" w14:textId="77777777" w:rsidR="00B36279" w:rsidRPr="00262B15" w:rsidRDefault="00B36279" w:rsidP="00B36279">
      <w:pPr>
        <w:numPr>
          <w:ilvl w:val="0"/>
          <w:numId w:val="9"/>
        </w:numPr>
        <w:tabs>
          <w:tab w:val="num" w:pos="2487"/>
        </w:tabs>
        <w:spacing w:after="240" w:line="240" w:lineRule="atLeast"/>
        <w:ind w:left="851" w:hanging="284"/>
        <w:jc w:val="both"/>
        <w:rPr>
          <w:rFonts w:cs="Arial"/>
        </w:rPr>
      </w:pPr>
      <w:r w:rsidRPr="00262B15">
        <w:rPr>
          <w:rFonts w:cs="Arial"/>
        </w:rPr>
        <w:t xml:space="preserve">A reasonable person would consider to be offensive, humiliating, </w:t>
      </w:r>
      <w:proofErr w:type="gramStart"/>
      <w:r w:rsidRPr="00262B15">
        <w:rPr>
          <w:rFonts w:cs="Arial"/>
        </w:rPr>
        <w:t>intimidating</w:t>
      </w:r>
      <w:proofErr w:type="gramEnd"/>
      <w:r w:rsidRPr="00262B15">
        <w:rPr>
          <w:rFonts w:cs="Arial"/>
        </w:rPr>
        <w:t xml:space="preserve"> or threatening.</w:t>
      </w:r>
    </w:p>
    <w:p w14:paraId="132A5E40" w14:textId="77777777" w:rsidR="00B36279" w:rsidRPr="00262B15" w:rsidRDefault="00B36279" w:rsidP="00B36279">
      <w:pPr>
        <w:ind w:left="0"/>
        <w:jc w:val="both"/>
        <w:rPr>
          <w:rFonts w:cs="Arial"/>
        </w:rPr>
      </w:pPr>
      <w:proofErr w:type="gramStart"/>
      <w:r w:rsidRPr="00262B15">
        <w:rPr>
          <w:rFonts w:cs="Arial"/>
        </w:rPr>
        <w:t>For the purpose of</w:t>
      </w:r>
      <w:proofErr w:type="gramEnd"/>
      <w:r w:rsidRPr="00262B15">
        <w:rPr>
          <w:rFonts w:cs="Arial"/>
        </w:rPr>
        <w:t xml:space="preserve"> this policy, workplace bullying and/or harassment means behavior that is repeated or occurs as part of a pattern of behavior and may include:</w:t>
      </w:r>
    </w:p>
    <w:p w14:paraId="5B6E73A6" w14:textId="77777777" w:rsidR="00B36279" w:rsidRPr="00262B15" w:rsidRDefault="00B36279" w:rsidP="00B36279">
      <w:pPr>
        <w:ind w:left="0"/>
        <w:jc w:val="both"/>
        <w:rPr>
          <w:rFonts w:cs="Arial"/>
        </w:rPr>
      </w:pPr>
    </w:p>
    <w:p w14:paraId="37577C33" w14:textId="77777777" w:rsidR="00B36279" w:rsidRPr="00262B15" w:rsidRDefault="00B36279" w:rsidP="006D4601">
      <w:pPr>
        <w:numPr>
          <w:ilvl w:val="0"/>
          <w:numId w:val="230"/>
        </w:numPr>
        <w:spacing w:line="360" w:lineRule="auto"/>
        <w:ind w:left="851" w:hanging="284"/>
        <w:rPr>
          <w:rFonts w:eastAsia="Calibri" w:cs="Arial"/>
          <w:spacing w:val="-2"/>
        </w:rPr>
      </w:pPr>
      <w:r w:rsidRPr="00262B15">
        <w:rPr>
          <w:rFonts w:eastAsia="Calibri" w:cs="Arial"/>
          <w:spacing w:val="-2"/>
        </w:rPr>
        <w:t xml:space="preserve">Abusing a person loudly, usually when others are </w:t>
      </w:r>
      <w:proofErr w:type="gramStart"/>
      <w:r w:rsidRPr="00262B15">
        <w:rPr>
          <w:rFonts w:eastAsia="Calibri" w:cs="Arial"/>
          <w:spacing w:val="-2"/>
        </w:rPr>
        <w:t>present;</w:t>
      </w:r>
      <w:proofErr w:type="gramEnd"/>
    </w:p>
    <w:p w14:paraId="324482A6" w14:textId="77777777" w:rsidR="00B36279" w:rsidRPr="00262B15" w:rsidRDefault="00B36279" w:rsidP="006D4601">
      <w:pPr>
        <w:numPr>
          <w:ilvl w:val="0"/>
          <w:numId w:val="230"/>
        </w:numPr>
        <w:spacing w:line="360" w:lineRule="auto"/>
        <w:ind w:left="851" w:hanging="284"/>
        <w:rPr>
          <w:rFonts w:eastAsia="Calibri" w:cs="Arial"/>
          <w:spacing w:val="-2"/>
        </w:rPr>
      </w:pPr>
      <w:r w:rsidRPr="00262B15">
        <w:rPr>
          <w:rFonts w:eastAsia="Calibri" w:cs="Arial"/>
          <w:spacing w:val="-2"/>
        </w:rPr>
        <w:t xml:space="preserve">Repeated threats of dismissal or other severe punishment for no </w:t>
      </w:r>
      <w:proofErr w:type="gramStart"/>
      <w:r w:rsidRPr="00262B15">
        <w:rPr>
          <w:rFonts w:eastAsia="Calibri" w:cs="Arial"/>
          <w:spacing w:val="-2"/>
        </w:rPr>
        <w:t>reason;</w:t>
      </w:r>
      <w:proofErr w:type="gramEnd"/>
    </w:p>
    <w:p w14:paraId="0954F725" w14:textId="77777777" w:rsidR="00B36279" w:rsidRPr="00262B15" w:rsidRDefault="00B36279" w:rsidP="006D4601">
      <w:pPr>
        <w:numPr>
          <w:ilvl w:val="0"/>
          <w:numId w:val="230"/>
        </w:numPr>
        <w:spacing w:line="360" w:lineRule="auto"/>
        <w:ind w:left="851" w:hanging="284"/>
        <w:rPr>
          <w:rFonts w:eastAsia="Calibri" w:cs="Arial"/>
          <w:spacing w:val="-2"/>
        </w:rPr>
      </w:pPr>
      <w:r w:rsidRPr="00262B15">
        <w:rPr>
          <w:rFonts w:eastAsia="Calibri" w:cs="Arial"/>
          <w:spacing w:val="-2"/>
        </w:rPr>
        <w:t xml:space="preserve">Constant ridicule and being put </w:t>
      </w:r>
      <w:proofErr w:type="gramStart"/>
      <w:r w:rsidRPr="00262B15">
        <w:rPr>
          <w:rFonts w:eastAsia="Calibri" w:cs="Arial"/>
          <w:spacing w:val="-2"/>
        </w:rPr>
        <w:t>down;</w:t>
      </w:r>
      <w:proofErr w:type="gramEnd"/>
    </w:p>
    <w:p w14:paraId="1B99FBF1" w14:textId="77777777" w:rsidR="00B36279" w:rsidRPr="00262B15" w:rsidRDefault="00B36279" w:rsidP="006D4601">
      <w:pPr>
        <w:numPr>
          <w:ilvl w:val="0"/>
          <w:numId w:val="230"/>
        </w:numPr>
        <w:spacing w:line="360" w:lineRule="auto"/>
        <w:ind w:left="851" w:hanging="284"/>
        <w:rPr>
          <w:rFonts w:eastAsia="Calibri" w:cs="Arial"/>
          <w:spacing w:val="-2"/>
        </w:rPr>
      </w:pPr>
      <w:r w:rsidRPr="00262B15">
        <w:rPr>
          <w:rFonts w:eastAsia="Calibri" w:cs="Arial"/>
          <w:spacing w:val="-2"/>
        </w:rPr>
        <w:t xml:space="preserve">Leaving offensive messages on email or the </w:t>
      </w:r>
      <w:proofErr w:type="gramStart"/>
      <w:r w:rsidRPr="00262B15">
        <w:rPr>
          <w:rFonts w:eastAsia="Calibri" w:cs="Arial"/>
          <w:spacing w:val="-2"/>
        </w:rPr>
        <w:t>telephone;</w:t>
      </w:r>
      <w:proofErr w:type="gramEnd"/>
    </w:p>
    <w:p w14:paraId="7D631A8C" w14:textId="77777777" w:rsidR="00B36279" w:rsidRPr="00262B15" w:rsidRDefault="00B36279" w:rsidP="006D4601">
      <w:pPr>
        <w:numPr>
          <w:ilvl w:val="0"/>
          <w:numId w:val="230"/>
        </w:numPr>
        <w:ind w:left="851" w:hanging="284"/>
        <w:rPr>
          <w:rFonts w:eastAsia="Calibri" w:cs="Arial"/>
          <w:spacing w:val="-2"/>
        </w:rPr>
      </w:pPr>
      <w:r w:rsidRPr="00262B15">
        <w:rPr>
          <w:rFonts w:eastAsia="Calibri" w:cs="Arial"/>
          <w:spacing w:val="-2"/>
        </w:rPr>
        <w:lastRenderedPageBreak/>
        <w:t xml:space="preserve">Sabotaging a person’s work, for example, by deliberately withholding or supplying incorrect information, hiding documents or equipment, not passing on messages and getting a person into trouble in other </w:t>
      </w:r>
      <w:proofErr w:type="gramStart"/>
      <w:r w:rsidRPr="00262B15">
        <w:rPr>
          <w:rFonts w:eastAsia="Calibri" w:cs="Arial"/>
          <w:spacing w:val="-2"/>
        </w:rPr>
        <w:t>ways;</w:t>
      </w:r>
      <w:proofErr w:type="gramEnd"/>
    </w:p>
    <w:p w14:paraId="5DFE706F" w14:textId="77777777" w:rsidR="00B36279" w:rsidRPr="00262B15" w:rsidRDefault="00B36279" w:rsidP="00B36279">
      <w:pPr>
        <w:ind w:left="851" w:hanging="284"/>
        <w:rPr>
          <w:rFonts w:eastAsia="Calibri" w:cs="Arial"/>
          <w:spacing w:val="-2"/>
        </w:rPr>
      </w:pPr>
    </w:p>
    <w:p w14:paraId="052C2AAB" w14:textId="77777777" w:rsidR="00B36279" w:rsidRPr="00262B15" w:rsidRDefault="00B36279" w:rsidP="006D4601">
      <w:pPr>
        <w:numPr>
          <w:ilvl w:val="0"/>
          <w:numId w:val="230"/>
        </w:numPr>
        <w:ind w:left="851" w:hanging="284"/>
        <w:rPr>
          <w:rFonts w:eastAsia="Calibri" w:cs="Arial"/>
          <w:spacing w:val="-2"/>
        </w:rPr>
      </w:pPr>
      <w:r w:rsidRPr="00262B15">
        <w:rPr>
          <w:rFonts w:eastAsia="Calibri" w:cs="Arial"/>
          <w:spacing w:val="-2"/>
        </w:rPr>
        <w:t xml:space="preserve">A manager setting unreasonable timelines or constantly changing deadlines for an employee to meet, or setting tasks that unreasonably below or beyond a person’s skill </w:t>
      </w:r>
      <w:proofErr w:type="gramStart"/>
      <w:r w:rsidRPr="00262B15">
        <w:rPr>
          <w:rFonts w:eastAsia="Calibri" w:cs="Arial"/>
          <w:spacing w:val="-2"/>
        </w:rPr>
        <w:t>level;</w:t>
      </w:r>
      <w:proofErr w:type="gramEnd"/>
    </w:p>
    <w:p w14:paraId="0A6D9B85" w14:textId="77777777" w:rsidR="00B36279" w:rsidRPr="00262B15" w:rsidRDefault="00B36279" w:rsidP="00B36279">
      <w:pPr>
        <w:ind w:left="851" w:hanging="284"/>
        <w:rPr>
          <w:rFonts w:eastAsia="Calibri" w:cs="Arial"/>
          <w:spacing w:val="-2"/>
        </w:rPr>
      </w:pPr>
    </w:p>
    <w:p w14:paraId="29F3F60A" w14:textId="77777777" w:rsidR="00B36279" w:rsidRPr="00262B15" w:rsidRDefault="00B36279" w:rsidP="006D4601">
      <w:pPr>
        <w:numPr>
          <w:ilvl w:val="0"/>
          <w:numId w:val="230"/>
        </w:numPr>
        <w:ind w:left="851" w:hanging="284"/>
        <w:rPr>
          <w:rFonts w:eastAsia="Calibri" w:cs="Arial"/>
          <w:spacing w:val="-2"/>
        </w:rPr>
      </w:pPr>
      <w:r w:rsidRPr="00262B15">
        <w:rPr>
          <w:rFonts w:eastAsia="Calibri" w:cs="Arial"/>
          <w:spacing w:val="-2"/>
        </w:rPr>
        <w:t xml:space="preserve">Maliciously excluding and isolating a person from workplace </w:t>
      </w:r>
      <w:proofErr w:type="gramStart"/>
      <w:r w:rsidRPr="00262B15">
        <w:rPr>
          <w:rFonts w:eastAsia="Calibri" w:cs="Arial"/>
          <w:spacing w:val="-2"/>
        </w:rPr>
        <w:t>activities;</w:t>
      </w:r>
      <w:proofErr w:type="gramEnd"/>
    </w:p>
    <w:p w14:paraId="0F32A45E" w14:textId="77777777" w:rsidR="00B36279" w:rsidRPr="00262B15" w:rsidRDefault="00B36279" w:rsidP="00B36279">
      <w:pPr>
        <w:ind w:left="851" w:hanging="284"/>
        <w:rPr>
          <w:rFonts w:eastAsia="Calibri" w:cs="Arial"/>
          <w:spacing w:val="-2"/>
        </w:rPr>
      </w:pPr>
    </w:p>
    <w:p w14:paraId="24D86F9C" w14:textId="77777777" w:rsidR="00B36279" w:rsidRPr="00262B15" w:rsidRDefault="00B36279" w:rsidP="006D4601">
      <w:pPr>
        <w:numPr>
          <w:ilvl w:val="0"/>
          <w:numId w:val="230"/>
        </w:numPr>
        <w:ind w:left="851" w:hanging="284"/>
        <w:rPr>
          <w:rFonts w:eastAsia="Calibri" w:cs="Arial"/>
          <w:spacing w:val="-2"/>
        </w:rPr>
      </w:pPr>
      <w:r w:rsidRPr="00262B15">
        <w:rPr>
          <w:rFonts w:eastAsia="Calibri" w:cs="Arial"/>
          <w:spacing w:val="-2"/>
        </w:rPr>
        <w:t xml:space="preserve">Persistent and unjustified criticisms, often about petty, irrelevant or insignificant </w:t>
      </w:r>
      <w:proofErr w:type="gramStart"/>
      <w:r w:rsidRPr="00262B15">
        <w:rPr>
          <w:rFonts w:eastAsia="Calibri" w:cs="Arial"/>
          <w:spacing w:val="-2"/>
        </w:rPr>
        <w:t>matters;</w:t>
      </w:r>
      <w:proofErr w:type="gramEnd"/>
    </w:p>
    <w:p w14:paraId="1E3E75C3" w14:textId="77777777" w:rsidR="00B36279" w:rsidRPr="00262B15" w:rsidRDefault="00B36279" w:rsidP="00B36279">
      <w:pPr>
        <w:ind w:left="851" w:hanging="284"/>
        <w:rPr>
          <w:rFonts w:eastAsia="Calibri" w:cs="Arial"/>
          <w:spacing w:val="-2"/>
        </w:rPr>
      </w:pPr>
    </w:p>
    <w:p w14:paraId="5D387542" w14:textId="77777777" w:rsidR="00B36279" w:rsidRPr="00262B15" w:rsidRDefault="00B36279" w:rsidP="006D4601">
      <w:pPr>
        <w:numPr>
          <w:ilvl w:val="0"/>
          <w:numId w:val="230"/>
        </w:numPr>
        <w:ind w:left="851" w:hanging="284"/>
        <w:rPr>
          <w:rFonts w:eastAsia="Calibri" w:cs="Arial"/>
          <w:spacing w:val="-2"/>
        </w:rPr>
      </w:pPr>
      <w:r w:rsidRPr="00262B15">
        <w:rPr>
          <w:rFonts w:eastAsia="Calibri" w:cs="Arial"/>
          <w:spacing w:val="-2"/>
        </w:rPr>
        <w:t xml:space="preserve">Humiliating a person through gestures, sarcasm, criticism and insults, often in front of customers, management or other </w:t>
      </w:r>
      <w:proofErr w:type="gramStart"/>
      <w:r w:rsidRPr="00262B15">
        <w:rPr>
          <w:rFonts w:eastAsia="Calibri" w:cs="Arial"/>
          <w:spacing w:val="-2"/>
        </w:rPr>
        <w:t>workers;</w:t>
      </w:r>
      <w:proofErr w:type="gramEnd"/>
    </w:p>
    <w:p w14:paraId="59F74063" w14:textId="77777777" w:rsidR="00B36279" w:rsidRPr="00262B15" w:rsidRDefault="00B36279" w:rsidP="00B36279">
      <w:pPr>
        <w:ind w:left="851" w:hanging="284"/>
        <w:rPr>
          <w:rFonts w:eastAsia="Calibri" w:cs="Arial"/>
          <w:spacing w:val="-2"/>
        </w:rPr>
      </w:pPr>
    </w:p>
    <w:p w14:paraId="7D6E06E1" w14:textId="77777777" w:rsidR="00B36279" w:rsidRPr="00262B15" w:rsidRDefault="00B36279" w:rsidP="006D4601">
      <w:pPr>
        <w:numPr>
          <w:ilvl w:val="0"/>
          <w:numId w:val="230"/>
        </w:numPr>
        <w:spacing w:after="160"/>
        <w:ind w:left="851" w:hanging="284"/>
        <w:rPr>
          <w:rFonts w:eastAsia="Calibri" w:cs="Arial"/>
          <w:spacing w:val="-2"/>
        </w:rPr>
      </w:pPr>
      <w:r w:rsidRPr="00262B15">
        <w:rPr>
          <w:rFonts w:eastAsia="Calibri" w:cs="Arial"/>
          <w:spacing w:val="-2"/>
        </w:rPr>
        <w:t xml:space="preserve">Spreading gossip or false, malicious </w:t>
      </w:r>
      <w:proofErr w:type="spellStart"/>
      <w:r w:rsidRPr="00262B15">
        <w:rPr>
          <w:rFonts w:eastAsia="Calibri" w:cs="Arial"/>
          <w:spacing w:val="-2"/>
        </w:rPr>
        <w:t>rumours</w:t>
      </w:r>
      <w:proofErr w:type="spellEnd"/>
      <w:r w:rsidRPr="00262B15">
        <w:rPr>
          <w:rFonts w:eastAsia="Calibri" w:cs="Arial"/>
          <w:spacing w:val="-2"/>
        </w:rPr>
        <w:t xml:space="preserve"> about a person with an intent to cause the person harm.</w:t>
      </w:r>
    </w:p>
    <w:p w14:paraId="010ADBAE" w14:textId="77777777" w:rsidR="00B36279" w:rsidRPr="00262B15" w:rsidRDefault="00B36279" w:rsidP="00B36279">
      <w:pPr>
        <w:ind w:left="0"/>
      </w:pPr>
      <w:r w:rsidRPr="00262B15">
        <w:t>It shall be acknowledged that the impacts of bullying and harassment can be traumatic and may result in employees suffering stress, feelings of isolation at work, anxiety, loss of self-esteem, loss of financial security, loss or deterioration of personal relationships, physical symptoms of stress such as headaches, backaches, stomach cramps, and depression.</w:t>
      </w:r>
    </w:p>
    <w:p w14:paraId="189A5218" w14:textId="77777777" w:rsidR="00B36279" w:rsidRPr="00262B15" w:rsidRDefault="00B36279" w:rsidP="00B36279">
      <w:pPr>
        <w:ind w:left="0"/>
      </w:pPr>
    </w:p>
    <w:p w14:paraId="734C18D1" w14:textId="77777777" w:rsidR="00B36279" w:rsidRPr="00262B15" w:rsidRDefault="00B36279" w:rsidP="00B36279">
      <w:pPr>
        <w:ind w:left="0"/>
      </w:pPr>
      <w:r w:rsidRPr="00262B15">
        <w:t>Some types of workplace bullying are criminal offences therefore any instances of violence, physical assault and/or stalking must be reported to the Queensland Police Service immediately.</w:t>
      </w:r>
    </w:p>
    <w:p w14:paraId="4960F4D0" w14:textId="77777777" w:rsidR="00B36279" w:rsidRPr="00262B15" w:rsidRDefault="00B36279" w:rsidP="00B36279">
      <w:pPr>
        <w:tabs>
          <w:tab w:val="num" w:pos="1276"/>
          <w:tab w:val="num" w:pos="2487"/>
        </w:tabs>
        <w:spacing w:line="240" w:lineRule="atLeast"/>
        <w:ind w:left="0"/>
        <w:jc w:val="both"/>
        <w:rPr>
          <w:rFonts w:cs="Arial"/>
        </w:rPr>
      </w:pPr>
    </w:p>
    <w:p w14:paraId="279C9A91" w14:textId="77777777" w:rsidR="00B36279" w:rsidRPr="00262B15" w:rsidRDefault="00B36279" w:rsidP="00B36279">
      <w:pPr>
        <w:tabs>
          <w:tab w:val="num" w:pos="1276"/>
          <w:tab w:val="num" w:pos="2487"/>
        </w:tabs>
        <w:spacing w:line="240" w:lineRule="atLeast"/>
        <w:ind w:left="0"/>
        <w:jc w:val="both"/>
        <w:rPr>
          <w:rFonts w:cs="Arial"/>
        </w:rPr>
      </w:pPr>
    </w:p>
    <w:p w14:paraId="3DE27FB2" w14:textId="77777777" w:rsidR="00B36279" w:rsidRPr="00262B15" w:rsidRDefault="00B36279" w:rsidP="00B36279">
      <w:pPr>
        <w:ind w:left="0"/>
        <w:rPr>
          <w:b/>
        </w:rPr>
      </w:pPr>
      <w:r w:rsidRPr="00262B15">
        <w:rPr>
          <w:b/>
        </w:rPr>
        <w:t>Scope</w:t>
      </w:r>
    </w:p>
    <w:p w14:paraId="3549B365" w14:textId="77777777" w:rsidR="00B36279" w:rsidRPr="00262B15" w:rsidRDefault="00B36279" w:rsidP="00B36279">
      <w:pPr>
        <w:ind w:left="0"/>
        <w:rPr>
          <w:b/>
        </w:rPr>
      </w:pPr>
    </w:p>
    <w:p w14:paraId="6773FA76" w14:textId="77777777" w:rsidR="00B36279" w:rsidRPr="00262B15" w:rsidRDefault="00B36279" w:rsidP="00B36279">
      <w:pPr>
        <w:tabs>
          <w:tab w:val="num" w:pos="1276"/>
          <w:tab w:val="num" w:pos="2487"/>
        </w:tabs>
        <w:spacing w:line="240" w:lineRule="atLeast"/>
        <w:ind w:left="0"/>
        <w:jc w:val="both"/>
        <w:rPr>
          <w:rFonts w:cs="Arial"/>
        </w:rPr>
      </w:pPr>
      <w:r w:rsidRPr="00262B15">
        <w:rPr>
          <w:rFonts w:cs="Arial"/>
        </w:rPr>
        <w:t xml:space="preserve">Workplace bullying and harassment shall not be tolerated or accepted by any employee or member management of Jamboree Heights OSHC.  </w:t>
      </w:r>
      <w:proofErr w:type="gramStart"/>
      <w:r w:rsidRPr="00262B15">
        <w:rPr>
          <w:rFonts w:cs="Arial"/>
        </w:rPr>
        <w:t>Therefore</w:t>
      </w:r>
      <w:proofErr w:type="gramEnd"/>
      <w:r w:rsidRPr="00262B15">
        <w:rPr>
          <w:rFonts w:cs="Arial"/>
        </w:rPr>
        <w:t xml:space="preserve"> this policy and procedure is not limited to the workplace or working hours and will include all work related events including but not limited to: </w:t>
      </w:r>
    </w:p>
    <w:p w14:paraId="675C79B9" w14:textId="77777777" w:rsidR="00B36279" w:rsidRPr="00262B15" w:rsidRDefault="00B36279" w:rsidP="00B36279">
      <w:pPr>
        <w:tabs>
          <w:tab w:val="num" w:pos="1276"/>
          <w:tab w:val="num" w:pos="2487"/>
        </w:tabs>
        <w:spacing w:line="240" w:lineRule="atLeast"/>
        <w:ind w:left="0"/>
        <w:jc w:val="both"/>
        <w:rPr>
          <w:rFonts w:cs="Arial"/>
        </w:rPr>
      </w:pPr>
    </w:p>
    <w:p w14:paraId="61B6ADE2" w14:textId="77777777" w:rsidR="00B36279" w:rsidRPr="00262B15" w:rsidRDefault="00B36279" w:rsidP="00B36279">
      <w:pPr>
        <w:numPr>
          <w:ilvl w:val="0"/>
          <w:numId w:val="9"/>
        </w:numPr>
        <w:tabs>
          <w:tab w:val="num" w:pos="2487"/>
        </w:tabs>
        <w:spacing w:line="240" w:lineRule="atLeast"/>
        <w:ind w:left="851" w:hanging="284"/>
        <w:jc w:val="both"/>
        <w:rPr>
          <w:rFonts w:cs="Arial"/>
        </w:rPr>
      </w:pPr>
      <w:r w:rsidRPr="00262B15">
        <w:rPr>
          <w:rFonts w:cs="Arial"/>
        </w:rPr>
        <w:t xml:space="preserve">Team </w:t>
      </w:r>
      <w:proofErr w:type="gramStart"/>
      <w:r w:rsidRPr="00262B15">
        <w:rPr>
          <w:rFonts w:cs="Arial"/>
        </w:rPr>
        <w:t>meetings;</w:t>
      </w:r>
      <w:proofErr w:type="gramEnd"/>
    </w:p>
    <w:p w14:paraId="3839A4B9" w14:textId="77777777" w:rsidR="00B36279" w:rsidRPr="00262B15" w:rsidRDefault="00B36279" w:rsidP="00B36279">
      <w:pPr>
        <w:numPr>
          <w:ilvl w:val="0"/>
          <w:numId w:val="9"/>
        </w:numPr>
        <w:tabs>
          <w:tab w:val="num" w:pos="2487"/>
        </w:tabs>
        <w:spacing w:before="240" w:line="240" w:lineRule="atLeast"/>
        <w:ind w:left="851" w:hanging="284"/>
        <w:jc w:val="both"/>
        <w:rPr>
          <w:rFonts w:cs="Arial"/>
        </w:rPr>
      </w:pPr>
      <w:r w:rsidRPr="00262B15">
        <w:rPr>
          <w:rFonts w:cs="Arial"/>
        </w:rPr>
        <w:t xml:space="preserve">Family events </w:t>
      </w:r>
      <w:proofErr w:type="spellStart"/>
      <w:r w:rsidRPr="00262B15">
        <w:rPr>
          <w:rFonts w:cs="Arial"/>
        </w:rPr>
        <w:t>organised</w:t>
      </w:r>
      <w:proofErr w:type="spellEnd"/>
      <w:r w:rsidRPr="00262B15">
        <w:rPr>
          <w:rFonts w:cs="Arial"/>
        </w:rPr>
        <w:t xml:space="preserve"> by Jamboree Heights </w:t>
      </w:r>
      <w:proofErr w:type="gramStart"/>
      <w:r w:rsidRPr="00262B15">
        <w:rPr>
          <w:rFonts w:cs="Arial"/>
        </w:rPr>
        <w:t>OSHC;</w:t>
      </w:r>
      <w:proofErr w:type="gramEnd"/>
    </w:p>
    <w:p w14:paraId="16711D15" w14:textId="77777777" w:rsidR="00B36279" w:rsidRPr="00262B15" w:rsidRDefault="00B36279" w:rsidP="00B36279">
      <w:pPr>
        <w:numPr>
          <w:ilvl w:val="0"/>
          <w:numId w:val="9"/>
        </w:numPr>
        <w:tabs>
          <w:tab w:val="num" w:pos="2487"/>
        </w:tabs>
        <w:spacing w:before="240" w:line="240" w:lineRule="atLeast"/>
        <w:ind w:left="851" w:hanging="284"/>
        <w:jc w:val="both"/>
        <w:rPr>
          <w:rFonts w:cs="Arial"/>
        </w:rPr>
      </w:pPr>
      <w:r w:rsidRPr="00262B15">
        <w:rPr>
          <w:rFonts w:cs="Arial"/>
        </w:rPr>
        <w:t xml:space="preserve">Celebratory </w:t>
      </w:r>
      <w:proofErr w:type="gramStart"/>
      <w:r w:rsidRPr="00262B15">
        <w:rPr>
          <w:rFonts w:cs="Arial"/>
        </w:rPr>
        <w:t>functions;</w:t>
      </w:r>
      <w:proofErr w:type="gramEnd"/>
    </w:p>
    <w:p w14:paraId="0C757A3C" w14:textId="77777777" w:rsidR="00B36279" w:rsidRPr="00262B15" w:rsidRDefault="00B36279" w:rsidP="00B36279">
      <w:pPr>
        <w:numPr>
          <w:ilvl w:val="0"/>
          <w:numId w:val="9"/>
        </w:numPr>
        <w:tabs>
          <w:tab w:val="num" w:pos="2487"/>
        </w:tabs>
        <w:spacing w:before="240" w:line="240" w:lineRule="atLeast"/>
        <w:ind w:left="851" w:hanging="284"/>
        <w:jc w:val="both"/>
        <w:rPr>
          <w:rFonts w:cs="Arial"/>
        </w:rPr>
      </w:pPr>
      <w:r w:rsidRPr="00262B15">
        <w:rPr>
          <w:rFonts w:cs="Arial"/>
        </w:rPr>
        <w:t xml:space="preserve">Other events </w:t>
      </w:r>
      <w:proofErr w:type="spellStart"/>
      <w:r w:rsidRPr="00262B15">
        <w:rPr>
          <w:rFonts w:cs="Arial"/>
        </w:rPr>
        <w:t>organised</w:t>
      </w:r>
      <w:proofErr w:type="spellEnd"/>
      <w:r w:rsidRPr="00262B15">
        <w:rPr>
          <w:rFonts w:cs="Arial"/>
        </w:rPr>
        <w:t xml:space="preserve"> by Jamboree Heights OSHC in public or private locations.</w:t>
      </w:r>
    </w:p>
    <w:p w14:paraId="11DF0DD7" w14:textId="77777777" w:rsidR="00B36279" w:rsidRPr="00262B15" w:rsidRDefault="00B36279" w:rsidP="00B36279">
      <w:pPr>
        <w:tabs>
          <w:tab w:val="num" w:pos="1276"/>
          <w:tab w:val="num" w:pos="2487"/>
        </w:tabs>
        <w:spacing w:line="240" w:lineRule="atLeast"/>
        <w:ind w:left="0"/>
        <w:jc w:val="both"/>
        <w:rPr>
          <w:rFonts w:cs="Arial"/>
        </w:rPr>
      </w:pPr>
    </w:p>
    <w:p w14:paraId="3522B3DE" w14:textId="77777777" w:rsidR="00B36279" w:rsidRPr="00262B15" w:rsidRDefault="00B36279" w:rsidP="00B36279">
      <w:pPr>
        <w:tabs>
          <w:tab w:val="num" w:pos="1276"/>
          <w:tab w:val="num" w:pos="2487"/>
        </w:tabs>
        <w:spacing w:line="240" w:lineRule="atLeast"/>
        <w:ind w:left="0"/>
        <w:jc w:val="both"/>
        <w:rPr>
          <w:rFonts w:cs="Arial"/>
        </w:rPr>
      </w:pPr>
      <w:r w:rsidRPr="00262B15">
        <w:rPr>
          <w:rFonts w:cs="Arial"/>
        </w:rPr>
        <w:t>This policy also relates to, but is not limited by the following types of communication:</w:t>
      </w:r>
    </w:p>
    <w:p w14:paraId="0F5B1F6C" w14:textId="77777777" w:rsidR="00B36279" w:rsidRPr="00262B15" w:rsidRDefault="00B36279" w:rsidP="00B36279">
      <w:pPr>
        <w:tabs>
          <w:tab w:val="num" w:pos="1276"/>
          <w:tab w:val="num" w:pos="2487"/>
        </w:tabs>
        <w:spacing w:line="240" w:lineRule="atLeast"/>
        <w:ind w:left="0"/>
        <w:jc w:val="both"/>
        <w:rPr>
          <w:rFonts w:cs="Arial"/>
        </w:rPr>
      </w:pPr>
    </w:p>
    <w:p w14:paraId="35D1288F" w14:textId="77777777" w:rsidR="00B36279" w:rsidRPr="00262B15" w:rsidRDefault="00B36279" w:rsidP="006D4601">
      <w:pPr>
        <w:numPr>
          <w:ilvl w:val="0"/>
          <w:numId w:val="176"/>
        </w:numPr>
        <w:tabs>
          <w:tab w:val="num" w:pos="2487"/>
        </w:tabs>
        <w:spacing w:line="240" w:lineRule="atLeast"/>
        <w:ind w:left="851" w:hanging="284"/>
        <w:jc w:val="both"/>
        <w:rPr>
          <w:rFonts w:cs="Arial"/>
        </w:rPr>
      </w:pPr>
      <w:r w:rsidRPr="00262B15">
        <w:rPr>
          <w:rFonts w:cs="Arial"/>
        </w:rPr>
        <w:t xml:space="preserve">Verbal communication, either over the telephone or in person in the workplace, and outside of </w:t>
      </w:r>
      <w:proofErr w:type="gramStart"/>
      <w:r w:rsidRPr="00262B15">
        <w:rPr>
          <w:rFonts w:cs="Arial"/>
        </w:rPr>
        <w:t>it;</w:t>
      </w:r>
      <w:proofErr w:type="gramEnd"/>
    </w:p>
    <w:p w14:paraId="340DC3E0" w14:textId="77777777" w:rsidR="00B36279" w:rsidRPr="00262B15" w:rsidRDefault="00B36279" w:rsidP="006D4601">
      <w:pPr>
        <w:numPr>
          <w:ilvl w:val="0"/>
          <w:numId w:val="176"/>
        </w:numPr>
        <w:tabs>
          <w:tab w:val="num" w:pos="2487"/>
        </w:tabs>
        <w:spacing w:before="240" w:line="240" w:lineRule="atLeast"/>
        <w:ind w:left="851" w:hanging="284"/>
        <w:jc w:val="both"/>
        <w:rPr>
          <w:rFonts w:cs="Arial"/>
        </w:rPr>
      </w:pPr>
      <w:r w:rsidRPr="00262B15">
        <w:rPr>
          <w:rFonts w:cs="Arial"/>
        </w:rPr>
        <w:t xml:space="preserve">Written communication including letters, notes, minutes of meetings etc., inside and outside of the </w:t>
      </w:r>
      <w:proofErr w:type="gramStart"/>
      <w:r w:rsidRPr="00262B15">
        <w:rPr>
          <w:rFonts w:cs="Arial"/>
        </w:rPr>
        <w:t>workplace;</w:t>
      </w:r>
      <w:proofErr w:type="gramEnd"/>
    </w:p>
    <w:p w14:paraId="0F203E9F" w14:textId="77777777" w:rsidR="00B36279" w:rsidRPr="00262B15" w:rsidRDefault="00B36279" w:rsidP="006D4601">
      <w:pPr>
        <w:numPr>
          <w:ilvl w:val="0"/>
          <w:numId w:val="176"/>
        </w:numPr>
        <w:tabs>
          <w:tab w:val="num" w:pos="2487"/>
        </w:tabs>
        <w:spacing w:before="240" w:after="240" w:line="240" w:lineRule="atLeast"/>
        <w:ind w:left="851" w:hanging="284"/>
        <w:jc w:val="both"/>
        <w:rPr>
          <w:rFonts w:cs="Arial"/>
        </w:rPr>
      </w:pPr>
      <w:r w:rsidRPr="00262B15">
        <w:rPr>
          <w:rFonts w:cs="Arial"/>
        </w:rPr>
        <w:t>Internal and external communication including emails, faxes and/or text messages, inside and outside of the workplace.</w:t>
      </w:r>
    </w:p>
    <w:p w14:paraId="630F0FDC" w14:textId="77777777" w:rsidR="00B36279" w:rsidRPr="00262B15" w:rsidRDefault="00B36279" w:rsidP="00B36279">
      <w:pPr>
        <w:tabs>
          <w:tab w:val="num" w:pos="1276"/>
          <w:tab w:val="num" w:pos="2487"/>
        </w:tabs>
        <w:spacing w:line="240" w:lineRule="atLeast"/>
        <w:ind w:left="0"/>
        <w:jc w:val="both"/>
        <w:rPr>
          <w:rFonts w:cs="Arial"/>
          <w:b/>
        </w:rPr>
      </w:pPr>
      <w:r w:rsidRPr="00262B15">
        <w:rPr>
          <w:rFonts w:cs="Arial"/>
          <w:b/>
        </w:rPr>
        <w:t>Standards of Behaviour</w:t>
      </w:r>
    </w:p>
    <w:p w14:paraId="53E04A4E" w14:textId="77777777" w:rsidR="00B36279" w:rsidRPr="00262B15" w:rsidRDefault="00B36279" w:rsidP="00B36279">
      <w:pPr>
        <w:tabs>
          <w:tab w:val="num" w:pos="1276"/>
          <w:tab w:val="num" w:pos="2487"/>
        </w:tabs>
        <w:spacing w:line="240" w:lineRule="atLeast"/>
        <w:ind w:left="0"/>
        <w:jc w:val="both"/>
        <w:rPr>
          <w:rFonts w:cs="Arial"/>
          <w:b/>
        </w:rPr>
      </w:pPr>
    </w:p>
    <w:p w14:paraId="5E8F74F1" w14:textId="77777777" w:rsidR="00B36279" w:rsidRPr="00262B15" w:rsidRDefault="00B36279" w:rsidP="00B36279">
      <w:pPr>
        <w:tabs>
          <w:tab w:val="num" w:pos="1276"/>
          <w:tab w:val="num" w:pos="2487"/>
        </w:tabs>
        <w:spacing w:line="240" w:lineRule="atLeast"/>
        <w:ind w:left="0"/>
        <w:jc w:val="both"/>
        <w:rPr>
          <w:rFonts w:cs="Arial"/>
        </w:rPr>
      </w:pPr>
      <w:r w:rsidRPr="00262B15">
        <w:rPr>
          <w:rFonts w:cs="Arial"/>
        </w:rPr>
        <w:t>In line with Jamboree Heights OSHC’s commitment to creating a workplace that is free from workplace health and safety risks and one which strives to create positive working relationships, all those covered by this policy and procedure are expected to observe the following minimum standards of behaviour, including:</w:t>
      </w:r>
    </w:p>
    <w:p w14:paraId="40861CE3" w14:textId="77777777" w:rsidR="00B36279" w:rsidRPr="00262B15" w:rsidRDefault="00B36279" w:rsidP="00B36279">
      <w:pPr>
        <w:tabs>
          <w:tab w:val="num" w:pos="1276"/>
          <w:tab w:val="num" w:pos="2487"/>
        </w:tabs>
        <w:spacing w:line="240" w:lineRule="atLeast"/>
        <w:ind w:left="0"/>
        <w:jc w:val="both"/>
        <w:rPr>
          <w:rFonts w:cs="Arial"/>
        </w:rPr>
      </w:pPr>
    </w:p>
    <w:p w14:paraId="740F1A69" w14:textId="77777777" w:rsidR="00B36279" w:rsidRPr="00262B15" w:rsidRDefault="00B36279" w:rsidP="006D4601">
      <w:pPr>
        <w:numPr>
          <w:ilvl w:val="0"/>
          <w:numId w:val="177"/>
        </w:numPr>
        <w:tabs>
          <w:tab w:val="num" w:pos="2487"/>
        </w:tabs>
        <w:spacing w:line="240" w:lineRule="atLeast"/>
        <w:ind w:left="851" w:hanging="284"/>
        <w:jc w:val="both"/>
        <w:rPr>
          <w:rFonts w:cs="Arial"/>
        </w:rPr>
      </w:pPr>
      <w:r w:rsidRPr="00262B15">
        <w:rPr>
          <w:rFonts w:cs="Arial"/>
        </w:rPr>
        <w:t xml:space="preserve">Being polite and courteous to </w:t>
      </w:r>
      <w:proofErr w:type="gramStart"/>
      <w:r w:rsidRPr="00262B15">
        <w:rPr>
          <w:rFonts w:cs="Arial"/>
        </w:rPr>
        <w:t>others;</w:t>
      </w:r>
      <w:proofErr w:type="gramEnd"/>
    </w:p>
    <w:p w14:paraId="02752835" w14:textId="77777777" w:rsidR="00B36279" w:rsidRPr="00262B15" w:rsidRDefault="00B36279" w:rsidP="006D4601">
      <w:pPr>
        <w:numPr>
          <w:ilvl w:val="0"/>
          <w:numId w:val="177"/>
        </w:numPr>
        <w:tabs>
          <w:tab w:val="num" w:pos="2487"/>
        </w:tabs>
        <w:spacing w:before="240" w:after="240" w:line="240" w:lineRule="atLeast"/>
        <w:ind w:left="851" w:hanging="284"/>
        <w:jc w:val="both"/>
        <w:rPr>
          <w:rFonts w:cs="Arial"/>
        </w:rPr>
      </w:pPr>
      <w:r w:rsidRPr="00262B15">
        <w:rPr>
          <w:rFonts w:cs="Arial"/>
        </w:rPr>
        <w:t xml:space="preserve">Being respectful of the differences between people and their </w:t>
      </w:r>
      <w:proofErr w:type="gramStart"/>
      <w:r w:rsidRPr="00262B15">
        <w:rPr>
          <w:rFonts w:cs="Arial"/>
        </w:rPr>
        <w:t>circumstances;</w:t>
      </w:r>
      <w:proofErr w:type="gramEnd"/>
    </w:p>
    <w:p w14:paraId="639428AF" w14:textId="77777777" w:rsidR="00B36279" w:rsidRPr="00262B15" w:rsidRDefault="00B36279" w:rsidP="006D4601">
      <w:pPr>
        <w:numPr>
          <w:ilvl w:val="0"/>
          <w:numId w:val="177"/>
        </w:numPr>
        <w:tabs>
          <w:tab w:val="num" w:pos="2487"/>
        </w:tabs>
        <w:spacing w:after="240" w:line="240" w:lineRule="atLeast"/>
        <w:ind w:left="851" w:hanging="284"/>
        <w:jc w:val="both"/>
        <w:rPr>
          <w:rFonts w:cs="Arial"/>
        </w:rPr>
      </w:pPr>
      <w:r w:rsidRPr="00262B15">
        <w:rPr>
          <w:rFonts w:cs="Arial"/>
        </w:rPr>
        <w:lastRenderedPageBreak/>
        <w:t xml:space="preserve">Ensuring they do not engage in any bullying behaviour towards others </w:t>
      </w:r>
      <w:proofErr w:type="gramStart"/>
      <w:r w:rsidRPr="00262B15">
        <w:rPr>
          <w:rFonts w:cs="Arial"/>
        </w:rPr>
        <w:t>in, or</w:t>
      </w:r>
      <w:proofErr w:type="gramEnd"/>
      <w:r w:rsidRPr="00262B15">
        <w:rPr>
          <w:rFonts w:cs="Arial"/>
        </w:rPr>
        <w:t xml:space="preserve"> connected with the workplace.  This includes hurtful remarks or attacks and making fun of a person or their work (including references to family, sex, sexuality, gender identity, race or culture, education and economic background</w:t>
      </w:r>
      <w:proofErr w:type="gramStart"/>
      <w:r w:rsidRPr="00262B15">
        <w:rPr>
          <w:rFonts w:cs="Arial"/>
        </w:rPr>
        <w:t>);</w:t>
      </w:r>
      <w:proofErr w:type="gramEnd"/>
    </w:p>
    <w:p w14:paraId="45E99A97" w14:textId="77777777" w:rsidR="00B36279" w:rsidRPr="00262B15" w:rsidRDefault="00B36279" w:rsidP="006D4601">
      <w:pPr>
        <w:numPr>
          <w:ilvl w:val="0"/>
          <w:numId w:val="177"/>
        </w:numPr>
        <w:tabs>
          <w:tab w:val="num" w:pos="2487"/>
        </w:tabs>
        <w:spacing w:after="240" w:line="240" w:lineRule="atLeast"/>
        <w:ind w:left="851" w:hanging="284"/>
        <w:jc w:val="both"/>
        <w:rPr>
          <w:rFonts w:cs="Arial"/>
        </w:rPr>
      </w:pPr>
      <w:r w:rsidRPr="00262B15">
        <w:rPr>
          <w:rFonts w:cs="Arial"/>
        </w:rPr>
        <w:t xml:space="preserve">Ensuring they do not assist, or encourage others in the workplace, or in connection with the workplace to engage in bullying behaviour of any </w:t>
      </w:r>
      <w:proofErr w:type="gramStart"/>
      <w:r w:rsidRPr="00262B15">
        <w:rPr>
          <w:rFonts w:cs="Arial"/>
        </w:rPr>
        <w:t>type;</w:t>
      </w:r>
      <w:proofErr w:type="gramEnd"/>
    </w:p>
    <w:p w14:paraId="2DDC7B9B" w14:textId="77777777" w:rsidR="00B36279" w:rsidRPr="00262B15" w:rsidRDefault="00B36279" w:rsidP="006D4601">
      <w:pPr>
        <w:numPr>
          <w:ilvl w:val="0"/>
          <w:numId w:val="177"/>
        </w:numPr>
        <w:tabs>
          <w:tab w:val="num" w:pos="2487"/>
        </w:tabs>
        <w:spacing w:after="240" w:line="240" w:lineRule="atLeast"/>
        <w:ind w:left="851" w:hanging="284"/>
        <w:jc w:val="both"/>
        <w:rPr>
          <w:rFonts w:cs="Arial"/>
        </w:rPr>
      </w:pPr>
      <w:r w:rsidRPr="00262B15">
        <w:rPr>
          <w:rFonts w:cs="Arial"/>
        </w:rPr>
        <w:t xml:space="preserve">Adhering to Jamboree Heights OSHC’s grievance procedures, as listed further in this policy, if they experience any bullying behaviours </w:t>
      </w:r>
      <w:proofErr w:type="gramStart"/>
      <w:r w:rsidRPr="00262B15">
        <w:rPr>
          <w:rFonts w:cs="Arial"/>
        </w:rPr>
        <w:t>personally;</w:t>
      </w:r>
      <w:proofErr w:type="gramEnd"/>
    </w:p>
    <w:p w14:paraId="7E7EC099" w14:textId="77777777" w:rsidR="00B36279" w:rsidRPr="00262B15" w:rsidRDefault="00B36279" w:rsidP="006D4601">
      <w:pPr>
        <w:numPr>
          <w:ilvl w:val="0"/>
          <w:numId w:val="177"/>
        </w:numPr>
        <w:tabs>
          <w:tab w:val="num" w:pos="2487"/>
        </w:tabs>
        <w:spacing w:after="240" w:line="240" w:lineRule="atLeast"/>
        <w:ind w:left="851" w:hanging="284"/>
        <w:jc w:val="both"/>
        <w:rPr>
          <w:rFonts w:cs="Arial"/>
        </w:rPr>
      </w:pPr>
      <w:r w:rsidRPr="00262B15">
        <w:rPr>
          <w:rFonts w:cs="Arial"/>
        </w:rPr>
        <w:t xml:space="preserve">Reporting any bullying behaviours they see happening to others in the workplace, or connected with the workplace in line with the grievance procedure in this </w:t>
      </w:r>
      <w:proofErr w:type="gramStart"/>
      <w:r w:rsidRPr="00262B15">
        <w:rPr>
          <w:rFonts w:cs="Arial"/>
        </w:rPr>
        <w:t>policy;</w:t>
      </w:r>
      <w:proofErr w:type="gramEnd"/>
    </w:p>
    <w:p w14:paraId="5FAF9EDF" w14:textId="77777777" w:rsidR="00B36279" w:rsidRPr="00262B15" w:rsidRDefault="00B36279" w:rsidP="006D4601">
      <w:pPr>
        <w:numPr>
          <w:ilvl w:val="0"/>
          <w:numId w:val="177"/>
        </w:numPr>
        <w:tabs>
          <w:tab w:val="num" w:pos="2487"/>
        </w:tabs>
        <w:spacing w:line="240" w:lineRule="atLeast"/>
        <w:ind w:left="851" w:hanging="284"/>
        <w:jc w:val="both"/>
        <w:rPr>
          <w:rFonts w:cs="Arial"/>
        </w:rPr>
      </w:pPr>
      <w:r w:rsidRPr="00262B15">
        <w:rPr>
          <w:rFonts w:cs="Arial"/>
        </w:rPr>
        <w:t>Keeping information confidential if involved in any investigation of bullying.</w:t>
      </w:r>
    </w:p>
    <w:p w14:paraId="6F6EC36D" w14:textId="77777777" w:rsidR="00B36279" w:rsidRPr="00262B15" w:rsidRDefault="00B36279" w:rsidP="00B36279">
      <w:pPr>
        <w:tabs>
          <w:tab w:val="num" w:pos="1276"/>
          <w:tab w:val="num" w:pos="2487"/>
        </w:tabs>
        <w:spacing w:after="240" w:line="240" w:lineRule="atLeast"/>
        <w:ind w:left="851" w:hanging="284"/>
        <w:jc w:val="both"/>
        <w:rPr>
          <w:rFonts w:cs="Arial"/>
        </w:rPr>
      </w:pPr>
    </w:p>
    <w:p w14:paraId="074C1474" w14:textId="77777777" w:rsidR="00B36279" w:rsidRPr="00262B15" w:rsidRDefault="00B36279" w:rsidP="00B36279">
      <w:pPr>
        <w:tabs>
          <w:tab w:val="num" w:pos="0"/>
          <w:tab w:val="num" w:pos="2487"/>
        </w:tabs>
        <w:spacing w:before="240" w:line="240" w:lineRule="atLeast"/>
        <w:ind w:left="0"/>
        <w:jc w:val="both"/>
        <w:rPr>
          <w:rFonts w:cs="Arial"/>
          <w:b/>
        </w:rPr>
      </w:pPr>
      <w:r w:rsidRPr="00262B15">
        <w:rPr>
          <w:rFonts w:cs="Arial"/>
          <w:b/>
        </w:rPr>
        <w:t>Responsibilities</w:t>
      </w:r>
    </w:p>
    <w:p w14:paraId="0CB95054" w14:textId="77777777" w:rsidR="00B36279" w:rsidRPr="00262B15" w:rsidRDefault="00B36279" w:rsidP="00B36279">
      <w:pPr>
        <w:tabs>
          <w:tab w:val="num" w:pos="0"/>
          <w:tab w:val="num" w:pos="2487"/>
        </w:tabs>
        <w:spacing w:before="240" w:line="240" w:lineRule="atLeast"/>
        <w:ind w:left="0"/>
        <w:jc w:val="both"/>
        <w:rPr>
          <w:rFonts w:cs="Arial"/>
          <w:b/>
        </w:rPr>
      </w:pPr>
    </w:p>
    <w:p w14:paraId="3C4B641B" w14:textId="77777777" w:rsidR="00B36279" w:rsidRPr="00262B15" w:rsidRDefault="00B36279" w:rsidP="00B36279">
      <w:pPr>
        <w:tabs>
          <w:tab w:val="left" w:pos="720"/>
        </w:tabs>
        <w:ind w:left="0"/>
        <w:rPr>
          <w:rFonts w:cs="Arial"/>
        </w:rPr>
      </w:pPr>
      <w:r w:rsidRPr="00262B15">
        <w:rPr>
          <w:rFonts w:cs="Arial"/>
        </w:rPr>
        <w:t xml:space="preserve">It is the responsibility of all employees to not participate in discriminatory or harassing behaviour within the workplace.  </w:t>
      </w:r>
      <w:r w:rsidRPr="00262B15">
        <w:rPr>
          <w:rFonts w:cs="Arial"/>
          <w:bCs/>
        </w:rPr>
        <w:t>The approved provider/coordinator</w:t>
      </w:r>
      <w:r w:rsidRPr="00262B15">
        <w:rPr>
          <w:rFonts w:cs="Arial"/>
        </w:rPr>
        <w:t xml:space="preserve"> is accountable for ensuring professional standards of conduct </w:t>
      </w:r>
      <w:proofErr w:type="gramStart"/>
      <w:r w:rsidRPr="00262B15">
        <w:rPr>
          <w:rFonts w:cs="Arial"/>
        </w:rPr>
        <w:t>are observed at all times</w:t>
      </w:r>
      <w:proofErr w:type="gramEnd"/>
      <w:r w:rsidRPr="00262B15">
        <w:rPr>
          <w:rFonts w:cs="Arial"/>
        </w:rPr>
        <w:t xml:space="preserve"> and to take immediate preventative action in any situation that has the potential to be construed as harassment. This means acting as a role model for staff to demonstrate appropriate behaviour.  Incidents of harassment are to be treated seriously and immediate action must be taken to deal with complaints. </w:t>
      </w:r>
    </w:p>
    <w:p w14:paraId="334C457D" w14:textId="77777777" w:rsidR="00B36279" w:rsidRPr="00262B15" w:rsidRDefault="00B36279" w:rsidP="00B36279">
      <w:pPr>
        <w:ind w:left="0"/>
        <w:rPr>
          <w:rFonts w:cs="Arial"/>
        </w:rPr>
      </w:pPr>
    </w:p>
    <w:p w14:paraId="1012928C" w14:textId="77777777" w:rsidR="00B36279" w:rsidRDefault="00B36279" w:rsidP="00B36279">
      <w:pPr>
        <w:ind w:left="0"/>
        <w:rPr>
          <w:rFonts w:cs="Arial"/>
        </w:rPr>
      </w:pPr>
      <w:r w:rsidRPr="00262B15">
        <w:rPr>
          <w:rFonts w:cs="Arial"/>
        </w:rPr>
        <w:t xml:space="preserve">If you believe you are being harassed in any way, </w:t>
      </w:r>
      <w:r w:rsidRPr="00262B15">
        <w:rPr>
          <w:rFonts w:cs="Arial"/>
          <w:b/>
          <w:u w:val="single"/>
        </w:rPr>
        <w:t>do not ignore it</w:t>
      </w:r>
      <w:r w:rsidRPr="00262B15">
        <w:rPr>
          <w:rFonts w:cs="Arial"/>
        </w:rPr>
        <w:t xml:space="preserve">.  </w:t>
      </w:r>
      <w:proofErr w:type="gramStart"/>
      <w:r w:rsidRPr="00262B15">
        <w:rPr>
          <w:rFonts w:cs="Arial"/>
        </w:rPr>
        <w:t>Take action</w:t>
      </w:r>
      <w:proofErr w:type="gramEnd"/>
      <w:r w:rsidRPr="00262B15">
        <w:rPr>
          <w:rFonts w:cs="Arial"/>
        </w:rPr>
        <w:t xml:space="preserve"> in the following manner:</w:t>
      </w:r>
    </w:p>
    <w:p w14:paraId="338CB8F0" w14:textId="77777777" w:rsidR="00B36279" w:rsidRPr="00262B15" w:rsidRDefault="00B36279" w:rsidP="00B36279">
      <w:pPr>
        <w:ind w:left="0"/>
        <w:rPr>
          <w:rFonts w:cs="Arial"/>
        </w:rPr>
      </w:pPr>
      <w:r w:rsidRPr="00262B15">
        <w:rPr>
          <w:rFonts w:cs="Arial"/>
        </w:rPr>
        <w:tab/>
      </w:r>
    </w:p>
    <w:p w14:paraId="389F8BE1" w14:textId="77777777" w:rsidR="00B36279" w:rsidRPr="00DA2093" w:rsidRDefault="00B36279" w:rsidP="006D4601">
      <w:pPr>
        <w:numPr>
          <w:ilvl w:val="0"/>
          <w:numId w:val="231"/>
        </w:numPr>
        <w:ind w:left="851" w:hanging="284"/>
        <w:rPr>
          <w:rFonts w:cs="Arial"/>
        </w:rPr>
      </w:pPr>
      <w:r w:rsidRPr="00DA2093">
        <w:rPr>
          <w:rFonts w:cs="Arial"/>
        </w:rPr>
        <w:t xml:space="preserve">Tell the other person in a direct and firm manner that their behaviour is offensive and unacceptable. However, telling the person may not be enough to stop the unwelcome behaviour so be prepared to take further action.  </w:t>
      </w:r>
    </w:p>
    <w:p w14:paraId="5BC61585" w14:textId="77777777" w:rsidR="00B36279" w:rsidRPr="00262B15" w:rsidRDefault="00B36279" w:rsidP="00B36279">
      <w:pPr>
        <w:ind w:left="851" w:hanging="284"/>
        <w:rPr>
          <w:rFonts w:cs="Arial"/>
        </w:rPr>
      </w:pPr>
    </w:p>
    <w:p w14:paraId="593486E7" w14:textId="77777777" w:rsidR="00B36279" w:rsidRPr="00262B15" w:rsidRDefault="00B36279" w:rsidP="006D4601">
      <w:pPr>
        <w:numPr>
          <w:ilvl w:val="0"/>
          <w:numId w:val="231"/>
        </w:numPr>
        <w:ind w:left="851" w:hanging="284"/>
        <w:rPr>
          <w:rFonts w:cs="Arial"/>
        </w:rPr>
      </w:pPr>
      <w:r w:rsidRPr="00262B15">
        <w:rPr>
          <w:rFonts w:cs="Arial"/>
        </w:rPr>
        <w:t xml:space="preserve">Keep diary notes of all incidents with details of the harassment, dates and times, name(s) of offending party (i.e.), and any response you made. </w:t>
      </w:r>
    </w:p>
    <w:p w14:paraId="4F2821DC" w14:textId="77777777" w:rsidR="00B36279" w:rsidRPr="00262B15" w:rsidRDefault="00B36279" w:rsidP="00B36279">
      <w:pPr>
        <w:ind w:left="851" w:hanging="284"/>
        <w:rPr>
          <w:rFonts w:cs="Arial"/>
          <w:color w:val="000000"/>
        </w:rPr>
      </w:pPr>
    </w:p>
    <w:p w14:paraId="51A7DBDF" w14:textId="77777777" w:rsidR="00B36279" w:rsidRPr="00262B15" w:rsidRDefault="00B36279" w:rsidP="006D4601">
      <w:pPr>
        <w:numPr>
          <w:ilvl w:val="0"/>
          <w:numId w:val="231"/>
        </w:numPr>
        <w:ind w:left="851" w:hanging="284"/>
        <w:rPr>
          <w:rFonts w:cs="Arial"/>
          <w:color w:val="000000"/>
        </w:rPr>
      </w:pPr>
      <w:r w:rsidRPr="00262B15">
        <w:rPr>
          <w:rFonts w:cs="Arial"/>
        </w:rPr>
        <w:t xml:space="preserve">Discuss the situation with the coordinator or member of </w:t>
      </w:r>
      <w:proofErr w:type="gramStart"/>
      <w:r w:rsidRPr="00262B15">
        <w:rPr>
          <w:rFonts w:cs="Arial"/>
        </w:rPr>
        <w:t>management;</w:t>
      </w:r>
      <w:proofErr w:type="gramEnd"/>
    </w:p>
    <w:p w14:paraId="2FAAE9E2" w14:textId="77777777" w:rsidR="00B36279" w:rsidRPr="00262B15" w:rsidRDefault="00B36279" w:rsidP="00B36279">
      <w:pPr>
        <w:ind w:left="851" w:hanging="284"/>
        <w:rPr>
          <w:rFonts w:cs="Arial"/>
          <w:color w:val="000000"/>
        </w:rPr>
      </w:pPr>
    </w:p>
    <w:p w14:paraId="4ADB3DD8" w14:textId="77777777" w:rsidR="00B36279" w:rsidRPr="00262B15" w:rsidRDefault="00B36279" w:rsidP="006D4601">
      <w:pPr>
        <w:numPr>
          <w:ilvl w:val="0"/>
          <w:numId w:val="231"/>
        </w:numPr>
        <w:spacing w:after="160"/>
        <w:ind w:left="851" w:hanging="284"/>
        <w:rPr>
          <w:rFonts w:cs="Arial"/>
          <w:color w:val="000000"/>
        </w:rPr>
      </w:pPr>
      <w:r w:rsidRPr="00262B15">
        <w:rPr>
          <w:rFonts w:cs="Arial"/>
        </w:rPr>
        <w:t>Adhere with Consultation and Dispute Resolution Clause in the Award</w:t>
      </w:r>
    </w:p>
    <w:p w14:paraId="57E070E4" w14:textId="77777777" w:rsidR="00B36279" w:rsidRPr="00262B15" w:rsidRDefault="00B36279" w:rsidP="00B36279">
      <w:pPr>
        <w:spacing w:after="160"/>
        <w:ind w:left="0"/>
        <w:rPr>
          <w:rFonts w:cs="Arial"/>
          <w:color w:val="000000"/>
        </w:rPr>
      </w:pPr>
    </w:p>
    <w:p w14:paraId="5857CA78" w14:textId="77777777" w:rsidR="00B36279" w:rsidRPr="00262B15" w:rsidRDefault="00B36279" w:rsidP="00B36279">
      <w:pPr>
        <w:spacing w:after="160"/>
        <w:ind w:left="0"/>
        <w:rPr>
          <w:rFonts w:cs="Arial"/>
          <w:color w:val="000000"/>
        </w:rPr>
      </w:pPr>
      <w:r w:rsidRPr="00262B15">
        <w:rPr>
          <w:rFonts w:cs="Arial"/>
          <w:b/>
        </w:rPr>
        <w:t>Grievance procedure</w:t>
      </w:r>
    </w:p>
    <w:p w14:paraId="3AFF5029" w14:textId="77777777" w:rsidR="00B36279" w:rsidRPr="00262B15" w:rsidRDefault="00B36279" w:rsidP="00B36279">
      <w:pPr>
        <w:tabs>
          <w:tab w:val="num" w:pos="1276"/>
          <w:tab w:val="num" w:pos="2487"/>
        </w:tabs>
        <w:spacing w:after="240" w:line="240" w:lineRule="atLeast"/>
        <w:ind w:left="0"/>
        <w:jc w:val="both"/>
        <w:rPr>
          <w:rFonts w:cs="Arial"/>
        </w:rPr>
      </w:pPr>
      <w:r w:rsidRPr="00262B15">
        <w:rPr>
          <w:rFonts w:cs="Arial"/>
        </w:rPr>
        <w:t>Grievance procedures shall be made available to employees and clearly articulated in the Educator Handbook.</w:t>
      </w:r>
    </w:p>
    <w:p w14:paraId="6FB30451" w14:textId="77777777" w:rsidR="00B36279" w:rsidRPr="00262B15" w:rsidRDefault="00B36279" w:rsidP="00B36279">
      <w:pPr>
        <w:tabs>
          <w:tab w:val="num" w:pos="1276"/>
          <w:tab w:val="num" w:pos="2487"/>
        </w:tabs>
        <w:spacing w:after="240" w:line="240" w:lineRule="atLeast"/>
        <w:ind w:left="0"/>
        <w:jc w:val="both"/>
        <w:rPr>
          <w:rFonts w:cs="Arial"/>
        </w:rPr>
      </w:pPr>
      <w:r w:rsidRPr="00262B15">
        <w:rPr>
          <w:rFonts w:cs="Arial"/>
        </w:rPr>
        <w:t>Employees shall be advised of the relevant Union.</w:t>
      </w:r>
    </w:p>
    <w:p w14:paraId="41B985F2" w14:textId="77777777" w:rsidR="00B36279" w:rsidRPr="00262B15" w:rsidRDefault="00B36279" w:rsidP="00B36279">
      <w:pPr>
        <w:tabs>
          <w:tab w:val="num" w:pos="1276"/>
          <w:tab w:val="num" w:pos="2487"/>
        </w:tabs>
        <w:spacing w:line="240" w:lineRule="atLeast"/>
        <w:ind w:left="0"/>
        <w:jc w:val="both"/>
        <w:rPr>
          <w:rFonts w:cs="Arial"/>
        </w:rPr>
      </w:pPr>
      <w:r w:rsidRPr="00262B15">
        <w:rPr>
          <w:rFonts w:cs="Arial"/>
        </w:rPr>
        <w:t>All reports of harassment and/or bullying behaviour shall be managed in accordance with the service’s grievance procedures which include:</w:t>
      </w:r>
    </w:p>
    <w:p w14:paraId="05546BC3" w14:textId="77777777" w:rsidR="00B36279" w:rsidRPr="00262B15" w:rsidRDefault="00B36279" w:rsidP="00B36279">
      <w:pPr>
        <w:tabs>
          <w:tab w:val="num" w:pos="1276"/>
          <w:tab w:val="num" w:pos="2487"/>
        </w:tabs>
        <w:spacing w:line="240" w:lineRule="atLeast"/>
        <w:ind w:left="0"/>
        <w:jc w:val="both"/>
        <w:rPr>
          <w:rFonts w:cs="Arial"/>
        </w:rPr>
      </w:pPr>
    </w:p>
    <w:p w14:paraId="12B6B8F6" w14:textId="77777777" w:rsidR="00B36279" w:rsidRPr="00262B15" w:rsidRDefault="00B36279" w:rsidP="006D4601">
      <w:pPr>
        <w:numPr>
          <w:ilvl w:val="0"/>
          <w:numId w:val="141"/>
        </w:numPr>
        <w:spacing w:line="240" w:lineRule="atLeast"/>
        <w:ind w:left="851" w:hanging="284"/>
        <w:jc w:val="both"/>
        <w:rPr>
          <w:rFonts w:cs="Arial"/>
        </w:rPr>
      </w:pPr>
      <w:r w:rsidRPr="00262B15">
        <w:rPr>
          <w:rFonts w:cs="Arial"/>
        </w:rPr>
        <w:t xml:space="preserve">Reporting the grievance to the coordinator, through the appropriate </w:t>
      </w:r>
      <w:proofErr w:type="gramStart"/>
      <w:r w:rsidRPr="00262B15">
        <w:rPr>
          <w:rFonts w:cs="Arial"/>
        </w:rPr>
        <w:t>channels;</w:t>
      </w:r>
      <w:proofErr w:type="gramEnd"/>
    </w:p>
    <w:p w14:paraId="06E273C9" w14:textId="77777777" w:rsidR="00B36279" w:rsidRPr="00262B15" w:rsidRDefault="00B36279" w:rsidP="00B36279">
      <w:pPr>
        <w:spacing w:line="240" w:lineRule="atLeast"/>
        <w:ind w:left="851" w:hanging="284"/>
        <w:jc w:val="both"/>
        <w:rPr>
          <w:rFonts w:cs="Arial"/>
        </w:rPr>
      </w:pPr>
    </w:p>
    <w:p w14:paraId="3880A543" w14:textId="77777777" w:rsidR="00B36279" w:rsidRPr="00262B15" w:rsidRDefault="00B36279" w:rsidP="006D4601">
      <w:pPr>
        <w:numPr>
          <w:ilvl w:val="0"/>
          <w:numId w:val="141"/>
        </w:numPr>
        <w:spacing w:after="240" w:line="240" w:lineRule="atLeast"/>
        <w:ind w:left="851" w:hanging="284"/>
        <w:jc w:val="both"/>
        <w:rPr>
          <w:rFonts w:cs="Arial"/>
        </w:rPr>
      </w:pPr>
      <w:r w:rsidRPr="00262B15">
        <w:rPr>
          <w:rFonts w:cs="Arial"/>
        </w:rPr>
        <w:t xml:space="preserve">Arranging for a meeting with the complainant to discuss the nature of the alleged complaint and or </w:t>
      </w:r>
      <w:proofErr w:type="gramStart"/>
      <w:r w:rsidRPr="00262B15">
        <w:rPr>
          <w:rFonts w:cs="Arial"/>
        </w:rPr>
        <w:t>grievance;</w:t>
      </w:r>
      <w:proofErr w:type="gramEnd"/>
    </w:p>
    <w:p w14:paraId="3A50BA81" w14:textId="77777777" w:rsidR="00B36279" w:rsidRPr="00262B15" w:rsidRDefault="00B36279" w:rsidP="006D4601">
      <w:pPr>
        <w:pStyle w:val="ListParagraph"/>
        <w:numPr>
          <w:ilvl w:val="0"/>
          <w:numId w:val="141"/>
        </w:numPr>
        <w:tabs>
          <w:tab w:val="num" w:pos="1276"/>
          <w:tab w:val="num" w:pos="2487"/>
        </w:tabs>
        <w:spacing w:after="240" w:line="240" w:lineRule="atLeast"/>
        <w:ind w:left="851" w:hanging="284"/>
        <w:jc w:val="both"/>
        <w:rPr>
          <w:rFonts w:cs="Arial"/>
        </w:rPr>
      </w:pPr>
      <w:r w:rsidRPr="00262B15">
        <w:rPr>
          <w:rFonts w:cs="Arial"/>
        </w:rPr>
        <w:lastRenderedPageBreak/>
        <w:t xml:space="preserve">Documenting all conversations regarding the grievance and all alleged instances of harassment or bullying, when they occurred, who was involved, what </w:t>
      </w:r>
      <w:proofErr w:type="gramStart"/>
      <w:r w:rsidRPr="00262B15">
        <w:rPr>
          <w:rFonts w:cs="Arial"/>
        </w:rPr>
        <w:t>actually happened</w:t>
      </w:r>
      <w:proofErr w:type="gramEnd"/>
      <w:r w:rsidRPr="00262B15">
        <w:rPr>
          <w:rFonts w:cs="Arial"/>
        </w:rPr>
        <w:t xml:space="preserve"> and any witnesses or other relevant information</w:t>
      </w:r>
    </w:p>
    <w:p w14:paraId="460FC56C" w14:textId="77777777" w:rsidR="00B36279" w:rsidRPr="00262B15" w:rsidRDefault="00B36279" w:rsidP="00B36279">
      <w:pPr>
        <w:spacing w:line="240" w:lineRule="atLeast"/>
        <w:ind w:left="0"/>
        <w:jc w:val="both"/>
        <w:rPr>
          <w:rFonts w:cs="Arial"/>
        </w:rPr>
      </w:pPr>
      <w:r w:rsidRPr="00262B15">
        <w:rPr>
          <w:rFonts w:cs="Arial"/>
        </w:rPr>
        <w:t>The approved provider may seek expert advice from their employer association in managing any alleged instances of harassment or bullying in the workplace with appropriate dispute resolution services accessed as required and upon professional advice.</w:t>
      </w:r>
    </w:p>
    <w:p w14:paraId="6615A2EA" w14:textId="77777777" w:rsidR="00B36279" w:rsidRPr="00262B15" w:rsidRDefault="00B36279" w:rsidP="00B36279">
      <w:pPr>
        <w:spacing w:line="240" w:lineRule="atLeast"/>
        <w:ind w:left="0"/>
        <w:jc w:val="both"/>
        <w:rPr>
          <w:rFonts w:cs="Arial"/>
        </w:rPr>
      </w:pPr>
    </w:p>
    <w:p w14:paraId="6717CD50" w14:textId="77777777" w:rsidR="00B36279" w:rsidRPr="00262B15" w:rsidRDefault="00B36279" w:rsidP="00B36279">
      <w:pPr>
        <w:tabs>
          <w:tab w:val="num" w:pos="1276"/>
          <w:tab w:val="num" w:pos="2487"/>
        </w:tabs>
        <w:spacing w:before="240" w:line="240" w:lineRule="atLeast"/>
        <w:ind w:left="0"/>
        <w:jc w:val="both"/>
        <w:rPr>
          <w:rFonts w:cs="Arial"/>
          <w:b/>
        </w:rPr>
      </w:pPr>
      <w:r w:rsidRPr="00262B15">
        <w:rPr>
          <w:rFonts w:cs="Arial"/>
          <w:b/>
        </w:rPr>
        <w:t>Confidentiality</w:t>
      </w:r>
    </w:p>
    <w:p w14:paraId="172C5BE5" w14:textId="77777777" w:rsidR="00B36279" w:rsidRPr="00262B15" w:rsidRDefault="00B36279" w:rsidP="00B36279">
      <w:pPr>
        <w:tabs>
          <w:tab w:val="num" w:pos="1276"/>
          <w:tab w:val="num" w:pos="2487"/>
        </w:tabs>
        <w:spacing w:before="240" w:line="240" w:lineRule="atLeast"/>
        <w:ind w:left="0"/>
        <w:jc w:val="both"/>
        <w:rPr>
          <w:rFonts w:cs="Arial"/>
          <w:b/>
        </w:rPr>
      </w:pPr>
    </w:p>
    <w:p w14:paraId="1BCE0DE6" w14:textId="77777777" w:rsidR="00B36279" w:rsidRPr="00262B15" w:rsidRDefault="00B36279" w:rsidP="00B36279">
      <w:pPr>
        <w:ind w:left="0"/>
        <w:rPr>
          <w:rFonts w:cs="Arial"/>
        </w:rPr>
      </w:pPr>
      <w:r w:rsidRPr="00262B15">
        <w:rPr>
          <w:rFonts w:cs="Arial"/>
        </w:rPr>
        <w:t xml:space="preserve">Whilst all endeavors will be made to preserve the confidentiality of the complainant and the person accused, it may be necessary to speak with other workers or people involved to determine what happened and to maintain the integrity of the investigative process.  </w:t>
      </w:r>
    </w:p>
    <w:p w14:paraId="4AF802C0" w14:textId="77777777" w:rsidR="00B36279" w:rsidRPr="00262B15" w:rsidRDefault="00B36279" w:rsidP="00B36279">
      <w:pPr>
        <w:ind w:left="0"/>
        <w:rPr>
          <w:rFonts w:cs="Arial"/>
        </w:rPr>
      </w:pPr>
    </w:p>
    <w:p w14:paraId="278E638E" w14:textId="77777777" w:rsidR="00B36279" w:rsidRPr="00262B15" w:rsidRDefault="00B36279" w:rsidP="00B36279">
      <w:pPr>
        <w:ind w:left="0"/>
        <w:rPr>
          <w:rFonts w:cs="Arial"/>
        </w:rPr>
      </w:pPr>
      <w:r w:rsidRPr="00262B15">
        <w:rPr>
          <w:rFonts w:cs="Arial"/>
        </w:rPr>
        <w:t xml:space="preserve">Those people who are involved in the complaint (including the complainant, witnesses etc.) are also under a duty to maintain confidentiality and display a commitment to uphold the integrity of the investigation process. If the complainant chooses to bring a support person with them to any meetings, they too are bound by confidentiality.  Gossiping and/or the spreading of </w:t>
      </w:r>
      <w:proofErr w:type="spellStart"/>
      <w:r w:rsidRPr="00262B15">
        <w:rPr>
          <w:rFonts w:cs="Arial"/>
        </w:rPr>
        <w:t>rumours</w:t>
      </w:r>
      <w:proofErr w:type="spellEnd"/>
      <w:r w:rsidRPr="00262B15">
        <w:rPr>
          <w:rFonts w:cs="Arial"/>
        </w:rPr>
        <w:t xml:space="preserve"> </w:t>
      </w:r>
      <w:proofErr w:type="gramStart"/>
      <w:r w:rsidRPr="00262B15">
        <w:rPr>
          <w:rFonts w:cs="Arial"/>
        </w:rPr>
        <w:t>as a result of</w:t>
      </w:r>
      <w:proofErr w:type="gramEnd"/>
      <w:r w:rsidRPr="00262B15">
        <w:rPr>
          <w:rFonts w:cs="Arial"/>
        </w:rPr>
        <w:t>, or in connection with, a process followed under this policy will not be tolerated under any circumstances and may lead to further disciplinary action for those concerned.</w:t>
      </w:r>
    </w:p>
    <w:p w14:paraId="1C8E1654" w14:textId="77777777" w:rsidR="00B36279" w:rsidRPr="00262B15" w:rsidRDefault="00B36279" w:rsidP="00B36279">
      <w:pPr>
        <w:ind w:left="0"/>
        <w:rPr>
          <w:rFonts w:cs="Arial"/>
        </w:rPr>
      </w:pPr>
    </w:p>
    <w:p w14:paraId="11FB62E5" w14:textId="77777777" w:rsidR="00B36279" w:rsidRPr="00262B15" w:rsidRDefault="00B36279" w:rsidP="00B36279">
      <w:pPr>
        <w:spacing w:after="180"/>
        <w:ind w:left="0"/>
        <w:jc w:val="both"/>
        <w:rPr>
          <w:rFonts w:cs="Arial"/>
        </w:rPr>
      </w:pPr>
      <w:r w:rsidRPr="00262B15">
        <w:rPr>
          <w:rFonts w:cs="Arial"/>
        </w:rPr>
        <w:t>All meetings will be documented with minutes recorded and treated in a confidential manner.  Information including letters of complaint and meeting minutes will be stored confidentially.</w:t>
      </w:r>
    </w:p>
    <w:p w14:paraId="740D9E84" w14:textId="77777777" w:rsidR="00B36279" w:rsidRPr="00262B15" w:rsidRDefault="00B36279" w:rsidP="00B36279">
      <w:pPr>
        <w:tabs>
          <w:tab w:val="num" w:pos="1276"/>
          <w:tab w:val="num" w:pos="2487"/>
        </w:tabs>
        <w:spacing w:line="240" w:lineRule="atLeast"/>
        <w:ind w:left="0"/>
        <w:jc w:val="both"/>
        <w:rPr>
          <w:rFonts w:cs="Arial"/>
          <w:b/>
        </w:rPr>
      </w:pPr>
      <w:r w:rsidRPr="00262B15">
        <w:rPr>
          <w:rFonts w:cs="Arial"/>
          <w:b/>
        </w:rPr>
        <w:t>Outcomes</w:t>
      </w:r>
    </w:p>
    <w:p w14:paraId="4987180D" w14:textId="77777777" w:rsidR="00B36279" w:rsidRPr="00262B15" w:rsidRDefault="00B36279" w:rsidP="00B36279">
      <w:pPr>
        <w:tabs>
          <w:tab w:val="num" w:pos="1276"/>
          <w:tab w:val="num" w:pos="2487"/>
        </w:tabs>
        <w:spacing w:line="240" w:lineRule="atLeast"/>
        <w:ind w:left="0"/>
        <w:jc w:val="both"/>
        <w:rPr>
          <w:rFonts w:cs="Arial"/>
          <w:b/>
        </w:rPr>
      </w:pPr>
    </w:p>
    <w:p w14:paraId="5EB28C5A" w14:textId="77777777" w:rsidR="00B36279" w:rsidRPr="00262B15" w:rsidRDefault="00B36279" w:rsidP="00B36279">
      <w:pPr>
        <w:ind w:left="0"/>
        <w:rPr>
          <w:rFonts w:cs="Arial"/>
        </w:rPr>
      </w:pPr>
      <w:r w:rsidRPr="00262B15">
        <w:rPr>
          <w:rFonts w:cs="Arial"/>
        </w:rPr>
        <w:t>The outcomes of formal or informal complaint procedures will depend on the nature of the complaint, its severity and what is deemed appropriate in the relevant circumstances.</w:t>
      </w:r>
    </w:p>
    <w:p w14:paraId="02BF4C8A" w14:textId="77777777" w:rsidR="00B36279" w:rsidRPr="00262B15" w:rsidRDefault="00B36279" w:rsidP="00B36279">
      <w:pPr>
        <w:ind w:left="0"/>
        <w:rPr>
          <w:rFonts w:cs="Arial"/>
        </w:rPr>
      </w:pPr>
      <w:r w:rsidRPr="00262B15">
        <w:rPr>
          <w:rFonts w:cs="Arial"/>
        </w:rPr>
        <w:t xml:space="preserve">Where the results of an investigation procedure suggest that an individual is guilty of bullying, appropriate disciplinary procedures will be followed in line with the </w:t>
      </w:r>
      <w:r w:rsidRPr="00262B15">
        <w:rPr>
          <w:rFonts w:cs="Arial"/>
          <w:bCs/>
          <w:iCs/>
          <w:color w:val="000000" w:themeColor="text1"/>
        </w:rPr>
        <w:t>Employee Counselling and Disciplinary Procedures Policy (Policy 8.15).  D</w:t>
      </w:r>
      <w:r w:rsidRPr="00262B15">
        <w:rPr>
          <w:rFonts w:cs="Arial"/>
        </w:rPr>
        <w:t>isciplinary action will depend on the nature and severity of the behaviour and may include termination of employment, which may be instant dismissal where serious misconduct is deemed to have occurred.</w:t>
      </w:r>
    </w:p>
    <w:p w14:paraId="7FE7F690" w14:textId="77777777" w:rsidR="00B36279" w:rsidRDefault="00B36279" w:rsidP="00B36279">
      <w:pPr>
        <w:ind w:left="0"/>
        <w:rPr>
          <w:rFonts w:cs="Arial"/>
        </w:rPr>
      </w:pPr>
      <w:r w:rsidRPr="00262B15">
        <w:rPr>
          <w:rFonts w:cs="Arial"/>
        </w:rPr>
        <w:t xml:space="preserve">In addition to procedures articulated in the </w:t>
      </w:r>
      <w:r w:rsidRPr="00262B15">
        <w:rPr>
          <w:rFonts w:cs="Arial"/>
          <w:bCs/>
          <w:iCs/>
          <w:color w:val="000000" w:themeColor="text1"/>
        </w:rPr>
        <w:t xml:space="preserve">Employee Counselling and Disciplinary Procedures Policy, </w:t>
      </w:r>
      <w:r w:rsidRPr="00262B15">
        <w:rPr>
          <w:rFonts w:cs="Arial"/>
        </w:rPr>
        <w:t>other action may be deemed necessary to resolve or remedy the behaviour complained of, including but not limited to:</w:t>
      </w:r>
    </w:p>
    <w:p w14:paraId="00EAE782" w14:textId="77777777" w:rsidR="00B36279" w:rsidRPr="00262B15" w:rsidRDefault="00B36279" w:rsidP="00B36279">
      <w:pPr>
        <w:ind w:left="0"/>
        <w:rPr>
          <w:rFonts w:cs="Arial"/>
        </w:rPr>
      </w:pPr>
    </w:p>
    <w:p w14:paraId="4EC00DB7" w14:textId="77777777" w:rsidR="00B36279" w:rsidRPr="00262B15" w:rsidRDefault="00B36279" w:rsidP="006D4601">
      <w:pPr>
        <w:numPr>
          <w:ilvl w:val="0"/>
          <w:numId w:val="232"/>
        </w:numPr>
        <w:spacing w:before="120" w:after="120" w:line="360" w:lineRule="auto"/>
        <w:ind w:left="851" w:hanging="284"/>
        <w:contextualSpacing/>
        <w:rPr>
          <w:rFonts w:cs="Arial"/>
        </w:rPr>
      </w:pPr>
      <w:r w:rsidRPr="00262B15">
        <w:rPr>
          <w:rFonts w:cs="Arial"/>
        </w:rPr>
        <w:t xml:space="preserve">Providing training to employees concerned regarding </w:t>
      </w:r>
      <w:proofErr w:type="gramStart"/>
      <w:r w:rsidRPr="00262B15">
        <w:rPr>
          <w:rFonts w:cs="Arial"/>
        </w:rPr>
        <w:t>bullying;</w:t>
      </w:r>
      <w:proofErr w:type="gramEnd"/>
    </w:p>
    <w:p w14:paraId="38DAF4C2" w14:textId="77777777" w:rsidR="00B36279" w:rsidRPr="00262B15" w:rsidRDefault="00B36279" w:rsidP="006D4601">
      <w:pPr>
        <w:numPr>
          <w:ilvl w:val="0"/>
          <w:numId w:val="232"/>
        </w:numPr>
        <w:spacing w:before="120" w:after="120" w:line="360" w:lineRule="auto"/>
        <w:ind w:left="851" w:hanging="284"/>
        <w:contextualSpacing/>
        <w:rPr>
          <w:rFonts w:cs="Arial"/>
        </w:rPr>
      </w:pPr>
      <w:r w:rsidRPr="00262B15">
        <w:rPr>
          <w:rFonts w:cs="Arial"/>
        </w:rPr>
        <w:t>Requiring employees who have breached this policy to apologize to appropriate person(s</w:t>
      </w:r>
      <w:proofErr w:type="gramStart"/>
      <w:r w:rsidRPr="00262B15">
        <w:rPr>
          <w:rFonts w:cs="Arial"/>
        </w:rPr>
        <w:t>);</w:t>
      </w:r>
      <w:proofErr w:type="gramEnd"/>
    </w:p>
    <w:p w14:paraId="42EC7C29" w14:textId="77777777" w:rsidR="00B36279" w:rsidRPr="00262B15" w:rsidRDefault="00B36279" w:rsidP="006D4601">
      <w:pPr>
        <w:numPr>
          <w:ilvl w:val="0"/>
          <w:numId w:val="232"/>
        </w:numPr>
        <w:spacing w:before="120" w:after="120" w:line="360" w:lineRule="auto"/>
        <w:ind w:left="851" w:hanging="284"/>
        <w:contextualSpacing/>
        <w:rPr>
          <w:rFonts w:cs="Arial"/>
        </w:rPr>
      </w:pPr>
      <w:r w:rsidRPr="00262B15">
        <w:rPr>
          <w:rFonts w:cs="Arial"/>
        </w:rPr>
        <w:t xml:space="preserve">Adjusting working arrangements where </w:t>
      </w:r>
      <w:proofErr w:type="gramStart"/>
      <w:r w:rsidRPr="00262B15">
        <w:rPr>
          <w:rFonts w:cs="Arial"/>
        </w:rPr>
        <w:t>appropriate;</w:t>
      </w:r>
      <w:proofErr w:type="gramEnd"/>
    </w:p>
    <w:p w14:paraId="056407E4" w14:textId="77777777" w:rsidR="00B36279" w:rsidRPr="00262B15" w:rsidRDefault="00B36279" w:rsidP="006D4601">
      <w:pPr>
        <w:numPr>
          <w:ilvl w:val="0"/>
          <w:numId w:val="232"/>
        </w:numPr>
        <w:spacing w:before="120" w:after="120" w:line="360" w:lineRule="auto"/>
        <w:ind w:left="851" w:hanging="284"/>
        <w:contextualSpacing/>
        <w:rPr>
          <w:rFonts w:cs="Arial"/>
        </w:rPr>
      </w:pPr>
      <w:r w:rsidRPr="00262B15">
        <w:rPr>
          <w:rFonts w:cs="Arial"/>
        </w:rPr>
        <w:t>Providing counselling to employees (complainant and the person complained of</w:t>
      </w:r>
      <w:proofErr w:type="gramStart"/>
      <w:r w:rsidRPr="00262B15">
        <w:rPr>
          <w:rFonts w:cs="Arial"/>
        </w:rPr>
        <w:t>);</w:t>
      </w:r>
      <w:proofErr w:type="gramEnd"/>
    </w:p>
    <w:p w14:paraId="698F64E2" w14:textId="77777777" w:rsidR="00B36279" w:rsidRPr="00262B15" w:rsidRDefault="00B36279" w:rsidP="006D4601">
      <w:pPr>
        <w:numPr>
          <w:ilvl w:val="0"/>
          <w:numId w:val="232"/>
        </w:numPr>
        <w:spacing w:before="120" w:after="120" w:line="360" w:lineRule="auto"/>
        <w:ind w:left="851" w:hanging="284"/>
        <w:contextualSpacing/>
        <w:rPr>
          <w:rFonts w:cs="Arial"/>
        </w:rPr>
      </w:pPr>
      <w:r w:rsidRPr="00262B15">
        <w:rPr>
          <w:rFonts w:cs="Arial"/>
        </w:rPr>
        <w:t>Placing employees on performance improvement plans to ensure improved behaviour; and/or</w:t>
      </w:r>
    </w:p>
    <w:p w14:paraId="3D1E0EA3" w14:textId="77777777" w:rsidR="00B36279" w:rsidRPr="00262B15" w:rsidRDefault="00B36279" w:rsidP="006D4601">
      <w:pPr>
        <w:numPr>
          <w:ilvl w:val="0"/>
          <w:numId w:val="232"/>
        </w:numPr>
        <w:spacing w:before="120" w:after="120" w:line="360" w:lineRule="auto"/>
        <w:ind w:left="851" w:hanging="284"/>
        <w:contextualSpacing/>
        <w:rPr>
          <w:rFonts w:cs="Arial"/>
        </w:rPr>
      </w:pPr>
      <w:r w:rsidRPr="00262B15">
        <w:rPr>
          <w:rFonts w:cs="Arial"/>
        </w:rPr>
        <w:t>Providing coaching and mentoring.</w:t>
      </w:r>
    </w:p>
    <w:p w14:paraId="45246991" w14:textId="77777777" w:rsidR="00B36279" w:rsidRPr="00262B15" w:rsidRDefault="00B36279" w:rsidP="00B36279">
      <w:pPr>
        <w:ind w:left="0"/>
        <w:rPr>
          <w:rFonts w:cs="Arial"/>
        </w:rPr>
      </w:pPr>
    </w:p>
    <w:p w14:paraId="20F2BE2A" w14:textId="77777777" w:rsidR="00B36279" w:rsidRPr="00262B15" w:rsidRDefault="00B36279" w:rsidP="00B36279">
      <w:pPr>
        <w:pStyle w:val="Bibliography"/>
        <w:ind w:left="0"/>
        <w:rPr>
          <w:rFonts w:eastAsiaTheme="minorHAnsi" w:cs="Arial"/>
          <w:b/>
          <w:i/>
          <w:spacing w:val="0"/>
        </w:rPr>
      </w:pPr>
      <w:r w:rsidRPr="00262B15">
        <w:rPr>
          <w:rFonts w:eastAsiaTheme="minorHAnsi" w:cs="Arial"/>
          <w:b/>
          <w:i/>
          <w:spacing w:val="0"/>
        </w:rPr>
        <w:t>References:</w:t>
      </w:r>
    </w:p>
    <w:p w14:paraId="1B76069C" w14:textId="77777777" w:rsidR="00B36279" w:rsidRDefault="00B36279" w:rsidP="00B36279">
      <w:pPr>
        <w:ind w:left="0"/>
        <w:rPr>
          <w:rFonts w:cs="Arial"/>
        </w:rPr>
      </w:pPr>
      <w:r w:rsidRPr="00262B15">
        <w:rPr>
          <w:rFonts w:cs="Arial"/>
        </w:rPr>
        <w:t>CMS - Community Management Solutions – Workplace Bullying Toolkit</w:t>
      </w:r>
    </w:p>
    <w:p w14:paraId="19E84EBD" w14:textId="77777777" w:rsidR="00B36279" w:rsidRDefault="00B36279" w:rsidP="00B36279">
      <w:pPr>
        <w:ind w:left="0"/>
        <w:rPr>
          <w:rFonts w:cs="Arial"/>
        </w:rPr>
      </w:pPr>
    </w:p>
    <w:p w14:paraId="002167C1" w14:textId="77777777" w:rsidR="00B36279" w:rsidRDefault="00B36279" w:rsidP="00B36279">
      <w:pPr>
        <w:ind w:left="0"/>
        <w:rPr>
          <w:rFonts w:cs="Arial"/>
        </w:rPr>
      </w:pPr>
    </w:p>
    <w:p w14:paraId="1C960858" w14:textId="77777777" w:rsidR="00B36279" w:rsidRDefault="00B36279" w:rsidP="00B36279">
      <w:pPr>
        <w:ind w:left="0"/>
        <w:rPr>
          <w:rFonts w:cs="Arial"/>
        </w:rPr>
      </w:pPr>
    </w:p>
    <w:p w14:paraId="42CAD869" w14:textId="77777777" w:rsidR="00B36279" w:rsidRPr="00262B15" w:rsidRDefault="00B36279" w:rsidP="00B36279">
      <w:pPr>
        <w:ind w:left="0"/>
        <w:rPr>
          <w:rFonts w:cs="Arial"/>
        </w:rPr>
      </w:pPr>
    </w:p>
    <w:p w14:paraId="7ADCFE18" w14:textId="77777777" w:rsidR="00B36279" w:rsidRPr="00262B15" w:rsidRDefault="00B36279" w:rsidP="00B36279">
      <w:pPr>
        <w:pStyle w:val="Bibliography"/>
        <w:ind w:left="0"/>
        <w:rPr>
          <w:rFonts w:asciiTheme="minorHAnsi" w:eastAsiaTheme="minorHAnsi" w:hAnsiTheme="minorHAnsi" w:cstheme="minorBidi"/>
          <w:b/>
          <w:i/>
          <w:spacing w:val="0"/>
          <w:sz w:val="22"/>
          <w:szCs w:val="22"/>
        </w:rPr>
      </w:pPr>
    </w:p>
    <w:p w14:paraId="0B0CE9A4" w14:textId="77777777" w:rsidR="00B36279" w:rsidRPr="00262B15" w:rsidRDefault="00B36279" w:rsidP="00B36279">
      <w:pPr>
        <w:spacing w:after="240" w:line="240" w:lineRule="atLeast"/>
        <w:ind w:left="0"/>
        <w:jc w:val="both"/>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0AF2B648" w14:textId="77777777" w:rsidTr="00B11C9D">
        <w:tc>
          <w:tcPr>
            <w:tcW w:w="8529" w:type="dxa"/>
            <w:gridSpan w:val="4"/>
            <w:shd w:val="clear" w:color="auto" w:fill="BFBFBF" w:themeFill="background1" w:themeFillShade="BF"/>
          </w:tcPr>
          <w:p w14:paraId="096BE311"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0B46E9D" w14:textId="77777777" w:rsidTr="00B11C9D">
        <w:trPr>
          <w:trHeight w:val="495"/>
        </w:trPr>
        <w:tc>
          <w:tcPr>
            <w:tcW w:w="2132" w:type="dxa"/>
            <w:shd w:val="clear" w:color="auto" w:fill="A6A6A6" w:themeFill="background1" w:themeFillShade="A6"/>
          </w:tcPr>
          <w:p w14:paraId="1C4796FD" w14:textId="77777777" w:rsidR="00B36279" w:rsidRDefault="00B36279" w:rsidP="00B11C9D">
            <w:pPr>
              <w:spacing w:after="200" w:line="276" w:lineRule="auto"/>
              <w:ind w:left="0"/>
              <w:rPr>
                <w:rFonts w:cs="Aharoni"/>
              </w:rPr>
            </w:pPr>
            <w:r>
              <w:rPr>
                <w:rFonts w:cs="Aharoni"/>
              </w:rPr>
              <w:t>Endorsed by:</w:t>
            </w:r>
          </w:p>
        </w:tc>
        <w:tc>
          <w:tcPr>
            <w:tcW w:w="2132" w:type="dxa"/>
          </w:tcPr>
          <w:p w14:paraId="01782F8C"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AC4B3D8" w14:textId="77777777" w:rsidR="00B36279" w:rsidRDefault="00B36279" w:rsidP="00B11C9D">
            <w:pPr>
              <w:spacing w:after="200" w:line="276" w:lineRule="auto"/>
              <w:ind w:left="0"/>
              <w:rPr>
                <w:rFonts w:cs="Aharoni"/>
              </w:rPr>
            </w:pPr>
            <w:r>
              <w:rPr>
                <w:rFonts w:cs="Aharoni"/>
              </w:rPr>
              <w:t>Date Endorsed:</w:t>
            </w:r>
          </w:p>
        </w:tc>
        <w:tc>
          <w:tcPr>
            <w:tcW w:w="2133" w:type="dxa"/>
          </w:tcPr>
          <w:p w14:paraId="67346931" w14:textId="318C3A2F" w:rsidR="00B36279" w:rsidRDefault="001643B5" w:rsidP="00B11C9D">
            <w:pPr>
              <w:spacing w:after="200" w:line="276" w:lineRule="auto"/>
              <w:ind w:left="0"/>
              <w:jc w:val="center"/>
              <w:rPr>
                <w:rFonts w:cs="Aharoni"/>
              </w:rPr>
            </w:pPr>
            <w:r>
              <w:rPr>
                <w:rFonts w:cs="Aharoni"/>
              </w:rPr>
              <w:t>16/03/2020</w:t>
            </w:r>
          </w:p>
        </w:tc>
      </w:tr>
      <w:tr w:rsidR="00B36279" w14:paraId="5B3C3CE4" w14:textId="77777777" w:rsidTr="00B11C9D">
        <w:tc>
          <w:tcPr>
            <w:tcW w:w="2132" w:type="dxa"/>
            <w:shd w:val="clear" w:color="auto" w:fill="A6A6A6" w:themeFill="background1" w:themeFillShade="A6"/>
          </w:tcPr>
          <w:p w14:paraId="050479DF" w14:textId="77777777" w:rsidR="00B36279" w:rsidRDefault="00B36279" w:rsidP="00B11C9D">
            <w:pPr>
              <w:spacing w:after="200" w:line="276" w:lineRule="auto"/>
              <w:ind w:left="0"/>
              <w:rPr>
                <w:rFonts w:cs="Aharoni"/>
              </w:rPr>
            </w:pPr>
            <w:r>
              <w:rPr>
                <w:rFonts w:cs="Aharoni"/>
              </w:rPr>
              <w:t>Date implemented:</w:t>
            </w:r>
          </w:p>
        </w:tc>
        <w:tc>
          <w:tcPr>
            <w:tcW w:w="2132" w:type="dxa"/>
          </w:tcPr>
          <w:p w14:paraId="17C404A8" w14:textId="16EE5A8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5F34DB0"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1F83CAA" w14:textId="410FF778" w:rsidR="00B36279" w:rsidRDefault="00A30610" w:rsidP="00B11C9D">
            <w:pPr>
              <w:spacing w:after="200" w:line="276" w:lineRule="auto"/>
              <w:ind w:left="0"/>
              <w:jc w:val="center"/>
              <w:rPr>
                <w:rFonts w:cs="Aharoni"/>
              </w:rPr>
            </w:pPr>
            <w:r>
              <w:rPr>
                <w:rFonts w:cs="Aharoni"/>
              </w:rPr>
              <w:t>25/03/2020</w:t>
            </w:r>
          </w:p>
        </w:tc>
      </w:tr>
      <w:tr w:rsidR="00B36279" w14:paraId="6FA970CE" w14:textId="77777777" w:rsidTr="00B11C9D">
        <w:tc>
          <w:tcPr>
            <w:tcW w:w="2132" w:type="dxa"/>
            <w:shd w:val="clear" w:color="auto" w:fill="A6A6A6" w:themeFill="background1" w:themeFillShade="A6"/>
          </w:tcPr>
          <w:p w14:paraId="30F8EFD7" w14:textId="77777777" w:rsidR="00B36279" w:rsidRDefault="00B36279" w:rsidP="00B11C9D">
            <w:pPr>
              <w:spacing w:after="200" w:line="276" w:lineRule="auto"/>
              <w:ind w:left="0"/>
              <w:rPr>
                <w:rFonts w:cs="Aharoni"/>
              </w:rPr>
            </w:pPr>
            <w:r>
              <w:rPr>
                <w:rFonts w:cs="Aharoni"/>
              </w:rPr>
              <w:t>Version:</w:t>
            </w:r>
          </w:p>
        </w:tc>
        <w:tc>
          <w:tcPr>
            <w:tcW w:w="2132" w:type="dxa"/>
          </w:tcPr>
          <w:p w14:paraId="5915CBFE" w14:textId="3F394868"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43FB4A7" w14:textId="77777777" w:rsidR="00B36279" w:rsidRDefault="00B36279" w:rsidP="00B11C9D">
            <w:pPr>
              <w:spacing w:after="200" w:line="276" w:lineRule="auto"/>
              <w:ind w:left="0"/>
              <w:rPr>
                <w:rFonts w:cs="Aharoni"/>
              </w:rPr>
            </w:pPr>
            <w:r>
              <w:rPr>
                <w:rFonts w:cs="Aharoni"/>
              </w:rPr>
              <w:t>Date of review:</w:t>
            </w:r>
          </w:p>
        </w:tc>
        <w:tc>
          <w:tcPr>
            <w:tcW w:w="2133" w:type="dxa"/>
          </w:tcPr>
          <w:p w14:paraId="0B023B4B" w14:textId="726DF397" w:rsidR="00B36279" w:rsidRDefault="000F7EB3" w:rsidP="00B11C9D">
            <w:pPr>
              <w:spacing w:after="200" w:line="276" w:lineRule="auto"/>
              <w:ind w:left="0"/>
              <w:jc w:val="center"/>
              <w:rPr>
                <w:rFonts w:cs="Aharoni"/>
              </w:rPr>
            </w:pPr>
            <w:r>
              <w:rPr>
                <w:rFonts w:cs="Aharoni"/>
              </w:rPr>
              <w:t>27/11/2019</w:t>
            </w:r>
          </w:p>
        </w:tc>
      </w:tr>
    </w:tbl>
    <w:p w14:paraId="52597064" w14:textId="77777777" w:rsidR="00B36279" w:rsidRDefault="00B36279" w:rsidP="00B36279">
      <w:pPr>
        <w:spacing w:after="240" w:line="240" w:lineRule="atLeast"/>
        <w:ind w:left="0"/>
        <w:jc w:val="both"/>
        <w:rPr>
          <w:rFonts w:cs="Arial"/>
        </w:rPr>
        <w:sectPr w:rsidR="00B36279" w:rsidSect="00B11C9D">
          <w:pgSz w:w="11906" w:h="16838"/>
          <w:pgMar w:top="1440" w:right="1440" w:bottom="1440" w:left="1560" w:header="708" w:footer="708" w:gutter="0"/>
          <w:cols w:space="708"/>
          <w:docGrid w:linePitch="360"/>
        </w:sectPr>
      </w:pPr>
      <w:r w:rsidRPr="008D175F">
        <w:rPr>
          <w:rFonts w:cs="Arial"/>
        </w:rPr>
        <w:t xml:space="preserve">     </w:t>
      </w:r>
      <w:r w:rsidRPr="008D175F">
        <w:rPr>
          <w:rFonts w:cs="Arial"/>
        </w:rPr>
        <w:tab/>
      </w:r>
    </w:p>
    <w:p w14:paraId="4C399959" w14:textId="5214ABF1" w:rsidR="00B36279" w:rsidRPr="00262B15" w:rsidRDefault="00B36279" w:rsidP="006D5893">
      <w:pPr>
        <w:ind w:left="1440" w:hanging="1440"/>
        <w:rPr>
          <w:rFonts w:cs="Arial"/>
        </w:rPr>
      </w:pPr>
      <w:r>
        <w:rPr>
          <w:rFonts w:ascii="Arial Black" w:hAnsi="Arial Black" w:cs="Aharoni"/>
          <w:sz w:val="32"/>
          <w:szCs w:val="32"/>
        </w:rPr>
        <w:lastRenderedPageBreak/>
        <w:t>8.8</w:t>
      </w:r>
      <w:r w:rsidRPr="003C1779">
        <w:rPr>
          <w:rFonts w:ascii="Arial Black" w:hAnsi="Arial Black" w:cs="Aharoni"/>
          <w:sz w:val="32"/>
          <w:szCs w:val="32"/>
        </w:rPr>
        <w:tab/>
      </w:r>
      <w:r>
        <w:rPr>
          <w:rFonts w:ascii="Arial Black" w:hAnsi="Arial Black" w:cs="Aharoni"/>
          <w:sz w:val="32"/>
          <w:szCs w:val="32"/>
        </w:rPr>
        <w:t>Employee Performance Monitoring, Review and Management Policy</w:t>
      </w:r>
    </w:p>
    <w:p w14:paraId="58BCD02F" w14:textId="77777777" w:rsidR="00B36279" w:rsidRDefault="00B36279" w:rsidP="00B36279">
      <w:pPr>
        <w:ind w:left="0"/>
        <w:rPr>
          <w:spacing w:val="-16"/>
          <w:kern w:val="28"/>
        </w:rPr>
      </w:pPr>
    </w:p>
    <w:p w14:paraId="5E8B87A5" w14:textId="77777777" w:rsidR="00B36279" w:rsidRDefault="00B36279" w:rsidP="00B36279">
      <w:pPr>
        <w:ind w:left="0"/>
      </w:pPr>
      <w:r>
        <w:t>Jamboree Heights OSHC acknowledges that to ensure the provision of high quality child care, an active approach is needed in relation to monitoring and managing the ongoing performance of employees to ensure that appropriate knowledge, skill and capacity to perform the position effectively are maintained.</w:t>
      </w:r>
    </w:p>
    <w:p w14:paraId="29DFA65A" w14:textId="77777777" w:rsidR="00B36279" w:rsidRPr="00EC3D4B" w:rsidRDefault="00B36279" w:rsidP="00B36279">
      <w:pPr>
        <w:keepNext/>
        <w:keepLines/>
        <w:spacing w:before="60" w:after="120" w:line="340" w:lineRule="atLeast"/>
        <w:ind w:left="0"/>
        <w:jc w:val="both"/>
        <w:rPr>
          <w:spacing w:val="-16"/>
          <w:kern w:val="28"/>
        </w:rPr>
      </w:pPr>
    </w:p>
    <w:p w14:paraId="03FD834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2FA1A6DD" w14:textId="77777777" w:rsidR="00B36279" w:rsidRDefault="00B36279" w:rsidP="00B36279">
      <w:pPr>
        <w:ind w:left="0"/>
        <w:rPr>
          <w:rFonts w:cs="Aharoni"/>
        </w:rPr>
      </w:pPr>
    </w:p>
    <w:p w14:paraId="678B39FC" w14:textId="77777777" w:rsidR="00B36279" w:rsidRDefault="00B36279" w:rsidP="00B36279">
      <w:pPr>
        <w:ind w:left="0"/>
        <w:rPr>
          <w:rFonts w:cs="Aharoni"/>
        </w:rPr>
      </w:pPr>
      <w:r>
        <w:rPr>
          <w:rFonts w:cs="Aharoni"/>
        </w:rPr>
        <w:t>The laws and other provisions affecting this policy include:</w:t>
      </w:r>
    </w:p>
    <w:p w14:paraId="633C603F" w14:textId="77777777" w:rsidR="00B36279" w:rsidRDefault="00B36279" w:rsidP="00B36279">
      <w:pPr>
        <w:ind w:left="0"/>
      </w:pPr>
    </w:p>
    <w:p w14:paraId="1E4539B7"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60C3D960" w14:textId="77777777" w:rsidR="00B36279" w:rsidRDefault="00B36279" w:rsidP="006D4601">
      <w:pPr>
        <w:pStyle w:val="ListBullet"/>
        <w:numPr>
          <w:ilvl w:val="0"/>
          <w:numId w:val="130"/>
        </w:numPr>
        <w:ind w:left="851" w:hanging="284"/>
        <w:rPr>
          <w:i/>
        </w:rPr>
      </w:pPr>
      <w:r>
        <w:rPr>
          <w:i/>
        </w:rPr>
        <w:t>N</w:t>
      </w:r>
      <w:r w:rsidRPr="004C6307">
        <w:rPr>
          <w:i/>
        </w:rPr>
        <w:t>Q</w:t>
      </w:r>
      <w:r>
        <w:rPr>
          <w:i/>
        </w:rPr>
        <w:t xml:space="preserve">S Area: 4.2; 7.1; 7.2.2, 7.2.3; 7.3.1, 7.3.2, 7.3.4, 7.3.5. </w:t>
      </w:r>
    </w:p>
    <w:p w14:paraId="5477250B" w14:textId="77777777" w:rsidR="00B36279" w:rsidRPr="00865D92" w:rsidRDefault="00B36279" w:rsidP="006D4601">
      <w:pPr>
        <w:numPr>
          <w:ilvl w:val="0"/>
          <w:numId w:val="29"/>
        </w:numPr>
        <w:spacing w:after="240" w:line="240" w:lineRule="atLeast"/>
        <w:ind w:left="851" w:hanging="284"/>
        <w:jc w:val="both"/>
        <w:rPr>
          <w:i/>
        </w:rPr>
      </w:pPr>
      <w:r>
        <w:rPr>
          <w:i/>
        </w:rPr>
        <w:t>Policies: 3.3 – Educators Practice, 8.1 – Role and Expectations of Educators, 8.3 – Recruitment and Employment of Educators, 8.4 – Educator Professional Development and Learning, 8.5 – Volunteers, 8.9 – Employee Code of Conduct, 8.10 – Employee Orientation and Induction, 10.1 – Quality Compliance.</w:t>
      </w:r>
    </w:p>
    <w:p w14:paraId="79D509C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CE54858" w14:textId="77777777" w:rsidR="00B36279" w:rsidRDefault="00B36279" w:rsidP="00B36279">
      <w:pPr>
        <w:ind w:left="0"/>
        <w:rPr>
          <w:rFonts w:cs="Aharoni"/>
        </w:rPr>
      </w:pPr>
    </w:p>
    <w:p w14:paraId="03156091" w14:textId="77777777" w:rsidR="00B36279" w:rsidRDefault="00B36279" w:rsidP="006D5893">
      <w:pPr>
        <w:pStyle w:val="ListBullet"/>
        <w:numPr>
          <w:ilvl w:val="0"/>
          <w:numId w:val="0"/>
        </w:numPr>
      </w:pPr>
      <w:r>
        <w:t>Employee performance shall be managed by their supervisor or in the event of the coordinator, the executive office bearers of the management committee.</w:t>
      </w:r>
    </w:p>
    <w:p w14:paraId="6626533F" w14:textId="77777777" w:rsidR="00B36279" w:rsidRDefault="00B36279" w:rsidP="006D5893">
      <w:pPr>
        <w:pStyle w:val="ListBullet"/>
        <w:numPr>
          <w:ilvl w:val="0"/>
          <w:numId w:val="0"/>
        </w:numPr>
      </w:pPr>
      <w:r>
        <w:t>Employee performance shall be managed in accordance with indicators which have been developed in relation to their position description.</w:t>
      </w:r>
    </w:p>
    <w:p w14:paraId="6754770C" w14:textId="77777777" w:rsidR="00B36279" w:rsidRDefault="00B36279" w:rsidP="006D5893">
      <w:pPr>
        <w:pStyle w:val="ListBullet"/>
        <w:numPr>
          <w:ilvl w:val="0"/>
          <w:numId w:val="0"/>
        </w:numPr>
        <w:spacing w:after="0"/>
      </w:pPr>
      <w:r>
        <w:t>Employee performance shall be monitored through implementing an annual review process. Such a process shall involve:</w:t>
      </w:r>
    </w:p>
    <w:p w14:paraId="2E67EC10" w14:textId="77777777" w:rsidR="00B36279" w:rsidRDefault="00B36279" w:rsidP="006D5893">
      <w:pPr>
        <w:pStyle w:val="ListBullet"/>
        <w:numPr>
          <w:ilvl w:val="0"/>
          <w:numId w:val="0"/>
        </w:numPr>
        <w:spacing w:after="0"/>
      </w:pPr>
    </w:p>
    <w:p w14:paraId="63D80072" w14:textId="77777777" w:rsidR="00B36279" w:rsidRDefault="00B36279" w:rsidP="006D4601">
      <w:pPr>
        <w:pStyle w:val="ListBullet"/>
        <w:numPr>
          <w:ilvl w:val="0"/>
          <w:numId w:val="142"/>
        </w:numPr>
        <w:spacing w:after="0"/>
        <w:ind w:left="851" w:hanging="284"/>
      </w:pPr>
      <w:r>
        <w:t xml:space="preserve">Employee completing a performance review self-assessment prior to interview with coordinator and/or </w:t>
      </w:r>
      <w:proofErr w:type="gramStart"/>
      <w:r>
        <w:t>management;</w:t>
      </w:r>
      <w:proofErr w:type="gramEnd"/>
    </w:p>
    <w:p w14:paraId="7095FF0F" w14:textId="77777777" w:rsidR="00B36279" w:rsidRDefault="00B36279" w:rsidP="006D5893">
      <w:pPr>
        <w:pStyle w:val="ListBullet"/>
        <w:numPr>
          <w:ilvl w:val="0"/>
          <w:numId w:val="0"/>
        </w:numPr>
        <w:spacing w:after="0"/>
        <w:ind w:left="567"/>
      </w:pPr>
    </w:p>
    <w:p w14:paraId="4566E6FF" w14:textId="77777777" w:rsidR="00B36279" w:rsidRDefault="00B36279" w:rsidP="006D4601">
      <w:pPr>
        <w:pStyle w:val="ListBullet"/>
        <w:numPr>
          <w:ilvl w:val="0"/>
          <w:numId w:val="142"/>
        </w:numPr>
        <w:ind w:left="851" w:hanging="284"/>
      </w:pPr>
      <w:r>
        <w:t xml:space="preserve">A performance review assessment conducted by the </w:t>
      </w:r>
      <w:proofErr w:type="gramStart"/>
      <w:r>
        <w:t>coordinator;</w:t>
      </w:r>
      <w:proofErr w:type="gramEnd"/>
    </w:p>
    <w:p w14:paraId="17B8AAEB" w14:textId="77777777" w:rsidR="00B36279" w:rsidRDefault="00B36279" w:rsidP="006D4601">
      <w:pPr>
        <w:pStyle w:val="ListBullet"/>
        <w:numPr>
          <w:ilvl w:val="0"/>
          <w:numId w:val="142"/>
        </w:numPr>
        <w:ind w:left="851" w:hanging="284"/>
      </w:pPr>
      <w:r>
        <w:t xml:space="preserve">A formal interview where aspects of each assessment are </w:t>
      </w:r>
      <w:proofErr w:type="gramStart"/>
      <w:r>
        <w:t>discussed</w:t>
      </w:r>
      <w:proofErr w:type="gramEnd"/>
      <w:r>
        <w:t xml:space="preserve"> and performance reviewed.</w:t>
      </w:r>
    </w:p>
    <w:p w14:paraId="2281AA87" w14:textId="77777777" w:rsidR="00B36279" w:rsidRDefault="00B36279" w:rsidP="006D5893">
      <w:pPr>
        <w:pStyle w:val="ListBullet"/>
        <w:numPr>
          <w:ilvl w:val="0"/>
          <w:numId w:val="0"/>
        </w:numPr>
      </w:pPr>
      <w:r>
        <w:t>Part of the performance review shall include a commitment to ongoing professional development where opportunities for enhancing knowledge and skill based on the needs and goals of Jamboree Heights OSHC and its stakeholders are discussed.</w:t>
      </w:r>
    </w:p>
    <w:p w14:paraId="6377B683" w14:textId="77777777" w:rsidR="00B36279" w:rsidRDefault="00B36279" w:rsidP="006D5893">
      <w:pPr>
        <w:pStyle w:val="ListBullet"/>
        <w:numPr>
          <w:ilvl w:val="0"/>
          <w:numId w:val="0"/>
        </w:numPr>
      </w:pPr>
      <w:r>
        <w:t>Professional development shall be monitored throughout the forthcoming year following the implementation of the plan.</w:t>
      </w:r>
    </w:p>
    <w:p w14:paraId="02A1A5A5" w14:textId="77777777" w:rsidR="00B36279" w:rsidRDefault="00B36279" w:rsidP="006D5893">
      <w:pPr>
        <w:pStyle w:val="ListBullet"/>
        <w:numPr>
          <w:ilvl w:val="0"/>
          <w:numId w:val="0"/>
        </w:numPr>
      </w:pPr>
    </w:p>
    <w:p w14:paraId="0E5C6D8E" w14:textId="7F26CD74" w:rsidR="00B36279" w:rsidRDefault="00B36279" w:rsidP="006D5893">
      <w:pPr>
        <w:pStyle w:val="ListBullet"/>
        <w:numPr>
          <w:ilvl w:val="0"/>
          <w:numId w:val="0"/>
        </w:numPr>
      </w:pPr>
    </w:p>
    <w:p w14:paraId="0EA4E709" w14:textId="77777777" w:rsidR="000F7EB3" w:rsidRDefault="000F7EB3" w:rsidP="006D5893">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5A7452CD" w14:textId="77777777" w:rsidTr="00B11C9D">
        <w:tc>
          <w:tcPr>
            <w:tcW w:w="8529" w:type="dxa"/>
            <w:gridSpan w:val="4"/>
            <w:shd w:val="clear" w:color="auto" w:fill="BFBFBF" w:themeFill="background1" w:themeFillShade="BF"/>
          </w:tcPr>
          <w:p w14:paraId="0AE3A66D"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E27A013" w14:textId="77777777" w:rsidTr="00B11C9D">
        <w:trPr>
          <w:trHeight w:val="495"/>
        </w:trPr>
        <w:tc>
          <w:tcPr>
            <w:tcW w:w="2132" w:type="dxa"/>
            <w:shd w:val="clear" w:color="auto" w:fill="A6A6A6" w:themeFill="background1" w:themeFillShade="A6"/>
          </w:tcPr>
          <w:p w14:paraId="3B996CF2" w14:textId="77777777" w:rsidR="00B36279" w:rsidRDefault="00B36279" w:rsidP="00B11C9D">
            <w:pPr>
              <w:spacing w:after="200" w:line="276" w:lineRule="auto"/>
              <w:ind w:left="0"/>
              <w:rPr>
                <w:rFonts w:cs="Aharoni"/>
              </w:rPr>
            </w:pPr>
            <w:r>
              <w:rPr>
                <w:rFonts w:cs="Aharoni"/>
              </w:rPr>
              <w:t>Endorsed by:</w:t>
            </w:r>
          </w:p>
        </w:tc>
        <w:tc>
          <w:tcPr>
            <w:tcW w:w="2132" w:type="dxa"/>
          </w:tcPr>
          <w:p w14:paraId="07F55E0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B24EB69" w14:textId="77777777" w:rsidR="00B36279" w:rsidRDefault="00B36279" w:rsidP="00B11C9D">
            <w:pPr>
              <w:spacing w:after="200" w:line="276" w:lineRule="auto"/>
              <w:ind w:left="0"/>
              <w:rPr>
                <w:rFonts w:cs="Aharoni"/>
              </w:rPr>
            </w:pPr>
            <w:r>
              <w:rPr>
                <w:rFonts w:cs="Aharoni"/>
              </w:rPr>
              <w:t>Date Endorsed:</w:t>
            </w:r>
          </w:p>
        </w:tc>
        <w:tc>
          <w:tcPr>
            <w:tcW w:w="2133" w:type="dxa"/>
          </w:tcPr>
          <w:p w14:paraId="0268162E" w14:textId="187DF55C" w:rsidR="00B36279" w:rsidRDefault="001643B5" w:rsidP="00B11C9D">
            <w:pPr>
              <w:spacing w:after="200" w:line="276" w:lineRule="auto"/>
              <w:ind w:left="0"/>
              <w:jc w:val="center"/>
              <w:rPr>
                <w:rFonts w:cs="Aharoni"/>
              </w:rPr>
            </w:pPr>
            <w:r>
              <w:rPr>
                <w:rFonts w:cs="Aharoni"/>
              </w:rPr>
              <w:t>16/03/2020</w:t>
            </w:r>
          </w:p>
        </w:tc>
      </w:tr>
      <w:tr w:rsidR="00B36279" w14:paraId="7D3009C1" w14:textId="77777777" w:rsidTr="00B11C9D">
        <w:tc>
          <w:tcPr>
            <w:tcW w:w="2132" w:type="dxa"/>
            <w:shd w:val="clear" w:color="auto" w:fill="A6A6A6" w:themeFill="background1" w:themeFillShade="A6"/>
          </w:tcPr>
          <w:p w14:paraId="0134F00B" w14:textId="77777777" w:rsidR="00B36279" w:rsidRDefault="00B36279" w:rsidP="00B11C9D">
            <w:pPr>
              <w:spacing w:after="200" w:line="276" w:lineRule="auto"/>
              <w:ind w:left="0"/>
              <w:rPr>
                <w:rFonts w:cs="Aharoni"/>
              </w:rPr>
            </w:pPr>
            <w:r>
              <w:rPr>
                <w:rFonts w:cs="Aharoni"/>
              </w:rPr>
              <w:t>Date implemented:</w:t>
            </w:r>
          </w:p>
        </w:tc>
        <w:tc>
          <w:tcPr>
            <w:tcW w:w="2132" w:type="dxa"/>
          </w:tcPr>
          <w:p w14:paraId="66E99934" w14:textId="6A74BEC1"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AA75D7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1B9BA61" w14:textId="2F6E5409" w:rsidR="00B36279" w:rsidRDefault="00A30610" w:rsidP="00B11C9D">
            <w:pPr>
              <w:spacing w:after="200" w:line="276" w:lineRule="auto"/>
              <w:ind w:left="0"/>
              <w:jc w:val="center"/>
              <w:rPr>
                <w:rFonts w:cs="Aharoni"/>
              </w:rPr>
            </w:pPr>
            <w:r>
              <w:rPr>
                <w:rFonts w:cs="Aharoni"/>
              </w:rPr>
              <w:t>25/03/2020</w:t>
            </w:r>
          </w:p>
        </w:tc>
      </w:tr>
      <w:tr w:rsidR="00B36279" w14:paraId="3A81D245" w14:textId="77777777" w:rsidTr="00B11C9D">
        <w:tc>
          <w:tcPr>
            <w:tcW w:w="2132" w:type="dxa"/>
            <w:shd w:val="clear" w:color="auto" w:fill="A6A6A6" w:themeFill="background1" w:themeFillShade="A6"/>
          </w:tcPr>
          <w:p w14:paraId="36F32E52" w14:textId="77777777" w:rsidR="00B36279" w:rsidRDefault="00B36279" w:rsidP="00B11C9D">
            <w:pPr>
              <w:spacing w:after="200" w:line="276" w:lineRule="auto"/>
              <w:ind w:left="0"/>
              <w:rPr>
                <w:rFonts w:cs="Aharoni"/>
              </w:rPr>
            </w:pPr>
            <w:r>
              <w:rPr>
                <w:rFonts w:cs="Aharoni"/>
              </w:rPr>
              <w:t>Version:</w:t>
            </w:r>
          </w:p>
        </w:tc>
        <w:tc>
          <w:tcPr>
            <w:tcW w:w="2132" w:type="dxa"/>
          </w:tcPr>
          <w:p w14:paraId="2A44C759" w14:textId="4B900B47"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BA066B8" w14:textId="77777777" w:rsidR="00B36279" w:rsidRDefault="00B36279" w:rsidP="00B11C9D">
            <w:pPr>
              <w:spacing w:after="200" w:line="276" w:lineRule="auto"/>
              <w:ind w:left="0"/>
              <w:rPr>
                <w:rFonts w:cs="Aharoni"/>
              </w:rPr>
            </w:pPr>
            <w:r>
              <w:rPr>
                <w:rFonts w:cs="Aharoni"/>
              </w:rPr>
              <w:t>Date of review:</w:t>
            </w:r>
          </w:p>
        </w:tc>
        <w:tc>
          <w:tcPr>
            <w:tcW w:w="2133" w:type="dxa"/>
          </w:tcPr>
          <w:p w14:paraId="43915BF6" w14:textId="673FFC8A" w:rsidR="00B36279" w:rsidRDefault="000F7EB3" w:rsidP="00B11C9D">
            <w:pPr>
              <w:spacing w:after="200" w:line="276" w:lineRule="auto"/>
              <w:ind w:left="0"/>
              <w:jc w:val="center"/>
              <w:rPr>
                <w:rFonts w:cs="Aharoni"/>
              </w:rPr>
            </w:pPr>
            <w:r>
              <w:rPr>
                <w:rFonts w:cs="Aharoni"/>
              </w:rPr>
              <w:t>27/11/2019</w:t>
            </w:r>
          </w:p>
        </w:tc>
      </w:tr>
    </w:tbl>
    <w:p w14:paraId="216C7C1B" w14:textId="77777777" w:rsidR="00B36279" w:rsidRDefault="00B36279" w:rsidP="00B36279">
      <w:pPr>
        <w:pStyle w:val="BodyText"/>
        <w:ind w:left="0"/>
        <w:sectPr w:rsidR="00B36279" w:rsidSect="00B11C9D">
          <w:pgSz w:w="11906" w:h="16838"/>
          <w:pgMar w:top="1440" w:right="1440" w:bottom="1440" w:left="1560" w:header="708" w:footer="708" w:gutter="0"/>
          <w:cols w:space="708"/>
          <w:docGrid w:linePitch="360"/>
        </w:sectPr>
      </w:pPr>
    </w:p>
    <w:p w14:paraId="59E1E5E2" w14:textId="700D7CC7" w:rsidR="00B36279" w:rsidRPr="00524FCE" w:rsidRDefault="00B36279" w:rsidP="00B36279">
      <w:pPr>
        <w:ind w:left="0"/>
        <w:rPr>
          <w:rFonts w:ascii="Arial Black" w:hAnsi="Arial Black" w:cs="Arial"/>
          <w:sz w:val="32"/>
          <w:szCs w:val="32"/>
        </w:rPr>
      </w:pPr>
      <w:r w:rsidRPr="00524FCE">
        <w:rPr>
          <w:rFonts w:ascii="Arial Black" w:hAnsi="Arial Black" w:cs="Arial"/>
          <w:sz w:val="32"/>
          <w:szCs w:val="32"/>
        </w:rPr>
        <w:lastRenderedPageBreak/>
        <w:t>8.9</w:t>
      </w:r>
      <w:r w:rsidRPr="00524FCE">
        <w:rPr>
          <w:rFonts w:ascii="Arial Black" w:hAnsi="Arial Black" w:cs="Arial"/>
          <w:sz w:val="32"/>
          <w:szCs w:val="32"/>
        </w:rPr>
        <w:tab/>
      </w:r>
      <w:r w:rsidR="006D5893">
        <w:rPr>
          <w:rFonts w:ascii="Arial Black" w:hAnsi="Arial Black" w:cs="Arial"/>
          <w:sz w:val="32"/>
          <w:szCs w:val="32"/>
        </w:rPr>
        <w:tab/>
      </w:r>
      <w:r w:rsidRPr="00524FCE">
        <w:rPr>
          <w:rFonts w:ascii="Arial Black" w:hAnsi="Arial Black" w:cs="Arial"/>
          <w:sz w:val="32"/>
          <w:szCs w:val="32"/>
        </w:rPr>
        <w:t>Employee Code of Conduct Policy</w:t>
      </w:r>
    </w:p>
    <w:p w14:paraId="4A3CF348" w14:textId="77777777" w:rsidR="00B36279" w:rsidRDefault="00B36279" w:rsidP="00B36279">
      <w:pPr>
        <w:spacing w:after="120"/>
        <w:ind w:left="0"/>
        <w:rPr>
          <w:rFonts w:cs="Arial"/>
        </w:rPr>
      </w:pPr>
    </w:p>
    <w:p w14:paraId="1F4DE561" w14:textId="77777777" w:rsidR="00B36279" w:rsidRPr="003822D2" w:rsidRDefault="00B36279" w:rsidP="00B36279">
      <w:pPr>
        <w:spacing w:after="120"/>
        <w:ind w:left="0"/>
        <w:rPr>
          <w:rFonts w:cs="Arial"/>
        </w:rPr>
      </w:pPr>
      <w:r>
        <w:rPr>
          <w:rFonts w:cs="Arial"/>
        </w:rPr>
        <w:t>Jamboree Heights OSHC</w:t>
      </w:r>
      <w:r w:rsidRPr="008D175F">
        <w:rPr>
          <w:rFonts w:cs="Arial"/>
        </w:rPr>
        <w:t xml:space="preserve"> expects that all employees conduct themselves in such a way that is professional and in accordance with the philosophy and goals of </w:t>
      </w:r>
      <w:r>
        <w:rPr>
          <w:rFonts w:cs="Arial"/>
        </w:rPr>
        <w:t>Jamboree Heights OSHC</w:t>
      </w:r>
      <w:r w:rsidRPr="008D175F">
        <w:rPr>
          <w:rFonts w:cs="Arial"/>
        </w:rPr>
        <w:t xml:space="preserve">.  Employees are expected to actively demonstrate a positive attitude towards their work, </w:t>
      </w:r>
      <w:r>
        <w:rPr>
          <w:rFonts w:cs="Arial"/>
        </w:rPr>
        <w:t>Jamboree Heights OSHC</w:t>
      </w:r>
      <w:r w:rsidRPr="008D175F">
        <w:rPr>
          <w:rFonts w:cs="Arial"/>
        </w:rPr>
        <w:t xml:space="preserve"> and </w:t>
      </w:r>
      <w:r>
        <w:rPr>
          <w:rFonts w:cs="Arial"/>
        </w:rPr>
        <w:t>Jamboree Heights OSHC</w:t>
      </w:r>
      <w:r w:rsidRPr="008D175F">
        <w:rPr>
          <w:rFonts w:cs="Arial"/>
        </w:rPr>
        <w:t>’s clients, demonstrating the behavio</w:t>
      </w:r>
      <w:r>
        <w:rPr>
          <w:rFonts w:cs="Arial"/>
        </w:rPr>
        <w:t>u</w:t>
      </w:r>
      <w:r w:rsidRPr="008D175F">
        <w:rPr>
          <w:rFonts w:cs="Arial"/>
        </w:rPr>
        <w:t xml:space="preserve">r expected including integrity and professionalism. </w:t>
      </w:r>
      <w:r>
        <w:rPr>
          <w:rFonts w:cs="Arial"/>
        </w:rPr>
        <w:t>Jamboree Heights OSHC</w:t>
      </w:r>
      <w:r w:rsidRPr="008D175F">
        <w:rPr>
          <w:rFonts w:cs="Arial"/>
        </w:rPr>
        <w:t xml:space="preserve"> requires that all employees </w:t>
      </w:r>
      <w:proofErr w:type="gramStart"/>
      <w:r w:rsidRPr="008D175F">
        <w:rPr>
          <w:rFonts w:cs="Arial"/>
        </w:rPr>
        <w:t>abide by the code of conduct at all times</w:t>
      </w:r>
      <w:proofErr w:type="gramEnd"/>
      <w:r w:rsidRPr="008D175F">
        <w:rPr>
          <w:rFonts w:cs="Arial"/>
        </w:rPr>
        <w:t xml:space="preserve"> during their interactions with children, families, community members, management and other employees.  </w:t>
      </w:r>
    </w:p>
    <w:p w14:paraId="0A657403" w14:textId="77777777" w:rsidR="00B36279" w:rsidRPr="00524FCE" w:rsidRDefault="00B36279" w:rsidP="00B36279">
      <w:pPr>
        <w:keepNext/>
        <w:keepLines/>
        <w:spacing w:before="200"/>
        <w:ind w:left="0"/>
        <w:outlineLvl w:val="1"/>
        <w:rPr>
          <w:rFonts w:ascii="Arial Black" w:eastAsiaTheme="majorEastAsia" w:hAnsi="Arial Black" w:cs="Arial"/>
          <w:bCs/>
          <w:sz w:val="28"/>
          <w:szCs w:val="28"/>
        </w:rPr>
      </w:pPr>
      <w:r w:rsidRPr="00524FCE">
        <w:rPr>
          <w:rFonts w:ascii="Arial Black" w:eastAsiaTheme="majorEastAsia" w:hAnsi="Arial Black" w:cs="Arial"/>
          <w:bCs/>
          <w:sz w:val="56"/>
          <w:szCs w:val="56"/>
        </w:rPr>
        <w:sym w:font="Wingdings" w:char="F026"/>
      </w:r>
      <w:r w:rsidRPr="00524FCE">
        <w:rPr>
          <w:rFonts w:ascii="Arial Black" w:eastAsiaTheme="majorEastAsia" w:hAnsi="Arial Black" w:cs="Arial"/>
          <w:bCs/>
          <w:sz w:val="28"/>
          <w:szCs w:val="28"/>
        </w:rPr>
        <w:t xml:space="preserve">  Relevant Laws and other Provisions</w:t>
      </w:r>
    </w:p>
    <w:p w14:paraId="71204C49" w14:textId="77777777" w:rsidR="00B36279" w:rsidRPr="008D175F" w:rsidRDefault="00B36279" w:rsidP="00B36279">
      <w:pPr>
        <w:ind w:left="0"/>
        <w:rPr>
          <w:rFonts w:cs="Arial"/>
        </w:rPr>
      </w:pPr>
    </w:p>
    <w:p w14:paraId="7F1B8B5F" w14:textId="77777777" w:rsidR="00B36279" w:rsidRPr="008D175F" w:rsidRDefault="00B36279" w:rsidP="00B36279">
      <w:pPr>
        <w:ind w:left="0"/>
        <w:rPr>
          <w:rFonts w:cs="Arial"/>
        </w:rPr>
      </w:pPr>
      <w:r w:rsidRPr="008D175F">
        <w:rPr>
          <w:rFonts w:cs="Arial"/>
        </w:rPr>
        <w:t>The laws and other provisions affecting this policy include:</w:t>
      </w:r>
    </w:p>
    <w:p w14:paraId="5EBEA948" w14:textId="77777777" w:rsidR="00B36279" w:rsidRPr="008D175F" w:rsidRDefault="00B36279" w:rsidP="00B36279">
      <w:pPr>
        <w:ind w:left="0"/>
        <w:rPr>
          <w:rFonts w:cs="Arial"/>
        </w:rPr>
      </w:pPr>
    </w:p>
    <w:p w14:paraId="53710D0A" w14:textId="77777777" w:rsidR="00B36279" w:rsidRPr="00DA2093" w:rsidRDefault="00B36279" w:rsidP="00B36279">
      <w:pPr>
        <w:numPr>
          <w:ilvl w:val="0"/>
          <w:numId w:val="9"/>
        </w:numPr>
        <w:spacing w:after="240" w:line="240" w:lineRule="atLeast"/>
        <w:ind w:left="851" w:hanging="284"/>
        <w:jc w:val="both"/>
        <w:rPr>
          <w:rFonts w:cs="Arial"/>
          <w:i/>
        </w:rPr>
      </w:pPr>
      <w:r w:rsidRPr="00DA2093">
        <w:rPr>
          <w:rFonts w:cs="Arial"/>
          <w:i/>
        </w:rPr>
        <w:t>Education and Care Services National Law Act, 2010 and Regulations 2011</w:t>
      </w:r>
    </w:p>
    <w:p w14:paraId="330E2953" w14:textId="77777777" w:rsidR="00B36279" w:rsidRPr="00DA2093" w:rsidRDefault="00B36279" w:rsidP="00FA68E2">
      <w:pPr>
        <w:pStyle w:val="Boardbody"/>
      </w:pPr>
      <w:r w:rsidRPr="00DA2093">
        <w:t>Family and Child Commission Act 2014</w:t>
      </w:r>
    </w:p>
    <w:p w14:paraId="4154362F" w14:textId="77777777" w:rsidR="00B36279" w:rsidRPr="00DA2093" w:rsidRDefault="00B36279" w:rsidP="006D4601">
      <w:pPr>
        <w:numPr>
          <w:ilvl w:val="0"/>
          <w:numId w:val="130"/>
        </w:numPr>
        <w:spacing w:after="240" w:line="240" w:lineRule="atLeast"/>
        <w:ind w:left="851" w:hanging="284"/>
        <w:jc w:val="both"/>
        <w:rPr>
          <w:rFonts w:cs="Arial"/>
          <w:i/>
        </w:rPr>
      </w:pPr>
      <w:r w:rsidRPr="00DA2093">
        <w:rPr>
          <w:rFonts w:cs="Arial"/>
          <w:i/>
        </w:rPr>
        <w:t>Anti-Discrimination Act 1991 (QLD)</w:t>
      </w:r>
    </w:p>
    <w:p w14:paraId="56AF8B87" w14:textId="77777777" w:rsidR="00B36279" w:rsidRPr="00DA2093" w:rsidRDefault="00B36279" w:rsidP="006D4601">
      <w:pPr>
        <w:numPr>
          <w:ilvl w:val="0"/>
          <w:numId w:val="130"/>
        </w:numPr>
        <w:spacing w:after="240" w:line="240" w:lineRule="atLeast"/>
        <w:ind w:left="851" w:hanging="284"/>
        <w:jc w:val="both"/>
        <w:rPr>
          <w:rFonts w:cs="Arial"/>
          <w:i/>
        </w:rPr>
      </w:pPr>
      <w:r w:rsidRPr="00DA2093">
        <w:rPr>
          <w:rFonts w:cs="Arial"/>
          <w:i/>
        </w:rPr>
        <w:t xml:space="preserve">NQS Area: 4.2; 7.1.2, 7.1.3, 7.1.4, 7.1.5; 7.2.1, 7.2.2; 7.3.2, 7.3.3, 7.3.4, 7.3.5. </w:t>
      </w:r>
    </w:p>
    <w:p w14:paraId="2788ADCF" w14:textId="77777777" w:rsidR="00B36279" w:rsidRPr="008D175F" w:rsidRDefault="00B36279" w:rsidP="006D4601">
      <w:pPr>
        <w:numPr>
          <w:ilvl w:val="0"/>
          <w:numId w:val="29"/>
        </w:numPr>
        <w:spacing w:after="240" w:line="240" w:lineRule="atLeast"/>
        <w:ind w:left="851" w:hanging="284"/>
        <w:jc w:val="both"/>
        <w:rPr>
          <w:rFonts w:cs="Arial"/>
          <w:i/>
        </w:rPr>
      </w:pPr>
      <w:r w:rsidRPr="00DA2093">
        <w:rPr>
          <w:rFonts w:cs="Arial"/>
          <w:i/>
        </w:rPr>
        <w:t>Policies: 8.1 – Role and Expectations of Educators, 8.3 – Recruitment and Employment of Educators, 8.5 – Volunteers, 8.7 – Workplace Harassment and Bullying, 8.10 – Employee Orientation and Induction, 8.19 – Employee Counselling and Disciplinary Procedures</w:t>
      </w:r>
      <w:r w:rsidRPr="008D175F">
        <w:rPr>
          <w:rFonts w:cs="Arial"/>
          <w:i/>
        </w:rPr>
        <w:t>.</w:t>
      </w:r>
    </w:p>
    <w:p w14:paraId="4180AA07" w14:textId="77777777" w:rsidR="00B36279" w:rsidRPr="00524FCE" w:rsidRDefault="00B36279" w:rsidP="00B36279">
      <w:pPr>
        <w:keepNext/>
        <w:keepLines/>
        <w:spacing w:before="200"/>
        <w:ind w:left="0"/>
        <w:outlineLvl w:val="1"/>
        <w:rPr>
          <w:rFonts w:ascii="Arial Black" w:eastAsiaTheme="majorEastAsia" w:hAnsi="Arial Black" w:cs="Arial"/>
          <w:b/>
          <w:bCs/>
          <w:sz w:val="24"/>
          <w:szCs w:val="24"/>
        </w:rPr>
      </w:pPr>
      <w:r w:rsidRPr="00524FCE">
        <w:rPr>
          <w:rFonts w:ascii="Arial Black" w:eastAsiaTheme="majorEastAsia" w:hAnsi="Arial Black" w:cs="Arial"/>
          <w:b/>
          <w:bCs/>
          <w:sz w:val="72"/>
          <w:szCs w:val="72"/>
        </w:rPr>
        <w:sym w:font="Webdings" w:char="F0A4"/>
      </w:r>
      <w:r w:rsidRPr="00524FCE">
        <w:rPr>
          <w:rFonts w:ascii="Arial Black" w:eastAsiaTheme="majorEastAsia" w:hAnsi="Arial Black" w:cs="Arial"/>
          <w:b/>
          <w:bCs/>
          <w:sz w:val="72"/>
          <w:szCs w:val="72"/>
        </w:rPr>
        <w:t xml:space="preserve">  </w:t>
      </w:r>
      <w:r w:rsidRPr="00524FCE">
        <w:rPr>
          <w:rFonts w:ascii="Arial Black" w:eastAsiaTheme="majorEastAsia" w:hAnsi="Arial Black" w:cs="Arial"/>
          <w:bCs/>
          <w:sz w:val="28"/>
          <w:szCs w:val="28"/>
        </w:rPr>
        <w:t>Procedures</w:t>
      </w:r>
    </w:p>
    <w:p w14:paraId="0007A17E" w14:textId="77777777" w:rsidR="00B36279" w:rsidRPr="008D175F" w:rsidRDefault="00B36279" w:rsidP="00B36279">
      <w:pPr>
        <w:ind w:left="0"/>
        <w:rPr>
          <w:rFonts w:cs="Arial"/>
        </w:rPr>
      </w:pPr>
    </w:p>
    <w:p w14:paraId="3FCB152C" w14:textId="77777777" w:rsidR="00B36279" w:rsidRPr="008D175F" w:rsidRDefault="00B36279" w:rsidP="00B36279">
      <w:pPr>
        <w:tabs>
          <w:tab w:val="num" w:pos="1276"/>
          <w:tab w:val="num" w:pos="2487"/>
        </w:tabs>
        <w:spacing w:after="240" w:line="240" w:lineRule="atLeast"/>
        <w:ind w:left="0"/>
        <w:jc w:val="both"/>
        <w:rPr>
          <w:rFonts w:cs="Arial"/>
        </w:rPr>
      </w:pPr>
      <w:r w:rsidRPr="008D175F">
        <w:rPr>
          <w:rFonts w:cs="Arial"/>
        </w:rPr>
        <w:t>This policy applies to all employees while in the workplace or off site, at work-related functions (including social functions and celebrations), while on excursions or attending work-related training and conferences.</w:t>
      </w:r>
    </w:p>
    <w:p w14:paraId="6CF80DE1" w14:textId="77777777" w:rsidR="00B36279" w:rsidRPr="008D175F" w:rsidRDefault="00B36279" w:rsidP="00B36279">
      <w:pPr>
        <w:tabs>
          <w:tab w:val="num" w:pos="1276"/>
          <w:tab w:val="num" w:pos="2487"/>
        </w:tabs>
        <w:spacing w:after="240" w:line="240" w:lineRule="atLeast"/>
        <w:ind w:left="0"/>
        <w:jc w:val="both"/>
        <w:rPr>
          <w:rFonts w:cs="Arial"/>
        </w:rPr>
      </w:pPr>
      <w:r w:rsidRPr="008D175F">
        <w:rPr>
          <w:rFonts w:cs="Arial"/>
        </w:rPr>
        <w:t>T</w:t>
      </w:r>
      <w:r>
        <w:rPr>
          <w:rFonts w:cs="Arial"/>
        </w:rPr>
        <w:t>he Jamboree Heights State School P&amp;C Executive Committee believes</w:t>
      </w:r>
      <w:r w:rsidRPr="008D175F">
        <w:rPr>
          <w:rFonts w:cs="Arial"/>
        </w:rPr>
        <w:t xml:space="preserve"> that all employees should be able to work in an environment free from discrimination, victimization, sexual harassment, vilification and the seeking of unnecessary information on which discrimination might be based.  We consider these behaviours unacceptable and they will not be tolerated.</w:t>
      </w:r>
    </w:p>
    <w:p w14:paraId="03395080" w14:textId="77777777" w:rsidR="00B36279" w:rsidRPr="008D175F" w:rsidRDefault="00B36279" w:rsidP="00B36279">
      <w:pPr>
        <w:tabs>
          <w:tab w:val="num" w:pos="1276"/>
          <w:tab w:val="num" w:pos="2487"/>
        </w:tabs>
        <w:spacing w:after="240" w:line="240" w:lineRule="atLeast"/>
        <w:ind w:left="0"/>
        <w:jc w:val="both"/>
        <w:rPr>
          <w:rFonts w:cs="Arial"/>
        </w:rPr>
      </w:pPr>
      <w:r w:rsidRPr="008D175F">
        <w:rPr>
          <w:rFonts w:cs="Arial"/>
        </w:rPr>
        <w:t>Employees are expected to conduct themselves in a manner which respects the rights and welfare of other employees, volunteers, families and children and to show competence, care, good faith and compliance with instructions and policies and procedures in the performance of their duties.</w:t>
      </w:r>
    </w:p>
    <w:p w14:paraId="48D1F75F" w14:textId="77777777" w:rsidR="00B36279" w:rsidRPr="008D175F" w:rsidRDefault="00B36279" w:rsidP="00B36279">
      <w:pPr>
        <w:tabs>
          <w:tab w:val="num" w:pos="1276"/>
          <w:tab w:val="num" w:pos="2487"/>
        </w:tabs>
        <w:spacing w:after="240" w:line="240" w:lineRule="atLeast"/>
        <w:ind w:left="0"/>
        <w:jc w:val="both"/>
        <w:rPr>
          <w:rFonts w:cs="Arial"/>
        </w:rPr>
      </w:pPr>
      <w:r w:rsidRPr="008D175F">
        <w:rPr>
          <w:rFonts w:cs="Arial"/>
        </w:rPr>
        <w:t xml:space="preserve">Employees shall be provided with a copy of </w:t>
      </w:r>
      <w:r>
        <w:rPr>
          <w:rFonts w:cs="Arial"/>
        </w:rPr>
        <w:t>Jamboree Heights OSHC</w:t>
      </w:r>
      <w:r w:rsidRPr="008D175F">
        <w:rPr>
          <w:rFonts w:cs="Arial"/>
        </w:rPr>
        <w:t>’s code of conduct/code of practice or</w:t>
      </w:r>
      <w:r>
        <w:rPr>
          <w:rFonts w:cs="Arial"/>
        </w:rPr>
        <w:t xml:space="preserve"> code of ethics</w:t>
      </w:r>
      <w:r w:rsidRPr="008D175F">
        <w:rPr>
          <w:rFonts w:cs="Arial"/>
        </w:rPr>
        <w:t xml:space="preserve"> prior to commencing employment.</w:t>
      </w:r>
    </w:p>
    <w:p w14:paraId="3A0BCC2F" w14:textId="77777777" w:rsidR="00B36279" w:rsidRPr="008D175F" w:rsidRDefault="00B36279" w:rsidP="00B36279">
      <w:pPr>
        <w:tabs>
          <w:tab w:val="num" w:pos="1276"/>
          <w:tab w:val="num" w:pos="2487"/>
        </w:tabs>
        <w:spacing w:after="240" w:line="240" w:lineRule="atLeast"/>
        <w:ind w:left="0"/>
        <w:jc w:val="both"/>
        <w:rPr>
          <w:rFonts w:cs="Arial"/>
        </w:rPr>
      </w:pPr>
      <w:r w:rsidRPr="008D175F">
        <w:rPr>
          <w:rFonts w:cs="Arial"/>
        </w:rPr>
        <w:t xml:space="preserve">Employees shall be expected to read the document and indicate that they have understood </w:t>
      </w:r>
      <w:proofErr w:type="gramStart"/>
      <w:r w:rsidRPr="008D175F">
        <w:rPr>
          <w:rFonts w:cs="Arial"/>
        </w:rPr>
        <w:t>all of</w:t>
      </w:r>
      <w:proofErr w:type="gramEnd"/>
      <w:r w:rsidRPr="008D175F">
        <w:rPr>
          <w:rFonts w:cs="Arial"/>
        </w:rPr>
        <w:t xml:space="preserve"> the conduct requirements by signing the agreement.</w:t>
      </w:r>
    </w:p>
    <w:p w14:paraId="71A4FB4A" w14:textId="77777777" w:rsidR="00B36279" w:rsidRPr="008D175F" w:rsidRDefault="00B36279" w:rsidP="00B36279">
      <w:pPr>
        <w:tabs>
          <w:tab w:val="num" w:pos="1276"/>
          <w:tab w:val="num" w:pos="2487"/>
        </w:tabs>
        <w:spacing w:after="240" w:line="240" w:lineRule="atLeast"/>
        <w:ind w:left="0"/>
        <w:jc w:val="both"/>
        <w:rPr>
          <w:rFonts w:cs="Arial"/>
        </w:rPr>
      </w:pPr>
      <w:r w:rsidRPr="008D175F">
        <w:rPr>
          <w:rFonts w:cs="Arial"/>
        </w:rPr>
        <w:t xml:space="preserve">Educators shall be expected to consistently uphold the agreement during their employment with </w:t>
      </w:r>
      <w:r>
        <w:rPr>
          <w:rFonts w:cs="Arial"/>
        </w:rPr>
        <w:t>Jamboree Heights OSHC</w:t>
      </w:r>
      <w:r w:rsidRPr="008D175F">
        <w:rPr>
          <w:rFonts w:cs="Arial"/>
        </w:rPr>
        <w:t>, contributing to the creation of a discrimination free and inclusive workplace and a healthy workplace culture.</w:t>
      </w:r>
    </w:p>
    <w:p w14:paraId="61494C61" w14:textId="77777777" w:rsidR="00B36279" w:rsidRPr="008D175F" w:rsidRDefault="00B36279" w:rsidP="00B36279">
      <w:pPr>
        <w:tabs>
          <w:tab w:val="num" w:pos="1276"/>
          <w:tab w:val="num" w:pos="2487"/>
        </w:tabs>
        <w:spacing w:after="240" w:line="240" w:lineRule="atLeast"/>
        <w:ind w:left="0"/>
        <w:jc w:val="both"/>
        <w:rPr>
          <w:rFonts w:cs="Arial"/>
        </w:rPr>
      </w:pPr>
      <w:r w:rsidRPr="008D175F">
        <w:rPr>
          <w:rFonts w:cs="Arial"/>
        </w:rPr>
        <w:t>Breaches to the agreement shall be taken seriously which may result in appropriate action taken on behalf of the employer/service.  Action will be appropriate to the breach and may include:</w:t>
      </w:r>
    </w:p>
    <w:p w14:paraId="540400E0" w14:textId="77777777" w:rsidR="00B36279" w:rsidRPr="008D175F" w:rsidRDefault="00B36279" w:rsidP="00B36279">
      <w:pPr>
        <w:numPr>
          <w:ilvl w:val="0"/>
          <w:numId w:val="9"/>
        </w:numPr>
        <w:tabs>
          <w:tab w:val="num" w:pos="2487"/>
        </w:tabs>
        <w:spacing w:after="240" w:line="240" w:lineRule="atLeast"/>
        <w:ind w:left="851" w:hanging="284"/>
        <w:jc w:val="both"/>
        <w:rPr>
          <w:rFonts w:cs="Arial"/>
        </w:rPr>
      </w:pPr>
      <w:proofErr w:type="gramStart"/>
      <w:r w:rsidRPr="004A7897">
        <w:rPr>
          <w:rFonts w:cs="Arial"/>
          <w:lang w:val="en-AU"/>
        </w:rPr>
        <w:lastRenderedPageBreak/>
        <w:t>Counselling</w:t>
      </w:r>
      <w:r w:rsidRPr="008D175F">
        <w:rPr>
          <w:rFonts w:cs="Arial"/>
        </w:rPr>
        <w:t>;</w:t>
      </w:r>
      <w:proofErr w:type="gramEnd"/>
      <w:r w:rsidRPr="008D175F">
        <w:rPr>
          <w:rFonts w:cs="Arial"/>
        </w:rPr>
        <w:t xml:space="preserve"> </w:t>
      </w:r>
    </w:p>
    <w:p w14:paraId="38A270D6" w14:textId="77777777" w:rsidR="00B36279" w:rsidRPr="008D175F" w:rsidRDefault="00B36279" w:rsidP="00B36279">
      <w:pPr>
        <w:numPr>
          <w:ilvl w:val="0"/>
          <w:numId w:val="9"/>
        </w:numPr>
        <w:tabs>
          <w:tab w:val="num" w:pos="2487"/>
        </w:tabs>
        <w:spacing w:after="240" w:line="240" w:lineRule="atLeast"/>
        <w:ind w:left="851" w:hanging="284"/>
        <w:jc w:val="both"/>
        <w:rPr>
          <w:rFonts w:cs="Arial"/>
        </w:rPr>
      </w:pPr>
      <w:r w:rsidRPr="008D175F">
        <w:rPr>
          <w:rFonts w:cs="Arial"/>
        </w:rPr>
        <w:t xml:space="preserve">An official warning and note on the employee’s </w:t>
      </w:r>
      <w:proofErr w:type="gramStart"/>
      <w:r w:rsidRPr="008D175F">
        <w:rPr>
          <w:rFonts w:cs="Arial"/>
        </w:rPr>
        <w:t>file;</w:t>
      </w:r>
      <w:proofErr w:type="gramEnd"/>
    </w:p>
    <w:p w14:paraId="4ACF84F4" w14:textId="77777777" w:rsidR="00B36279" w:rsidRPr="008D175F" w:rsidRDefault="00B36279" w:rsidP="00B36279">
      <w:pPr>
        <w:numPr>
          <w:ilvl w:val="0"/>
          <w:numId w:val="9"/>
        </w:numPr>
        <w:tabs>
          <w:tab w:val="num" w:pos="2487"/>
        </w:tabs>
        <w:spacing w:after="240" w:line="240" w:lineRule="atLeast"/>
        <w:ind w:left="851" w:hanging="284"/>
        <w:jc w:val="both"/>
        <w:rPr>
          <w:rFonts w:cs="Arial"/>
        </w:rPr>
      </w:pPr>
      <w:r w:rsidRPr="008D175F">
        <w:rPr>
          <w:rFonts w:cs="Arial"/>
        </w:rPr>
        <w:t xml:space="preserve">A formal </w:t>
      </w:r>
      <w:proofErr w:type="gramStart"/>
      <w:r w:rsidRPr="008D175F">
        <w:rPr>
          <w:rFonts w:cs="Arial"/>
        </w:rPr>
        <w:t>apology;</w:t>
      </w:r>
      <w:proofErr w:type="gramEnd"/>
    </w:p>
    <w:p w14:paraId="162C5BDC" w14:textId="77777777" w:rsidR="00B36279" w:rsidRPr="008D175F" w:rsidRDefault="00B36279" w:rsidP="00B36279">
      <w:pPr>
        <w:numPr>
          <w:ilvl w:val="0"/>
          <w:numId w:val="9"/>
        </w:numPr>
        <w:tabs>
          <w:tab w:val="num" w:pos="2487"/>
        </w:tabs>
        <w:spacing w:after="240" w:line="240" w:lineRule="atLeast"/>
        <w:ind w:left="851" w:hanging="284"/>
        <w:jc w:val="both"/>
        <w:rPr>
          <w:rFonts w:cs="Arial"/>
        </w:rPr>
      </w:pPr>
      <w:r w:rsidRPr="008D175F">
        <w:rPr>
          <w:rFonts w:cs="Arial"/>
        </w:rPr>
        <w:t>Demotion; or</w:t>
      </w:r>
    </w:p>
    <w:p w14:paraId="3ECCCAE2" w14:textId="77777777" w:rsidR="00B36279" w:rsidRPr="008D175F" w:rsidRDefault="00B36279" w:rsidP="00B36279">
      <w:pPr>
        <w:numPr>
          <w:ilvl w:val="0"/>
          <w:numId w:val="9"/>
        </w:numPr>
        <w:tabs>
          <w:tab w:val="num" w:pos="2487"/>
        </w:tabs>
        <w:spacing w:after="240" w:line="240" w:lineRule="atLeast"/>
        <w:ind w:left="851" w:hanging="284"/>
        <w:jc w:val="both"/>
        <w:rPr>
          <w:rFonts w:cs="Arial"/>
        </w:rPr>
      </w:pPr>
      <w:r w:rsidRPr="008D175F">
        <w:rPr>
          <w:rFonts w:cs="Arial"/>
        </w:rPr>
        <w:t>Dismissal for serious misconduct.</w:t>
      </w:r>
    </w:p>
    <w:sdt>
      <w:sdtPr>
        <w:rPr>
          <w:rFonts w:cs="Arial"/>
        </w:rPr>
        <w:id w:val="1965309030"/>
        <w:docPartObj>
          <w:docPartGallery w:val="Bibliographies"/>
          <w:docPartUnique/>
        </w:docPartObj>
      </w:sdtPr>
      <w:sdtEndPr/>
      <w:sdtContent>
        <w:p w14:paraId="51901046" w14:textId="77777777" w:rsidR="00B36279" w:rsidRPr="00524FCE" w:rsidRDefault="00B36279" w:rsidP="00B36279">
          <w:pPr>
            <w:keepNext/>
            <w:keepLines/>
            <w:spacing w:before="240"/>
            <w:ind w:left="0"/>
            <w:outlineLvl w:val="0"/>
            <w:rPr>
              <w:rFonts w:eastAsiaTheme="majorEastAsia" w:cs="Arial"/>
              <w:color w:val="2F5496" w:themeColor="accent1" w:themeShade="BF"/>
              <w:sz w:val="28"/>
              <w:szCs w:val="32"/>
            </w:rPr>
          </w:pPr>
          <w:r w:rsidRPr="00524FCE">
            <w:rPr>
              <w:rFonts w:eastAsiaTheme="majorEastAsia" w:cs="Arial"/>
              <w:color w:val="2F5496" w:themeColor="accent1" w:themeShade="BF"/>
              <w:sz w:val="28"/>
              <w:szCs w:val="32"/>
            </w:rPr>
            <w:t>References</w:t>
          </w:r>
        </w:p>
        <w:sdt>
          <w:sdtPr>
            <w:rPr>
              <w:rFonts w:cs="Arial"/>
            </w:rPr>
            <w:id w:val="348909254"/>
            <w:bibliography/>
          </w:sdtPr>
          <w:sdtEndPr/>
          <w:sdtContent>
            <w:p w14:paraId="1ECD34E8" w14:textId="77777777" w:rsidR="00B36279" w:rsidRDefault="00B36279" w:rsidP="00B36279">
              <w:pPr>
                <w:pStyle w:val="Bibliography"/>
                <w:ind w:left="0"/>
                <w:rPr>
                  <w:noProof/>
                  <w:sz w:val="24"/>
                  <w:szCs w:val="24"/>
                </w:rPr>
              </w:pPr>
              <w:r w:rsidRPr="008D175F">
                <w:rPr>
                  <w:rFonts w:cs="Arial"/>
                </w:rPr>
                <w:fldChar w:fldCharType="begin"/>
              </w:r>
              <w:r w:rsidRPr="008D175F">
                <w:rPr>
                  <w:rFonts w:cs="Arial"/>
                </w:rPr>
                <w:instrText xml:space="preserve"> BIBLIOGRAPHY </w:instrText>
              </w:r>
              <w:r w:rsidRPr="008D175F">
                <w:rPr>
                  <w:rFonts w:cs="Arial"/>
                </w:rPr>
                <w:fldChar w:fldCharType="separate"/>
              </w:r>
              <w:r>
                <w:rPr>
                  <w:noProof/>
                </w:rPr>
                <w:t xml:space="preserve">ACSEA. (2006). </w:t>
              </w:r>
              <w:r>
                <w:rPr>
                  <w:i/>
                  <w:iCs/>
                  <w:noProof/>
                </w:rPr>
                <w:t>employee manual.</w:t>
              </w:r>
              <w:r>
                <w:rPr>
                  <w:noProof/>
                </w:rPr>
                <w:t xml:space="preserve"> brisbane: ASCEA.</w:t>
              </w:r>
            </w:p>
            <w:p w14:paraId="41737C34" w14:textId="77777777" w:rsidR="00B36279" w:rsidRDefault="00B36279" w:rsidP="00B36279">
              <w:pPr>
                <w:pStyle w:val="Bibliography"/>
                <w:ind w:left="0"/>
                <w:rPr>
                  <w:noProof/>
                </w:rPr>
              </w:pPr>
              <w:r>
                <w:rPr>
                  <w:noProof/>
                </w:rPr>
                <w:t xml:space="preserve">Victoria, A. F. (n.d.). </w:t>
              </w:r>
              <w:r>
                <w:rPr>
                  <w:i/>
                  <w:iCs/>
                  <w:noProof/>
                </w:rPr>
                <w:t>Asthma and the Child in Care Model Policy.</w:t>
              </w:r>
              <w:r>
                <w:rPr>
                  <w:noProof/>
                </w:rPr>
                <w:t xml:space="preserve"> Retrieved from Asthma foundation: http://www.asthma.org.au/Portals/0/doc/Resources/2013%20Child%20in%20Care%20Model%20Policy%20%28Version%202%29.pdf</w:t>
              </w:r>
            </w:p>
            <w:p w14:paraId="06709B27" w14:textId="77777777" w:rsidR="00B36279" w:rsidRPr="008D175F" w:rsidRDefault="00B36279" w:rsidP="00B36279">
              <w:pPr>
                <w:ind w:left="0"/>
                <w:rPr>
                  <w:rFonts w:cs="Arial"/>
                </w:rPr>
              </w:pPr>
              <w:r w:rsidRPr="008D175F">
                <w:rPr>
                  <w:rFonts w:cs="Arial"/>
                  <w:b/>
                  <w:bCs/>
                  <w:noProof/>
                </w:rPr>
                <w:fldChar w:fldCharType="end"/>
              </w:r>
            </w:p>
          </w:sdtContent>
        </w:sdt>
      </w:sdtContent>
    </w:sdt>
    <w:p w14:paraId="28FCECDA" w14:textId="77777777" w:rsidR="00B36279" w:rsidRPr="008D175F" w:rsidRDefault="00B36279" w:rsidP="00B36279">
      <w:pPr>
        <w:spacing w:after="240" w:line="240" w:lineRule="atLeast"/>
        <w:ind w:left="0"/>
        <w:jc w:val="both"/>
        <w:rPr>
          <w:rFonts w:cs="Arial"/>
        </w:rPr>
      </w:pPr>
    </w:p>
    <w:p w14:paraId="0A173E31" w14:textId="77777777" w:rsidR="00B36279" w:rsidRPr="008D175F"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415D8A18" w14:textId="77777777" w:rsidTr="00B11C9D">
        <w:tc>
          <w:tcPr>
            <w:tcW w:w="8529" w:type="dxa"/>
            <w:gridSpan w:val="4"/>
            <w:shd w:val="clear" w:color="auto" w:fill="BFBFBF" w:themeFill="background1" w:themeFillShade="BF"/>
          </w:tcPr>
          <w:p w14:paraId="38B98CDB"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C169F11" w14:textId="77777777" w:rsidTr="00B11C9D">
        <w:trPr>
          <w:trHeight w:val="495"/>
        </w:trPr>
        <w:tc>
          <w:tcPr>
            <w:tcW w:w="2132" w:type="dxa"/>
            <w:shd w:val="clear" w:color="auto" w:fill="A6A6A6" w:themeFill="background1" w:themeFillShade="A6"/>
          </w:tcPr>
          <w:p w14:paraId="3C87A112" w14:textId="77777777" w:rsidR="00B36279" w:rsidRDefault="00B36279" w:rsidP="00B11C9D">
            <w:pPr>
              <w:spacing w:after="200" w:line="276" w:lineRule="auto"/>
              <w:ind w:left="0"/>
              <w:rPr>
                <w:rFonts w:cs="Aharoni"/>
              </w:rPr>
            </w:pPr>
            <w:r>
              <w:rPr>
                <w:rFonts w:cs="Aharoni"/>
              </w:rPr>
              <w:t>Endorsed by:</w:t>
            </w:r>
          </w:p>
        </w:tc>
        <w:tc>
          <w:tcPr>
            <w:tcW w:w="2132" w:type="dxa"/>
          </w:tcPr>
          <w:p w14:paraId="3A3B0E06"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695D7E5" w14:textId="77777777" w:rsidR="00B36279" w:rsidRDefault="00B36279" w:rsidP="00B11C9D">
            <w:pPr>
              <w:spacing w:after="200" w:line="276" w:lineRule="auto"/>
              <w:ind w:left="0"/>
              <w:rPr>
                <w:rFonts w:cs="Aharoni"/>
              </w:rPr>
            </w:pPr>
            <w:r>
              <w:rPr>
                <w:rFonts w:cs="Aharoni"/>
              </w:rPr>
              <w:t>Date Endorsed:</w:t>
            </w:r>
          </w:p>
        </w:tc>
        <w:tc>
          <w:tcPr>
            <w:tcW w:w="2133" w:type="dxa"/>
          </w:tcPr>
          <w:p w14:paraId="3D882C41" w14:textId="35E411CB" w:rsidR="00B36279" w:rsidRDefault="001643B5" w:rsidP="00B11C9D">
            <w:pPr>
              <w:spacing w:after="200" w:line="276" w:lineRule="auto"/>
              <w:ind w:left="0"/>
              <w:jc w:val="center"/>
              <w:rPr>
                <w:rFonts w:cs="Aharoni"/>
              </w:rPr>
            </w:pPr>
            <w:r>
              <w:rPr>
                <w:rFonts w:cs="Aharoni"/>
              </w:rPr>
              <w:t>16/03/2020</w:t>
            </w:r>
          </w:p>
        </w:tc>
      </w:tr>
      <w:tr w:rsidR="00B36279" w14:paraId="454E29E5" w14:textId="77777777" w:rsidTr="00B11C9D">
        <w:tc>
          <w:tcPr>
            <w:tcW w:w="2132" w:type="dxa"/>
            <w:shd w:val="clear" w:color="auto" w:fill="A6A6A6" w:themeFill="background1" w:themeFillShade="A6"/>
          </w:tcPr>
          <w:p w14:paraId="7AE126C4" w14:textId="77777777" w:rsidR="00B36279" w:rsidRDefault="00B36279" w:rsidP="00B11C9D">
            <w:pPr>
              <w:spacing w:after="200" w:line="276" w:lineRule="auto"/>
              <w:ind w:left="0"/>
              <w:rPr>
                <w:rFonts w:cs="Aharoni"/>
              </w:rPr>
            </w:pPr>
            <w:r>
              <w:rPr>
                <w:rFonts w:cs="Aharoni"/>
              </w:rPr>
              <w:t>Date implemented:</w:t>
            </w:r>
          </w:p>
        </w:tc>
        <w:tc>
          <w:tcPr>
            <w:tcW w:w="2132" w:type="dxa"/>
          </w:tcPr>
          <w:p w14:paraId="2A991402" w14:textId="46476FB3"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DA14C4B"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FF8C298" w14:textId="6475ECA0" w:rsidR="00B36279" w:rsidRDefault="00A30610" w:rsidP="00B11C9D">
            <w:pPr>
              <w:spacing w:after="200" w:line="276" w:lineRule="auto"/>
              <w:ind w:left="0"/>
              <w:jc w:val="center"/>
              <w:rPr>
                <w:rFonts w:cs="Aharoni"/>
              </w:rPr>
            </w:pPr>
            <w:r>
              <w:rPr>
                <w:rFonts w:cs="Aharoni"/>
              </w:rPr>
              <w:t>25/03/2020</w:t>
            </w:r>
          </w:p>
        </w:tc>
      </w:tr>
      <w:tr w:rsidR="00B36279" w14:paraId="14D3C55F" w14:textId="77777777" w:rsidTr="00B11C9D">
        <w:tc>
          <w:tcPr>
            <w:tcW w:w="2132" w:type="dxa"/>
            <w:shd w:val="clear" w:color="auto" w:fill="A6A6A6" w:themeFill="background1" w:themeFillShade="A6"/>
          </w:tcPr>
          <w:p w14:paraId="62AA0683" w14:textId="77777777" w:rsidR="00B36279" w:rsidRDefault="00B36279" w:rsidP="00B11C9D">
            <w:pPr>
              <w:spacing w:after="200" w:line="276" w:lineRule="auto"/>
              <w:ind w:left="0"/>
              <w:rPr>
                <w:rFonts w:cs="Aharoni"/>
              </w:rPr>
            </w:pPr>
            <w:r>
              <w:rPr>
                <w:rFonts w:cs="Aharoni"/>
              </w:rPr>
              <w:t>Version:</w:t>
            </w:r>
          </w:p>
        </w:tc>
        <w:tc>
          <w:tcPr>
            <w:tcW w:w="2132" w:type="dxa"/>
          </w:tcPr>
          <w:p w14:paraId="2FC8C501" w14:textId="5078E444"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43A830A" w14:textId="77777777" w:rsidR="00B36279" w:rsidRDefault="00B36279" w:rsidP="00B11C9D">
            <w:pPr>
              <w:spacing w:after="200" w:line="276" w:lineRule="auto"/>
              <w:ind w:left="0"/>
              <w:rPr>
                <w:rFonts w:cs="Aharoni"/>
              </w:rPr>
            </w:pPr>
            <w:r>
              <w:rPr>
                <w:rFonts w:cs="Aharoni"/>
              </w:rPr>
              <w:t>Date of review:</w:t>
            </w:r>
          </w:p>
        </w:tc>
        <w:tc>
          <w:tcPr>
            <w:tcW w:w="2133" w:type="dxa"/>
          </w:tcPr>
          <w:p w14:paraId="13C20202" w14:textId="1CC823C9" w:rsidR="00B36279" w:rsidRDefault="000F7EB3" w:rsidP="00B11C9D">
            <w:pPr>
              <w:spacing w:after="200" w:line="276" w:lineRule="auto"/>
              <w:ind w:left="0"/>
              <w:jc w:val="center"/>
              <w:rPr>
                <w:rFonts w:cs="Aharoni"/>
              </w:rPr>
            </w:pPr>
            <w:r>
              <w:rPr>
                <w:rFonts w:cs="Aharoni"/>
              </w:rPr>
              <w:t>27/11/2019</w:t>
            </w:r>
          </w:p>
        </w:tc>
      </w:tr>
    </w:tbl>
    <w:p w14:paraId="1B477B4C" w14:textId="77777777" w:rsidR="00B36279" w:rsidRDefault="00B36279" w:rsidP="00B36279">
      <w:pPr>
        <w:ind w:left="0"/>
        <w:rPr>
          <w:rFonts w:cs="Arial"/>
        </w:rPr>
        <w:sectPr w:rsidR="00B36279" w:rsidSect="00B11C9D">
          <w:pgSz w:w="11906" w:h="16838"/>
          <w:pgMar w:top="1440" w:right="1440" w:bottom="1440" w:left="1560" w:header="708" w:footer="708" w:gutter="0"/>
          <w:cols w:space="708"/>
          <w:docGrid w:linePitch="360"/>
        </w:sectPr>
      </w:pPr>
      <w:r>
        <w:rPr>
          <w:rFonts w:cs="Arial"/>
        </w:rPr>
        <w:br w:type="page"/>
      </w:r>
    </w:p>
    <w:p w14:paraId="2051C56A"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8.10</w:t>
      </w:r>
      <w:r w:rsidRPr="003C1779">
        <w:rPr>
          <w:rFonts w:ascii="Arial Black" w:hAnsi="Arial Black" w:cs="Aharoni"/>
          <w:sz w:val="32"/>
          <w:szCs w:val="32"/>
        </w:rPr>
        <w:tab/>
      </w:r>
      <w:r>
        <w:rPr>
          <w:rFonts w:ascii="Arial Black" w:hAnsi="Arial Black" w:cs="Aharoni"/>
          <w:sz w:val="32"/>
          <w:szCs w:val="32"/>
        </w:rPr>
        <w:t>Employee Orientation and Induction Policy</w:t>
      </w:r>
    </w:p>
    <w:p w14:paraId="7C0F2CD3" w14:textId="77777777" w:rsidR="00B36279" w:rsidRDefault="00B36279" w:rsidP="00B36279">
      <w:pPr>
        <w:ind w:left="0"/>
        <w:rPr>
          <w:spacing w:val="-16"/>
          <w:kern w:val="28"/>
        </w:rPr>
      </w:pPr>
    </w:p>
    <w:p w14:paraId="6D379921" w14:textId="77777777" w:rsidR="00B36279" w:rsidRDefault="00B36279" w:rsidP="00B36279">
      <w:pPr>
        <w:ind w:left="0"/>
        <w:rPr>
          <w:rFonts w:cs="Arial"/>
          <w:lang w:val="en-AU"/>
        </w:rPr>
      </w:pPr>
      <w:r>
        <w:rPr>
          <w:rFonts w:cs="Arial"/>
          <w:lang w:val="en-AU"/>
        </w:rPr>
        <w:t>Jamboree Heights OSHC</w:t>
      </w:r>
      <w:r w:rsidRPr="0091307A">
        <w:rPr>
          <w:rFonts w:cs="Arial"/>
          <w:lang w:val="en-AU"/>
        </w:rPr>
        <w:t xml:space="preserve"> </w:t>
      </w:r>
      <w:r>
        <w:rPr>
          <w:rFonts w:cs="Arial"/>
          <w:lang w:val="en-AU"/>
        </w:rPr>
        <w:t xml:space="preserve">assumes the responsibility to ensure that all employees receive appropriate orientation and induction which prepares, </w:t>
      </w:r>
      <w:proofErr w:type="gramStart"/>
      <w:r>
        <w:rPr>
          <w:rFonts w:cs="Arial"/>
          <w:lang w:val="en-AU"/>
        </w:rPr>
        <w:t>supports</w:t>
      </w:r>
      <w:proofErr w:type="gramEnd"/>
      <w:r>
        <w:rPr>
          <w:rFonts w:cs="Arial"/>
          <w:lang w:val="en-AU"/>
        </w:rPr>
        <w:t xml:space="preserve"> and facilitates their working performance and ongoing capacity for employment within Jamboree Heights OSHC.</w:t>
      </w:r>
    </w:p>
    <w:p w14:paraId="08FA7835" w14:textId="77777777" w:rsidR="00B36279" w:rsidRPr="00EC3D4B" w:rsidRDefault="00B36279" w:rsidP="00B36279">
      <w:pPr>
        <w:keepNext/>
        <w:keepLines/>
        <w:spacing w:before="60" w:after="120" w:line="340" w:lineRule="atLeast"/>
        <w:ind w:left="0"/>
        <w:jc w:val="both"/>
        <w:rPr>
          <w:spacing w:val="-16"/>
          <w:kern w:val="28"/>
        </w:rPr>
      </w:pPr>
    </w:p>
    <w:p w14:paraId="0BE24E6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3E70517" w14:textId="77777777" w:rsidR="00B36279" w:rsidRDefault="00B36279" w:rsidP="00B36279">
      <w:pPr>
        <w:ind w:left="0"/>
        <w:rPr>
          <w:rFonts w:cs="Aharoni"/>
        </w:rPr>
      </w:pPr>
    </w:p>
    <w:p w14:paraId="50BAE8E5" w14:textId="77777777" w:rsidR="00B36279" w:rsidRDefault="00B36279" w:rsidP="00B36279">
      <w:pPr>
        <w:ind w:left="0"/>
        <w:rPr>
          <w:rFonts w:cs="Aharoni"/>
        </w:rPr>
      </w:pPr>
      <w:r>
        <w:rPr>
          <w:rFonts w:cs="Aharoni"/>
        </w:rPr>
        <w:t>The laws and other provisions affecting this policy include:</w:t>
      </w:r>
    </w:p>
    <w:p w14:paraId="2D85731B" w14:textId="77777777" w:rsidR="00B36279" w:rsidRDefault="00B36279" w:rsidP="00B36279">
      <w:pPr>
        <w:ind w:left="0"/>
      </w:pPr>
    </w:p>
    <w:p w14:paraId="739DAB72"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02C7300D" w14:textId="77777777" w:rsidR="00B36279" w:rsidRDefault="00B36279" w:rsidP="00B36279">
      <w:pPr>
        <w:pStyle w:val="ListBullet"/>
        <w:numPr>
          <w:ilvl w:val="0"/>
          <w:numId w:val="9"/>
        </w:numPr>
        <w:ind w:left="851" w:hanging="284"/>
        <w:rPr>
          <w:i/>
        </w:rPr>
      </w:pPr>
      <w:r w:rsidRPr="00075C4D">
        <w:rPr>
          <w:i/>
          <w:iCs/>
        </w:rPr>
        <w:t>Work Health and Safety Act</w:t>
      </w:r>
      <w:r>
        <w:rPr>
          <w:i/>
          <w:iCs/>
        </w:rPr>
        <w:t xml:space="preserve"> 2011</w:t>
      </w:r>
    </w:p>
    <w:p w14:paraId="2E8B0B1C" w14:textId="77777777" w:rsidR="00B36279" w:rsidRDefault="00B36279" w:rsidP="00B36279">
      <w:pPr>
        <w:pStyle w:val="ListBullet"/>
        <w:numPr>
          <w:ilvl w:val="0"/>
          <w:numId w:val="9"/>
        </w:numPr>
        <w:ind w:left="851" w:hanging="284"/>
        <w:rPr>
          <w:i/>
        </w:rPr>
      </w:pPr>
      <w:r>
        <w:rPr>
          <w:i/>
        </w:rPr>
        <w:t>N</w:t>
      </w:r>
      <w:r w:rsidRPr="004C6307">
        <w:rPr>
          <w:i/>
        </w:rPr>
        <w:t>Q</w:t>
      </w:r>
      <w:r>
        <w:rPr>
          <w:i/>
        </w:rPr>
        <w:t>S Area: 1; 2; 3; 4; 5; 6.1.2; 6.2.1; 6.3.2; 7.1</w:t>
      </w:r>
      <w:proofErr w:type="gramStart"/>
      <w:r>
        <w:rPr>
          <w:i/>
        </w:rPr>
        <w:t>;  7.2.2</w:t>
      </w:r>
      <w:proofErr w:type="gramEnd"/>
      <w:r>
        <w:rPr>
          <w:i/>
        </w:rPr>
        <w:t xml:space="preserve">, 7.2.3; 7.3.1, 7.3.2, 7.3.5. </w:t>
      </w:r>
    </w:p>
    <w:p w14:paraId="27360758" w14:textId="77777777" w:rsidR="00B36279" w:rsidRDefault="00B36279" w:rsidP="00B36279">
      <w:pPr>
        <w:pStyle w:val="ListBullet"/>
        <w:numPr>
          <w:ilvl w:val="0"/>
          <w:numId w:val="9"/>
        </w:numPr>
        <w:ind w:left="851" w:hanging="284"/>
        <w:rPr>
          <w:i/>
        </w:rPr>
      </w:pPr>
      <w:r>
        <w:rPr>
          <w:i/>
        </w:rPr>
        <w:t>Policies: 3.3 – Educators Practice, 8.1 – Role and Expectations of Educators, 8.3 – Recruitment and Employment of Educators, 8.6 – Employee and Volunteer Grievance, 8.9 – Employee Code of Conduct.</w:t>
      </w:r>
    </w:p>
    <w:p w14:paraId="5EC4811A"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33999CE3" w14:textId="77777777" w:rsidR="00B36279" w:rsidRDefault="00B36279" w:rsidP="00B36279">
      <w:pPr>
        <w:ind w:left="0"/>
        <w:rPr>
          <w:rFonts w:cs="Aharoni"/>
        </w:rPr>
      </w:pPr>
    </w:p>
    <w:p w14:paraId="27246D29" w14:textId="77777777" w:rsidR="00B36279" w:rsidRDefault="00B36279" w:rsidP="00B36279">
      <w:pPr>
        <w:ind w:left="0"/>
      </w:pPr>
      <w:r w:rsidRPr="0091307A">
        <w:rPr>
          <w:rFonts w:cs="Arial"/>
          <w:lang w:val="en-AU"/>
        </w:rPr>
        <w:t xml:space="preserve">The </w:t>
      </w:r>
      <w:r>
        <w:rPr>
          <w:rFonts w:cs="Arial"/>
          <w:lang w:val="en-AU"/>
        </w:rPr>
        <w:t xml:space="preserve">coordinator (or other Senior Educator) shall take responsibility for the appropriate and ongoing induction and orientation for new employees.  </w:t>
      </w:r>
    </w:p>
    <w:p w14:paraId="3B7C7651" w14:textId="77777777" w:rsidR="00B36279" w:rsidRDefault="00B36279" w:rsidP="00B36279">
      <w:pPr>
        <w:ind w:left="0"/>
      </w:pPr>
    </w:p>
    <w:p w14:paraId="30D3D2A6" w14:textId="77777777" w:rsidR="00B36279" w:rsidRDefault="00B36279" w:rsidP="00B36279">
      <w:pPr>
        <w:ind w:left="0"/>
        <w:rPr>
          <w:rFonts w:cs="Arial"/>
          <w:lang w:val="en-AU"/>
        </w:rPr>
      </w:pPr>
      <w:r>
        <w:rPr>
          <w:rFonts w:cs="Arial"/>
          <w:lang w:val="en-AU"/>
        </w:rPr>
        <w:t>The orientation and induction process shall include (but not be limited to):</w:t>
      </w:r>
    </w:p>
    <w:p w14:paraId="4945003F" w14:textId="77777777" w:rsidR="00B36279" w:rsidRPr="0076065A" w:rsidRDefault="00B36279" w:rsidP="00B36279">
      <w:pPr>
        <w:ind w:left="0"/>
        <w:rPr>
          <w:rFonts w:cs="Arial"/>
          <w:lang w:val="en-AU"/>
        </w:rPr>
      </w:pPr>
    </w:p>
    <w:p w14:paraId="772757D6" w14:textId="77777777" w:rsidR="00B36279" w:rsidRDefault="00B36279" w:rsidP="006D4601">
      <w:pPr>
        <w:pStyle w:val="ListParagraph"/>
        <w:numPr>
          <w:ilvl w:val="0"/>
          <w:numId w:val="143"/>
        </w:numPr>
        <w:ind w:left="851" w:hanging="284"/>
      </w:pPr>
      <w:r>
        <w:rPr>
          <w:rFonts w:cs="Arial"/>
          <w:lang w:val="en-AU"/>
        </w:rPr>
        <w:t>A meeting with the new employee</w:t>
      </w:r>
      <w:r w:rsidRPr="00075C4D">
        <w:rPr>
          <w:rFonts w:cs="Arial"/>
          <w:lang w:val="en-AU"/>
        </w:rPr>
        <w:t xml:space="preserve"> prior to engagement to complete all paperwork relating to their suitability for employment.  (This will involve completing appropriate documentation to validate the new employee’s </w:t>
      </w:r>
      <w:r>
        <w:rPr>
          <w:rFonts w:cs="Arial"/>
          <w:lang w:val="en-AU"/>
        </w:rPr>
        <w:t>Blue Card</w:t>
      </w:r>
      <w:r w:rsidRPr="00075C4D">
        <w:rPr>
          <w:rFonts w:cs="Arial"/>
          <w:lang w:val="en-AU"/>
        </w:rPr>
        <w:t xml:space="preserve"> where one is already held by the candidate.</w:t>
      </w:r>
      <w:proofErr w:type="gramStart"/>
      <w:r w:rsidRPr="00075C4D">
        <w:rPr>
          <w:rFonts w:cs="Arial"/>
          <w:lang w:val="en-AU"/>
        </w:rPr>
        <w:t>);</w:t>
      </w:r>
      <w:proofErr w:type="gramEnd"/>
    </w:p>
    <w:p w14:paraId="3B619C9C" w14:textId="77777777" w:rsidR="00B36279" w:rsidRDefault="00B36279" w:rsidP="00B36279">
      <w:pPr>
        <w:ind w:left="851" w:hanging="284"/>
      </w:pPr>
    </w:p>
    <w:p w14:paraId="2AC1EDDB" w14:textId="77777777" w:rsidR="00B36279" w:rsidRDefault="00B36279" w:rsidP="006D4601">
      <w:pPr>
        <w:pStyle w:val="ListParagraph"/>
        <w:numPr>
          <w:ilvl w:val="0"/>
          <w:numId w:val="143"/>
        </w:numPr>
        <w:ind w:left="851" w:hanging="284"/>
      </w:pPr>
      <w:r w:rsidRPr="00075C4D">
        <w:rPr>
          <w:rFonts w:cs="Arial"/>
          <w:lang w:val="en-AU"/>
        </w:rPr>
        <w:t xml:space="preserve">An information package given to the new employee, which highlights key aspects of the role which must be known and understood prior to commencing work at </w:t>
      </w:r>
      <w:r>
        <w:rPr>
          <w:rFonts w:cs="Arial"/>
          <w:lang w:val="en-AU"/>
        </w:rPr>
        <w:t xml:space="preserve">Jamboree Heights </w:t>
      </w:r>
      <w:proofErr w:type="gramStart"/>
      <w:r>
        <w:rPr>
          <w:rFonts w:cs="Arial"/>
          <w:lang w:val="en-AU"/>
        </w:rPr>
        <w:t>OSHC</w:t>
      </w:r>
      <w:r w:rsidRPr="00075C4D">
        <w:rPr>
          <w:rFonts w:cs="Arial"/>
          <w:lang w:val="en-AU"/>
        </w:rPr>
        <w:t>;</w:t>
      </w:r>
      <w:proofErr w:type="gramEnd"/>
    </w:p>
    <w:p w14:paraId="6CCEB496" w14:textId="77777777" w:rsidR="00B36279" w:rsidRDefault="00B36279" w:rsidP="00B36279">
      <w:pPr>
        <w:pStyle w:val="ListParagraph"/>
        <w:ind w:left="851" w:hanging="284"/>
        <w:rPr>
          <w:rFonts w:cs="Arial"/>
        </w:rPr>
      </w:pPr>
    </w:p>
    <w:p w14:paraId="50F2CA03" w14:textId="77777777" w:rsidR="00B36279" w:rsidRDefault="00B36279" w:rsidP="006D4601">
      <w:pPr>
        <w:pStyle w:val="ListParagraph"/>
        <w:numPr>
          <w:ilvl w:val="0"/>
          <w:numId w:val="143"/>
        </w:numPr>
        <w:ind w:left="851" w:hanging="284"/>
      </w:pPr>
      <w:r>
        <w:t xml:space="preserve">A minimum </w:t>
      </w:r>
      <w:proofErr w:type="gramStart"/>
      <w:r>
        <w:t>2 hour</w:t>
      </w:r>
      <w:proofErr w:type="gramEnd"/>
      <w:r>
        <w:t xml:space="preserve"> induction/orientation session where the coordinator will work through the Induction and Orientation checklist with the new employee; </w:t>
      </w:r>
    </w:p>
    <w:p w14:paraId="0D3CC81C" w14:textId="77777777" w:rsidR="00B36279" w:rsidRDefault="00B36279" w:rsidP="00B36279">
      <w:pPr>
        <w:pStyle w:val="ListParagraph"/>
        <w:ind w:left="851" w:hanging="284"/>
      </w:pPr>
    </w:p>
    <w:p w14:paraId="6FD586AD" w14:textId="77777777" w:rsidR="00B36279" w:rsidRDefault="00B36279" w:rsidP="006D4601">
      <w:pPr>
        <w:pStyle w:val="ListParagraph"/>
        <w:numPr>
          <w:ilvl w:val="0"/>
          <w:numId w:val="143"/>
        </w:numPr>
        <w:ind w:left="851" w:hanging="284"/>
      </w:pPr>
      <w:r w:rsidRPr="00075C4D">
        <w:rPr>
          <w:rFonts w:cs="Arial"/>
          <w:lang w:val="en-AU"/>
        </w:rPr>
        <w:t>During the first session of employment, the new employee will be partner</w:t>
      </w:r>
      <w:r>
        <w:rPr>
          <w:rFonts w:cs="Arial"/>
          <w:lang w:val="en-AU"/>
        </w:rPr>
        <w:t xml:space="preserve">ed with an experienced </w:t>
      </w:r>
      <w:proofErr w:type="gramStart"/>
      <w:r>
        <w:rPr>
          <w:rFonts w:cs="Arial"/>
          <w:lang w:val="en-AU"/>
        </w:rPr>
        <w:t>educator;</w:t>
      </w:r>
      <w:proofErr w:type="gramEnd"/>
    </w:p>
    <w:p w14:paraId="6D9C9700" w14:textId="77777777" w:rsidR="00B36279" w:rsidRDefault="00B36279" w:rsidP="00B36279">
      <w:pPr>
        <w:ind w:left="851" w:hanging="284"/>
      </w:pPr>
    </w:p>
    <w:p w14:paraId="2B59DA74" w14:textId="77777777" w:rsidR="00B36279" w:rsidRDefault="00B36279" w:rsidP="006D4601">
      <w:pPr>
        <w:pStyle w:val="ListParagraph"/>
        <w:numPr>
          <w:ilvl w:val="0"/>
          <w:numId w:val="143"/>
        </w:numPr>
        <w:ind w:left="851" w:hanging="284"/>
      </w:pPr>
      <w:r>
        <w:t>Within two weeks of employment commencing, the employee shall be expected to complete the Induction and Orientation checklist, signing to say that they have received appropriate and effective induction and return it to the coordinator.</w:t>
      </w:r>
    </w:p>
    <w:p w14:paraId="311E6CEF" w14:textId="77777777" w:rsidR="00B36279" w:rsidRDefault="00B36279" w:rsidP="00B36279">
      <w:pPr>
        <w:pStyle w:val="ListParagraph"/>
      </w:pPr>
    </w:p>
    <w:p w14:paraId="7745C9AA" w14:textId="77777777" w:rsidR="00B36279" w:rsidRDefault="00B36279" w:rsidP="00B36279"/>
    <w:p w14:paraId="4B566B7A" w14:textId="77777777" w:rsidR="00B36279" w:rsidRDefault="00B36279" w:rsidP="00B36279"/>
    <w:p w14:paraId="4D6616BD" w14:textId="77777777" w:rsidR="00B36279" w:rsidRDefault="00B36279" w:rsidP="00B36279"/>
    <w:p w14:paraId="60832E52" w14:textId="77777777" w:rsidR="00B36279" w:rsidRDefault="00B36279" w:rsidP="00B36279"/>
    <w:p w14:paraId="2394DB94" w14:textId="77777777" w:rsidR="00B36279" w:rsidRDefault="00B36279" w:rsidP="00B36279"/>
    <w:p w14:paraId="20B883CD" w14:textId="77777777" w:rsidR="00B36279" w:rsidRDefault="00B36279" w:rsidP="00B36279"/>
    <w:p w14:paraId="61A50A71" w14:textId="77777777" w:rsidR="00B36279" w:rsidRDefault="00B36279" w:rsidP="00B36279"/>
    <w:p w14:paraId="138E6905" w14:textId="77777777" w:rsidR="00B36279" w:rsidRDefault="00B36279" w:rsidP="00B36279"/>
    <w:tbl>
      <w:tblPr>
        <w:tblStyle w:val="TableGrid"/>
        <w:tblW w:w="0" w:type="auto"/>
        <w:tblLook w:val="04A0" w:firstRow="1" w:lastRow="0" w:firstColumn="1" w:lastColumn="0" w:noHBand="0" w:noVBand="1"/>
      </w:tblPr>
      <w:tblGrid>
        <w:gridCol w:w="2132"/>
        <w:gridCol w:w="2132"/>
        <w:gridCol w:w="2132"/>
        <w:gridCol w:w="2133"/>
      </w:tblGrid>
      <w:tr w:rsidR="00B36279" w14:paraId="44CC769F" w14:textId="77777777" w:rsidTr="00B11C9D">
        <w:tc>
          <w:tcPr>
            <w:tcW w:w="8529" w:type="dxa"/>
            <w:gridSpan w:val="4"/>
            <w:shd w:val="clear" w:color="auto" w:fill="BFBFBF" w:themeFill="background1" w:themeFillShade="BF"/>
          </w:tcPr>
          <w:p w14:paraId="595FA1BB"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5A31EAE" w14:textId="77777777" w:rsidTr="00B11C9D">
        <w:trPr>
          <w:trHeight w:val="495"/>
        </w:trPr>
        <w:tc>
          <w:tcPr>
            <w:tcW w:w="2132" w:type="dxa"/>
            <w:shd w:val="clear" w:color="auto" w:fill="A6A6A6" w:themeFill="background1" w:themeFillShade="A6"/>
          </w:tcPr>
          <w:p w14:paraId="72EF9CFB" w14:textId="77777777" w:rsidR="00B36279" w:rsidRDefault="00B36279" w:rsidP="00B11C9D">
            <w:pPr>
              <w:spacing w:after="200" w:line="276" w:lineRule="auto"/>
              <w:ind w:left="0"/>
              <w:rPr>
                <w:rFonts w:cs="Aharoni"/>
              </w:rPr>
            </w:pPr>
            <w:r>
              <w:rPr>
                <w:rFonts w:cs="Aharoni"/>
              </w:rPr>
              <w:t>Endorsed by:</w:t>
            </w:r>
          </w:p>
        </w:tc>
        <w:tc>
          <w:tcPr>
            <w:tcW w:w="2132" w:type="dxa"/>
          </w:tcPr>
          <w:p w14:paraId="6D66469C"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7AFD193" w14:textId="77777777" w:rsidR="00B36279" w:rsidRDefault="00B36279" w:rsidP="00B11C9D">
            <w:pPr>
              <w:spacing w:after="200" w:line="276" w:lineRule="auto"/>
              <w:ind w:left="0"/>
              <w:rPr>
                <w:rFonts w:cs="Aharoni"/>
              </w:rPr>
            </w:pPr>
            <w:r>
              <w:rPr>
                <w:rFonts w:cs="Aharoni"/>
              </w:rPr>
              <w:t>Date Endorsed:</w:t>
            </w:r>
          </w:p>
        </w:tc>
        <w:tc>
          <w:tcPr>
            <w:tcW w:w="2133" w:type="dxa"/>
          </w:tcPr>
          <w:p w14:paraId="7F07B476" w14:textId="15F552AC" w:rsidR="00B36279" w:rsidRDefault="001643B5" w:rsidP="00B11C9D">
            <w:pPr>
              <w:spacing w:after="200" w:line="276" w:lineRule="auto"/>
              <w:ind w:left="0"/>
              <w:jc w:val="center"/>
              <w:rPr>
                <w:rFonts w:cs="Aharoni"/>
              </w:rPr>
            </w:pPr>
            <w:r>
              <w:rPr>
                <w:rFonts w:cs="Aharoni"/>
              </w:rPr>
              <w:t>16/03/2020</w:t>
            </w:r>
          </w:p>
        </w:tc>
      </w:tr>
      <w:tr w:rsidR="00B36279" w14:paraId="22BE05E8" w14:textId="77777777" w:rsidTr="00B11C9D">
        <w:tc>
          <w:tcPr>
            <w:tcW w:w="2132" w:type="dxa"/>
            <w:shd w:val="clear" w:color="auto" w:fill="A6A6A6" w:themeFill="background1" w:themeFillShade="A6"/>
          </w:tcPr>
          <w:p w14:paraId="3DDCF751" w14:textId="77777777" w:rsidR="00B36279" w:rsidRDefault="00B36279" w:rsidP="00B11C9D">
            <w:pPr>
              <w:spacing w:after="200" w:line="276" w:lineRule="auto"/>
              <w:ind w:left="0"/>
              <w:rPr>
                <w:rFonts w:cs="Aharoni"/>
              </w:rPr>
            </w:pPr>
            <w:r>
              <w:rPr>
                <w:rFonts w:cs="Aharoni"/>
              </w:rPr>
              <w:t>Date implemented:</w:t>
            </w:r>
          </w:p>
        </w:tc>
        <w:tc>
          <w:tcPr>
            <w:tcW w:w="2132" w:type="dxa"/>
          </w:tcPr>
          <w:p w14:paraId="6108ACCD" w14:textId="37884332"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4DA0E2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C5E24FE" w14:textId="72CDC75D" w:rsidR="00B36279" w:rsidRDefault="00A30610" w:rsidP="00B11C9D">
            <w:pPr>
              <w:spacing w:after="200" w:line="276" w:lineRule="auto"/>
              <w:ind w:left="0"/>
              <w:jc w:val="center"/>
              <w:rPr>
                <w:rFonts w:cs="Aharoni"/>
              </w:rPr>
            </w:pPr>
            <w:r>
              <w:rPr>
                <w:rFonts w:cs="Aharoni"/>
              </w:rPr>
              <w:t>25/03/2020</w:t>
            </w:r>
          </w:p>
        </w:tc>
      </w:tr>
      <w:tr w:rsidR="00B36279" w14:paraId="7A651A02" w14:textId="77777777" w:rsidTr="00B11C9D">
        <w:tc>
          <w:tcPr>
            <w:tcW w:w="2132" w:type="dxa"/>
            <w:shd w:val="clear" w:color="auto" w:fill="A6A6A6" w:themeFill="background1" w:themeFillShade="A6"/>
          </w:tcPr>
          <w:p w14:paraId="6EF562C1" w14:textId="77777777" w:rsidR="00B36279" w:rsidRDefault="00B36279" w:rsidP="00B11C9D">
            <w:pPr>
              <w:spacing w:after="200" w:line="276" w:lineRule="auto"/>
              <w:ind w:left="0"/>
              <w:rPr>
                <w:rFonts w:cs="Aharoni"/>
              </w:rPr>
            </w:pPr>
            <w:r>
              <w:rPr>
                <w:rFonts w:cs="Aharoni"/>
              </w:rPr>
              <w:t>Version:</w:t>
            </w:r>
          </w:p>
        </w:tc>
        <w:tc>
          <w:tcPr>
            <w:tcW w:w="2132" w:type="dxa"/>
          </w:tcPr>
          <w:p w14:paraId="56DA7F45" w14:textId="48D9D5DA"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7516F55" w14:textId="77777777" w:rsidR="00B36279" w:rsidRDefault="00B36279" w:rsidP="00B11C9D">
            <w:pPr>
              <w:spacing w:after="200" w:line="276" w:lineRule="auto"/>
              <w:ind w:left="0"/>
              <w:rPr>
                <w:rFonts w:cs="Aharoni"/>
              </w:rPr>
            </w:pPr>
            <w:r>
              <w:rPr>
                <w:rFonts w:cs="Aharoni"/>
              </w:rPr>
              <w:t>Date of review:</w:t>
            </w:r>
          </w:p>
        </w:tc>
        <w:tc>
          <w:tcPr>
            <w:tcW w:w="2133" w:type="dxa"/>
          </w:tcPr>
          <w:p w14:paraId="2A28CD9F" w14:textId="45118DD7" w:rsidR="00B36279" w:rsidRDefault="000F7EB3" w:rsidP="00B11C9D">
            <w:pPr>
              <w:spacing w:after="200" w:line="276" w:lineRule="auto"/>
              <w:ind w:left="0"/>
              <w:jc w:val="center"/>
              <w:rPr>
                <w:rFonts w:cs="Aharoni"/>
              </w:rPr>
            </w:pPr>
            <w:r>
              <w:rPr>
                <w:rFonts w:cs="Aharoni"/>
              </w:rPr>
              <w:t>27/11/2019</w:t>
            </w:r>
          </w:p>
        </w:tc>
      </w:tr>
    </w:tbl>
    <w:p w14:paraId="13A3C959"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3DDE5E7C" w14:textId="77777777" w:rsidR="00296798" w:rsidRPr="003C1779" w:rsidRDefault="00296798" w:rsidP="00296798">
      <w:pPr>
        <w:ind w:left="0"/>
        <w:rPr>
          <w:rFonts w:ascii="Arial Black" w:hAnsi="Arial Black" w:cs="Aharoni"/>
          <w:sz w:val="32"/>
          <w:szCs w:val="32"/>
        </w:rPr>
      </w:pPr>
      <w:r>
        <w:rPr>
          <w:rFonts w:ascii="Arial Black" w:hAnsi="Arial Black" w:cs="Aharoni"/>
          <w:sz w:val="32"/>
          <w:szCs w:val="32"/>
        </w:rPr>
        <w:lastRenderedPageBreak/>
        <w:t>8.11</w:t>
      </w:r>
      <w:r w:rsidRPr="003C1779">
        <w:rPr>
          <w:rFonts w:ascii="Arial Black" w:hAnsi="Arial Black" w:cs="Aharoni"/>
          <w:sz w:val="32"/>
          <w:szCs w:val="32"/>
        </w:rPr>
        <w:tab/>
      </w:r>
      <w:r>
        <w:rPr>
          <w:rFonts w:ascii="Arial Black" w:hAnsi="Arial Black" w:cs="Aharoni"/>
          <w:sz w:val="32"/>
          <w:szCs w:val="32"/>
        </w:rPr>
        <w:t>Employee Leave Policy</w:t>
      </w:r>
    </w:p>
    <w:p w14:paraId="16DB9111" w14:textId="77777777" w:rsidR="00296798" w:rsidRDefault="00296798" w:rsidP="00296798">
      <w:pPr>
        <w:ind w:left="0"/>
        <w:rPr>
          <w:spacing w:val="-16"/>
          <w:kern w:val="28"/>
        </w:rPr>
      </w:pPr>
    </w:p>
    <w:p w14:paraId="005900BD" w14:textId="77777777" w:rsidR="00296798" w:rsidRPr="001F7043" w:rsidRDefault="00296798" w:rsidP="00296798">
      <w:pPr>
        <w:ind w:left="0"/>
      </w:pPr>
      <w:r>
        <w:t>Jamboree Heights OSHC management seeks to ensure that all employee leave and entitlements are managed in accordance with clearly articulated guidelines so as not to negatively impact on the operations of Jamboree Heights OSHC.  This policy shall include all applicable forms of leave and relevant entitlements.</w:t>
      </w:r>
    </w:p>
    <w:p w14:paraId="717DF1AE" w14:textId="77777777" w:rsidR="00296798" w:rsidRPr="0039119D" w:rsidRDefault="00296798" w:rsidP="00296798">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7AD81B3" w14:textId="77777777" w:rsidR="00296798" w:rsidRDefault="00296798" w:rsidP="00296798">
      <w:pPr>
        <w:ind w:left="0"/>
        <w:rPr>
          <w:rFonts w:cs="Aharoni"/>
        </w:rPr>
      </w:pPr>
    </w:p>
    <w:p w14:paraId="265557AB" w14:textId="77777777" w:rsidR="00296798" w:rsidRDefault="00296798" w:rsidP="00296798">
      <w:pPr>
        <w:ind w:left="0"/>
        <w:rPr>
          <w:rFonts w:cs="Aharoni"/>
        </w:rPr>
      </w:pPr>
      <w:r>
        <w:rPr>
          <w:rFonts w:cs="Aharoni"/>
        </w:rPr>
        <w:t>The laws and other provisions affecting this policy include:</w:t>
      </w:r>
    </w:p>
    <w:p w14:paraId="3310F1F8" w14:textId="77777777" w:rsidR="00296798" w:rsidRDefault="00296798" w:rsidP="00296798">
      <w:pPr>
        <w:spacing w:after="120"/>
        <w:ind w:left="0"/>
      </w:pPr>
    </w:p>
    <w:p w14:paraId="2C1F8F70" w14:textId="77777777" w:rsidR="00296798" w:rsidRPr="00A33E9C" w:rsidRDefault="00296798" w:rsidP="00296798">
      <w:pPr>
        <w:pStyle w:val="ListBullet"/>
        <w:numPr>
          <w:ilvl w:val="0"/>
          <w:numId w:val="9"/>
        </w:numPr>
        <w:spacing w:after="120"/>
        <w:ind w:left="851" w:hanging="284"/>
        <w:rPr>
          <w:i/>
        </w:rPr>
      </w:pPr>
      <w:r w:rsidRPr="0051756D">
        <w:rPr>
          <w:i/>
        </w:rPr>
        <w:t>Education and Care Services National Law Act, 2010</w:t>
      </w:r>
      <w:r>
        <w:rPr>
          <w:i/>
        </w:rPr>
        <w:t xml:space="preserve"> and Regulations 2011</w:t>
      </w:r>
    </w:p>
    <w:p w14:paraId="51CE7515" w14:textId="77777777" w:rsidR="00296798" w:rsidRDefault="00296798" w:rsidP="00296798">
      <w:pPr>
        <w:pStyle w:val="ListBullet"/>
        <w:numPr>
          <w:ilvl w:val="0"/>
          <w:numId w:val="9"/>
        </w:numPr>
        <w:spacing w:after="120"/>
        <w:ind w:left="851" w:hanging="284"/>
        <w:rPr>
          <w:i/>
        </w:rPr>
      </w:pPr>
      <w:r>
        <w:rPr>
          <w:i/>
        </w:rPr>
        <w:t>P&amp;C</w:t>
      </w:r>
      <w:r w:rsidRPr="00075C4D">
        <w:rPr>
          <w:i/>
        </w:rPr>
        <w:t xml:space="preserve"> Accounting Manual</w:t>
      </w:r>
      <w:r>
        <w:rPr>
          <w:i/>
        </w:rPr>
        <w:t>, P&amp;C</w:t>
      </w:r>
      <w:r w:rsidRPr="00075C4D">
        <w:rPr>
          <w:i/>
        </w:rPr>
        <w:t xml:space="preserve"> Operations Manual</w:t>
      </w:r>
      <w:r>
        <w:rPr>
          <w:i/>
        </w:rPr>
        <w:t xml:space="preserve"> (for P&amp;C managed services)</w:t>
      </w:r>
    </w:p>
    <w:p w14:paraId="786E85B6" w14:textId="77777777" w:rsidR="00296798" w:rsidRPr="004664F2" w:rsidRDefault="00296798" w:rsidP="00296798">
      <w:pPr>
        <w:pStyle w:val="ListBullet"/>
        <w:numPr>
          <w:ilvl w:val="0"/>
          <w:numId w:val="9"/>
        </w:numPr>
        <w:spacing w:after="120"/>
        <w:ind w:left="851" w:hanging="284"/>
        <w:rPr>
          <w:i/>
        </w:rPr>
      </w:pPr>
      <w:r>
        <w:rPr>
          <w:i/>
          <w:iCs/>
        </w:rPr>
        <w:t xml:space="preserve">Children’s Services Award (State) 2012 (P&amp;C managed services only), </w:t>
      </w:r>
      <w:r w:rsidRPr="004664F2">
        <w:rPr>
          <w:i/>
          <w:iCs/>
        </w:rPr>
        <w:t xml:space="preserve">Children’s Services </w:t>
      </w:r>
      <w:r>
        <w:rPr>
          <w:i/>
          <w:iCs/>
        </w:rPr>
        <w:t>Award 2010, National Employment Standards.</w:t>
      </w:r>
    </w:p>
    <w:p w14:paraId="430C8437" w14:textId="77777777" w:rsidR="00296798" w:rsidRPr="004664F2" w:rsidRDefault="00296798" w:rsidP="00296798">
      <w:pPr>
        <w:pStyle w:val="ListBullet"/>
        <w:numPr>
          <w:ilvl w:val="0"/>
          <w:numId w:val="9"/>
        </w:numPr>
        <w:spacing w:after="120"/>
        <w:ind w:left="851" w:hanging="284"/>
        <w:rPr>
          <w:i/>
        </w:rPr>
      </w:pPr>
      <w:r>
        <w:rPr>
          <w:i/>
          <w:iCs/>
        </w:rPr>
        <w:t>Fair Work</w:t>
      </w:r>
      <w:r w:rsidRPr="004664F2">
        <w:rPr>
          <w:i/>
          <w:iCs/>
        </w:rPr>
        <w:t xml:space="preserve"> Act</w:t>
      </w:r>
      <w:r>
        <w:rPr>
          <w:i/>
          <w:iCs/>
        </w:rPr>
        <w:t xml:space="preserve"> 2009</w:t>
      </w:r>
    </w:p>
    <w:p w14:paraId="5238F770" w14:textId="77777777" w:rsidR="00296798" w:rsidRDefault="00296798" w:rsidP="00296798">
      <w:pPr>
        <w:pStyle w:val="ListBullet"/>
        <w:numPr>
          <w:ilvl w:val="0"/>
          <w:numId w:val="9"/>
        </w:numPr>
        <w:spacing w:after="120"/>
        <w:ind w:left="851" w:hanging="284"/>
        <w:rPr>
          <w:i/>
        </w:rPr>
      </w:pPr>
      <w:r>
        <w:rPr>
          <w:i/>
        </w:rPr>
        <w:t>N</w:t>
      </w:r>
      <w:r w:rsidRPr="004C6307">
        <w:rPr>
          <w:i/>
        </w:rPr>
        <w:t>Q</w:t>
      </w:r>
      <w:r>
        <w:rPr>
          <w:i/>
        </w:rPr>
        <w:t xml:space="preserve">S Area: 4.1; 7.1.1, 7.1.2, 7.1.3; 7.3.1, 7.3.2, 7.3.4, 7.3.5. </w:t>
      </w:r>
    </w:p>
    <w:p w14:paraId="6E796C23" w14:textId="77777777" w:rsidR="00296798" w:rsidRPr="00C44324" w:rsidRDefault="00296798" w:rsidP="00296798">
      <w:pPr>
        <w:pStyle w:val="ListBullet"/>
        <w:numPr>
          <w:ilvl w:val="0"/>
          <w:numId w:val="9"/>
        </w:numPr>
        <w:spacing w:after="120"/>
        <w:ind w:left="851" w:hanging="284"/>
        <w:rPr>
          <w:i/>
        </w:rPr>
      </w:pPr>
      <w:r>
        <w:rPr>
          <w:i/>
        </w:rPr>
        <w:t>Policies: 2.3 – Educator Ratios, 8.1 – Role and Expectations of Educators, 8.3 – Recruitment and Employment of Educators, 10.1 – Quality Compliance Policy.</w:t>
      </w:r>
    </w:p>
    <w:p w14:paraId="43365C7F" w14:textId="77777777" w:rsidR="00296798" w:rsidRDefault="00296798" w:rsidP="00296798">
      <w:pPr>
        <w:pStyle w:val="Heading2"/>
        <w:ind w:left="0"/>
        <w:rPr>
          <w:rFonts w:ascii="Arial Black" w:hAnsi="Arial Black"/>
          <w:b w:val="0"/>
          <w:color w:val="auto"/>
          <w:sz w:val="28"/>
          <w:szCs w:val="28"/>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7874FA1" w14:textId="77777777" w:rsidR="00296798" w:rsidRPr="00C44324" w:rsidRDefault="00296798" w:rsidP="00296798">
      <w:pPr>
        <w:ind w:left="0"/>
      </w:pPr>
    </w:p>
    <w:p w14:paraId="3D067EA6" w14:textId="77777777" w:rsidR="00296798" w:rsidRDefault="00296798" w:rsidP="00296798">
      <w:pPr>
        <w:pStyle w:val="ListBullet"/>
        <w:numPr>
          <w:ilvl w:val="0"/>
          <w:numId w:val="0"/>
        </w:numPr>
      </w:pPr>
      <w:r>
        <w:t>All employees seeking to take extended leave such as Annual Leave or Leave without pay shall submit their request in writing to the management committee at least two weeks prior to such leave being requested.</w:t>
      </w:r>
    </w:p>
    <w:p w14:paraId="3D3571C2" w14:textId="77777777" w:rsidR="00296798" w:rsidRDefault="00296798" w:rsidP="00296798">
      <w:pPr>
        <w:pStyle w:val="ListBullet"/>
        <w:numPr>
          <w:ilvl w:val="0"/>
          <w:numId w:val="0"/>
        </w:numPr>
      </w:pPr>
      <w:r>
        <w:t>Employees requesting Long Service Leave must submit their request, in writing to the management committee, at least 3 months prior to the leave being taken.</w:t>
      </w:r>
    </w:p>
    <w:p w14:paraId="4659F5F2" w14:textId="77777777" w:rsidR="00296798" w:rsidRDefault="00296798" w:rsidP="00296798">
      <w:pPr>
        <w:pStyle w:val="ListBullet"/>
        <w:numPr>
          <w:ilvl w:val="0"/>
          <w:numId w:val="0"/>
        </w:numPr>
      </w:pPr>
      <w:r>
        <w:t>Management shall approve such leave unless the impact of leave is detrimental towards the successful operations of Jamboree Heights OSHC.  Should leave not be approved, the employee shall be entitled to have notification and rationale within 3 working days of the original request for leave.</w:t>
      </w:r>
    </w:p>
    <w:p w14:paraId="043D0FEC" w14:textId="77777777" w:rsidR="00296798" w:rsidRPr="00296798" w:rsidRDefault="00296798" w:rsidP="00296798">
      <w:pPr>
        <w:pStyle w:val="ListBullet"/>
        <w:numPr>
          <w:ilvl w:val="0"/>
          <w:numId w:val="0"/>
        </w:numPr>
      </w:pPr>
      <w:r w:rsidRPr="00296798">
        <w:t>All sick leave shall be reported to the Coordinator via phone or Assistant Coordinator if the Coordinator is on leave. In the event both Coordinator and Assistant Coordinator are absent, please contact the 3IC of the service to ensure a suitable replacement can be obtained.  Jamboree Heights OSHC shall have pre-planned arrangements for filling shifts when educators call in sick.</w:t>
      </w:r>
    </w:p>
    <w:p w14:paraId="35987D65" w14:textId="77777777" w:rsidR="00296798" w:rsidRPr="00296798" w:rsidRDefault="00296798" w:rsidP="00296798">
      <w:pPr>
        <w:pStyle w:val="ListBullet"/>
        <w:numPr>
          <w:ilvl w:val="0"/>
          <w:numId w:val="0"/>
        </w:numPr>
      </w:pPr>
      <w:r w:rsidRPr="00296798">
        <w:t>Best practice method for calling in sick for a shift can be achieved by reporting to the Coordinator with a minimum of 2 hours’ notice prior to commencing their shift, or upon developing an illness and cannot attend their next shift. Management will reserve the right to request a medical certificate at their discretion.</w:t>
      </w:r>
    </w:p>
    <w:p w14:paraId="360F490F" w14:textId="77777777" w:rsidR="00296798" w:rsidRDefault="00296798" w:rsidP="00296798">
      <w:pPr>
        <w:pStyle w:val="ListBullet"/>
        <w:numPr>
          <w:ilvl w:val="0"/>
          <w:numId w:val="0"/>
        </w:numPr>
      </w:pPr>
      <w:r w:rsidRPr="00296798">
        <w:t>All sick leave shall be logged through Tanda (Online Rostering and Communication tool).</w:t>
      </w:r>
    </w:p>
    <w:p w14:paraId="0372953A" w14:textId="77777777" w:rsidR="00296798" w:rsidRDefault="00296798" w:rsidP="00296798">
      <w:pPr>
        <w:pStyle w:val="ListBullet"/>
        <w:numPr>
          <w:ilvl w:val="0"/>
          <w:numId w:val="0"/>
        </w:numPr>
        <w:jc w:val="center"/>
      </w:pPr>
    </w:p>
    <w:p w14:paraId="5DD37E34" w14:textId="77777777" w:rsidR="00296798" w:rsidRDefault="00296798" w:rsidP="00296798">
      <w:pPr>
        <w:pStyle w:val="ListBullet"/>
        <w:numPr>
          <w:ilvl w:val="0"/>
          <w:numId w:val="0"/>
        </w:numPr>
        <w:jc w:val="center"/>
      </w:pPr>
    </w:p>
    <w:p w14:paraId="159D6A35" w14:textId="77777777" w:rsidR="00296798" w:rsidRDefault="00296798" w:rsidP="00296798">
      <w:pPr>
        <w:pStyle w:val="ListBullet"/>
        <w:numPr>
          <w:ilvl w:val="0"/>
          <w:numId w:val="0"/>
        </w:numPr>
        <w:jc w:val="center"/>
      </w:pPr>
    </w:p>
    <w:p w14:paraId="53003A83" w14:textId="77777777" w:rsidR="00296798" w:rsidRDefault="00296798" w:rsidP="00296798">
      <w:pPr>
        <w:pStyle w:val="ListBullet"/>
        <w:numPr>
          <w:ilvl w:val="0"/>
          <w:numId w:val="0"/>
        </w:numPr>
        <w:jc w:val="center"/>
      </w:pPr>
    </w:p>
    <w:p w14:paraId="4AD18377" w14:textId="77777777" w:rsidR="00296798" w:rsidRDefault="00296798" w:rsidP="00296798">
      <w:pPr>
        <w:pStyle w:val="ListBullet"/>
        <w:numPr>
          <w:ilvl w:val="0"/>
          <w:numId w:val="0"/>
        </w:numPr>
        <w:jc w:val="center"/>
      </w:pPr>
    </w:p>
    <w:p w14:paraId="62AD37D5" w14:textId="77777777" w:rsidR="00296798" w:rsidRDefault="00296798" w:rsidP="00296798">
      <w:pPr>
        <w:pStyle w:val="ListBullet"/>
        <w:numPr>
          <w:ilvl w:val="0"/>
          <w:numId w:val="0"/>
        </w:numPr>
        <w:jc w:val="center"/>
      </w:pPr>
      <w:r w:rsidRPr="00BF2786">
        <w:rPr>
          <w:noProof/>
          <w:lang w:val="en-GB" w:eastAsia="en-GB"/>
        </w:rPr>
        <mc:AlternateContent>
          <mc:Choice Requires="wps">
            <w:drawing>
              <wp:anchor distT="0" distB="0" distL="114300" distR="114300" simplePos="0" relativeHeight="251659264" behindDoc="0" locked="0" layoutInCell="1" allowOverlap="1" wp14:anchorId="668C0806" wp14:editId="251CAA32">
                <wp:simplePos x="0" y="0"/>
                <wp:positionH relativeFrom="column">
                  <wp:posOffset>2037272</wp:posOffset>
                </wp:positionH>
                <wp:positionV relativeFrom="paragraph">
                  <wp:posOffset>138022</wp:posOffset>
                </wp:positionV>
                <wp:extent cx="1130060" cy="603849"/>
                <wp:effectExtent l="0" t="0" r="13335" b="25400"/>
                <wp:wrapNone/>
                <wp:docPr id="1" name="Rectangle 1"/>
                <wp:cNvGraphicFramePr/>
                <a:graphic xmlns:a="http://schemas.openxmlformats.org/drawingml/2006/main">
                  <a:graphicData uri="http://schemas.microsoft.com/office/word/2010/wordprocessingShape">
                    <wps:wsp>
                      <wps:cNvSpPr/>
                      <wps:spPr>
                        <a:xfrm>
                          <a:off x="0" y="0"/>
                          <a:ext cx="1130060" cy="6038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6620CD" w14:textId="77777777" w:rsidR="00296798" w:rsidRDefault="00296798" w:rsidP="00296798">
                            <w:pPr>
                              <w:ind w:left="0"/>
                              <w:jc w:val="center"/>
                              <w:rPr>
                                <w:lang w:val="en-AU"/>
                              </w:rPr>
                            </w:pPr>
                            <w:r>
                              <w:rPr>
                                <w:lang w:val="en-AU"/>
                              </w:rPr>
                              <w:t>Unwell</w:t>
                            </w:r>
                          </w:p>
                          <w:p w14:paraId="7B0537B4" w14:textId="77777777" w:rsidR="00296798" w:rsidRPr="002F5E1C" w:rsidRDefault="00296798" w:rsidP="00296798">
                            <w:pPr>
                              <w:ind w:left="0"/>
                              <w:jc w:val="center"/>
                              <w:rPr>
                                <w:lang w:val="en-AU"/>
                              </w:rPr>
                            </w:pPr>
                            <w:r>
                              <w:rPr>
                                <w:lang w:val="en-AU"/>
                              </w:rPr>
                              <w:t>Cannot attend shift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C0806" id="Rectangle 1" o:spid="_x0000_s1026" style="position:absolute;left:0;text-align:left;margin-left:160.4pt;margin-top:10.85pt;width:89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" fillcolor="white [3201]" strokecolor="black [3213]" strokeweight="1pt">
                <v:textbox>
                  <w:txbxContent>
                    <w:p w14:paraId="3A6620CD" w14:textId="77777777" w:rsidR="00296798" w:rsidRDefault="00296798" w:rsidP="00296798">
                      <w:pPr>
                        <w:ind w:left="0"/>
                        <w:jc w:val="center"/>
                        <w:rPr>
                          <w:lang w:val="en-AU"/>
                        </w:rPr>
                      </w:pPr>
                      <w:r>
                        <w:rPr>
                          <w:lang w:val="en-AU"/>
                        </w:rPr>
                        <w:t>Unwell</w:t>
                      </w:r>
                    </w:p>
                    <w:p w14:paraId="7B0537B4" w14:textId="77777777" w:rsidR="00296798" w:rsidRPr="002F5E1C" w:rsidRDefault="00296798" w:rsidP="00296798">
                      <w:pPr>
                        <w:ind w:left="0"/>
                        <w:jc w:val="center"/>
                        <w:rPr>
                          <w:lang w:val="en-AU"/>
                        </w:rPr>
                      </w:pPr>
                      <w:r>
                        <w:rPr>
                          <w:lang w:val="en-AU"/>
                        </w:rPr>
                        <w:t>Cannot attend shift</w:t>
                      </w:r>
                    </w:p>
                  </w:txbxContent>
                </v:textbox>
              </v:rect>
            </w:pict>
          </mc:Fallback>
        </mc:AlternateContent>
      </w:r>
    </w:p>
    <w:p w14:paraId="2A43CAC9" w14:textId="77777777" w:rsidR="00296798" w:rsidRDefault="00296798" w:rsidP="00296798">
      <w:pPr>
        <w:pStyle w:val="ListBullet"/>
        <w:numPr>
          <w:ilvl w:val="0"/>
          <w:numId w:val="0"/>
        </w:numPr>
        <w:jc w:val="center"/>
      </w:pPr>
    </w:p>
    <w:p w14:paraId="05C743C9" w14:textId="77777777" w:rsidR="00296798" w:rsidRDefault="00296798" w:rsidP="00296798">
      <w:pPr>
        <w:pStyle w:val="ListBullet"/>
        <w:numPr>
          <w:ilvl w:val="0"/>
          <w:numId w:val="0"/>
        </w:numPr>
        <w:jc w:val="center"/>
      </w:pPr>
      <w:r>
        <w:rPr>
          <w:noProof/>
          <w:lang w:val="en-GB" w:eastAsia="en-GB"/>
        </w:rPr>
        <mc:AlternateContent>
          <mc:Choice Requires="wps">
            <w:drawing>
              <wp:anchor distT="0" distB="0" distL="114300" distR="114300" simplePos="0" relativeHeight="251665408" behindDoc="0" locked="0" layoutInCell="1" allowOverlap="1" wp14:anchorId="57B9F5BD" wp14:editId="141528A2">
                <wp:simplePos x="0" y="0"/>
                <wp:positionH relativeFrom="column">
                  <wp:posOffset>2684252</wp:posOffset>
                </wp:positionH>
                <wp:positionV relativeFrom="paragraph">
                  <wp:posOffset>166777</wp:posOffset>
                </wp:positionV>
                <wp:extent cx="1138687" cy="146649"/>
                <wp:effectExtent l="0" t="0" r="23495" b="25400"/>
                <wp:wrapNone/>
                <wp:docPr id="8" name="Straight Connector 8"/>
                <wp:cNvGraphicFramePr/>
                <a:graphic xmlns:a="http://schemas.openxmlformats.org/drawingml/2006/main">
                  <a:graphicData uri="http://schemas.microsoft.com/office/word/2010/wordprocessingShape">
                    <wps:wsp>
                      <wps:cNvCnPr/>
                      <wps:spPr>
                        <a:xfrm>
                          <a:off x="0" y="0"/>
                          <a:ext cx="1138687" cy="1466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4CC75"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1.35pt,13.15pt" to="30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" strokecolor="black [3213]" strokeweight=".5pt">
                <v:stroke joinstyle="miter"/>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AC48195" wp14:editId="2FABE37B">
                <wp:simplePos x="0" y="0"/>
                <wp:positionH relativeFrom="column">
                  <wp:posOffset>1416170</wp:posOffset>
                </wp:positionH>
                <wp:positionV relativeFrom="paragraph">
                  <wp:posOffset>158151</wp:posOffset>
                </wp:positionV>
                <wp:extent cx="1147313" cy="215660"/>
                <wp:effectExtent l="0" t="0" r="15240" b="32385"/>
                <wp:wrapNone/>
                <wp:docPr id="6" name="Straight Connector 6"/>
                <wp:cNvGraphicFramePr/>
                <a:graphic xmlns:a="http://schemas.openxmlformats.org/drawingml/2006/main">
                  <a:graphicData uri="http://schemas.microsoft.com/office/word/2010/wordprocessingShape">
                    <wps:wsp>
                      <wps:cNvCnPr/>
                      <wps:spPr>
                        <a:xfrm flipH="1">
                          <a:off x="0" y="0"/>
                          <a:ext cx="1147313" cy="215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A6F63"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1.5pt,12.45pt" to="201.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" strokecolor="black [3213]" strokeweight=".5pt">
                <v:stroke joinstyle="miter"/>
              </v:line>
            </w:pict>
          </mc:Fallback>
        </mc:AlternateContent>
      </w:r>
    </w:p>
    <w:p w14:paraId="4880236D" w14:textId="77777777" w:rsidR="00296798" w:rsidRDefault="00296798" w:rsidP="00296798">
      <w:pPr>
        <w:pStyle w:val="ListBullet"/>
        <w:numPr>
          <w:ilvl w:val="0"/>
          <w:numId w:val="0"/>
        </w:numPr>
        <w:jc w:val="left"/>
      </w:pPr>
      <w:r>
        <w:rPr>
          <w:noProof/>
          <w:lang w:val="en-GB" w:eastAsia="en-GB"/>
        </w:rPr>
        <mc:AlternateContent>
          <mc:Choice Requires="wps">
            <w:drawing>
              <wp:anchor distT="0" distB="0" distL="114300" distR="114300" simplePos="0" relativeHeight="251664384" behindDoc="0" locked="0" layoutInCell="1" allowOverlap="1" wp14:anchorId="7042C1EB" wp14:editId="4C164536">
                <wp:simplePos x="0" y="0"/>
                <wp:positionH relativeFrom="column">
                  <wp:posOffset>1226185</wp:posOffset>
                </wp:positionH>
                <wp:positionV relativeFrom="paragraph">
                  <wp:posOffset>163303</wp:posOffset>
                </wp:positionV>
                <wp:extent cx="8626" cy="422694"/>
                <wp:effectExtent l="0" t="0" r="29845" b="34925"/>
                <wp:wrapNone/>
                <wp:docPr id="7" name="Straight Connector 7"/>
                <wp:cNvGraphicFramePr/>
                <a:graphic xmlns:a="http://schemas.openxmlformats.org/drawingml/2006/main">
                  <a:graphicData uri="http://schemas.microsoft.com/office/word/2010/wordprocessingShape">
                    <wps:wsp>
                      <wps:cNvCnPr/>
                      <wps:spPr>
                        <a:xfrm>
                          <a:off x="0" y="0"/>
                          <a:ext cx="8626" cy="4226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E71C3"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2.85pt" to="97.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" strokecolor="black [3213]" strokeweight=".5pt">
                <v:stroke joinstyle="miter"/>
              </v:lin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0D6A17BD" wp14:editId="3A1D6F73">
                <wp:simplePos x="0" y="0"/>
                <wp:positionH relativeFrom="column">
                  <wp:posOffset>3917830</wp:posOffset>
                </wp:positionH>
                <wp:positionV relativeFrom="paragraph">
                  <wp:posOffset>129396</wp:posOffset>
                </wp:positionV>
                <wp:extent cx="0" cy="516998"/>
                <wp:effectExtent l="0" t="0" r="19050" b="35560"/>
                <wp:wrapNone/>
                <wp:docPr id="9" name="Straight Connector 9"/>
                <wp:cNvGraphicFramePr/>
                <a:graphic xmlns:a="http://schemas.openxmlformats.org/drawingml/2006/main">
                  <a:graphicData uri="http://schemas.microsoft.com/office/word/2010/wordprocessingShape">
                    <wps:wsp>
                      <wps:cNvCnPr/>
                      <wps:spPr>
                        <a:xfrm>
                          <a:off x="0" y="0"/>
                          <a:ext cx="0" cy="5169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BB93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8.5pt,10.2pt" to="308.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" strokecolor="black [3213]" strokeweight=".5pt">
                <v:stroke joinstyle="miter"/>
              </v:line>
            </w:pict>
          </mc:Fallback>
        </mc:AlternateContent>
      </w:r>
      <w:r>
        <w:t xml:space="preserve">                        Immediately</w:t>
      </w:r>
      <w:r>
        <w:tab/>
      </w:r>
      <w:r>
        <w:tab/>
      </w:r>
      <w:r>
        <w:tab/>
      </w:r>
      <w:r>
        <w:tab/>
      </w:r>
      <w:r>
        <w:tab/>
        <w:t>Within 2 hours</w:t>
      </w:r>
      <w:r>
        <w:tab/>
      </w:r>
    </w:p>
    <w:p w14:paraId="76DBE948" w14:textId="77777777" w:rsidR="00296798" w:rsidRDefault="00296798" w:rsidP="00296798">
      <w:pPr>
        <w:pStyle w:val="ListBullet"/>
        <w:numPr>
          <w:ilvl w:val="0"/>
          <w:numId w:val="0"/>
        </w:numPr>
        <w:jc w:val="center"/>
      </w:pPr>
    </w:p>
    <w:p w14:paraId="6D916371" w14:textId="77777777" w:rsidR="00296798" w:rsidRDefault="00296798" w:rsidP="00296798">
      <w:pPr>
        <w:pStyle w:val="ListBullet"/>
        <w:numPr>
          <w:ilvl w:val="0"/>
          <w:numId w:val="0"/>
        </w:numPr>
      </w:pPr>
      <w:r>
        <w:rPr>
          <w:noProof/>
          <w:lang w:val="en-GB" w:eastAsia="en-GB"/>
        </w:rPr>
        <mc:AlternateContent>
          <mc:Choice Requires="wps">
            <w:drawing>
              <wp:anchor distT="0" distB="0" distL="114300" distR="114300" simplePos="0" relativeHeight="251661312" behindDoc="0" locked="0" layoutInCell="1" allowOverlap="1" wp14:anchorId="164954B0" wp14:editId="1642A979">
                <wp:simplePos x="0" y="0"/>
                <wp:positionH relativeFrom="column">
                  <wp:posOffset>3080600</wp:posOffset>
                </wp:positionH>
                <wp:positionV relativeFrom="paragraph">
                  <wp:posOffset>19578</wp:posOffset>
                </wp:positionV>
                <wp:extent cx="2009775" cy="1406106"/>
                <wp:effectExtent l="0" t="0" r="28575" b="22860"/>
                <wp:wrapNone/>
                <wp:docPr id="2" name="Rectangle 2"/>
                <wp:cNvGraphicFramePr/>
                <a:graphic xmlns:a="http://schemas.openxmlformats.org/drawingml/2006/main">
                  <a:graphicData uri="http://schemas.microsoft.com/office/word/2010/wordprocessingShape">
                    <wps:wsp>
                      <wps:cNvSpPr/>
                      <wps:spPr>
                        <a:xfrm>
                          <a:off x="0" y="0"/>
                          <a:ext cx="2009775" cy="14061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8BE5F6" w14:textId="77777777" w:rsidR="00296798" w:rsidRPr="00DE483B" w:rsidRDefault="00296798" w:rsidP="00296798">
                            <w:pPr>
                              <w:ind w:left="0"/>
                              <w:jc w:val="center"/>
                              <w:rPr>
                                <w:lang w:val="en-AU"/>
                              </w:rPr>
                            </w:pPr>
                            <w:r>
                              <w:rPr>
                                <w:lang w:val="en-AU"/>
                              </w:rPr>
                              <w:t>Contact Coordinator via phone (Assistant Coordinator or 3IC) Update Tanda</w:t>
                            </w:r>
                          </w:p>
                          <w:p w14:paraId="72020580" w14:textId="77777777" w:rsidR="00296798" w:rsidRPr="002D4EFA" w:rsidRDefault="00296798" w:rsidP="00296798">
                            <w:pPr>
                              <w:ind w:left="0"/>
                              <w:jc w:val="center"/>
                              <w:rPr>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954B0" id="Rectangle 2" o:spid="_x0000_s1027" style="position:absolute;left:0;text-align:left;margin-left:242.55pt;margin-top:1.55pt;width:158.25pt;height:11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" fillcolor="white [3201]" strokecolor="black [3213]" strokeweight="1pt">
                <v:textbox>
                  <w:txbxContent>
                    <w:p w14:paraId="608BE5F6" w14:textId="77777777" w:rsidR="00296798" w:rsidRPr="00DE483B" w:rsidRDefault="00296798" w:rsidP="00296798">
                      <w:pPr>
                        <w:ind w:left="0"/>
                        <w:jc w:val="center"/>
                        <w:rPr>
                          <w:lang w:val="en-AU"/>
                        </w:rPr>
                      </w:pPr>
                      <w:r>
                        <w:rPr>
                          <w:lang w:val="en-AU"/>
                        </w:rPr>
                        <w:t>Contact Coordinator via phone (Assistant Coordinator or 3IC) Update Tanda</w:t>
                      </w:r>
                    </w:p>
                    <w:p w14:paraId="72020580" w14:textId="77777777" w:rsidR="00296798" w:rsidRPr="002D4EFA" w:rsidRDefault="00296798" w:rsidP="00296798">
                      <w:pPr>
                        <w:ind w:left="0"/>
                        <w:jc w:val="center"/>
                        <w:rPr>
                          <w:lang w:val="en-AU"/>
                        </w:rPr>
                      </w:pP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66C5004" wp14:editId="544660C0">
                <wp:simplePos x="0" y="0"/>
                <wp:positionH relativeFrom="column">
                  <wp:posOffset>217098</wp:posOffset>
                </wp:positionH>
                <wp:positionV relativeFrom="paragraph">
                  <wp:posOffset>2875</wp:posOffset>
                </wp:positionV>
                <wp:extent cx="2061066" cy="1406106"/>
                <wp:effectExtent l="0" t="0" r="15875" b="22860"/>
                <wp:wrapNone/>
                <wp:docPr id="3" name="Rectangle 3"/>
                <wp:cNvGraphicFramePr/>
                <a:graphic xmlns:a="http://schemas.openxmlformats.org/drawingml/2006/main">
                  <a:graphicData uri="http://schemas.microsoft.com/office/word/2010/wordprocessingShape">
                    <wps:wsp>
                      <wps:cNvSpPr/>
                      <wps:spPr>
                        <a:xfrm>
                          <a:off x="0" y="0"/>
                          <a:ext cx="2061066" cy="14061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D9BACF" w14:textId="77777777" w:rsidR="00296798" w:rsidRPr="00DE483B" w:rsidRDefault="00296798" w:rsidP="00296798">
                            <w:pPr>
                              <w:ind w:left="0"/>
                              <w:jc w:val="center"/>
                              <w:rPr>
                                <w:lang w:val="en-AU"/>
                              </w:rPr>
                            </w:pPr>
                            <w:r>
                              <w:rPr>
                                <w:lang w:val="en-AU"/>
                              </w:rPr>
                              <w:t>Contact Coordinator via phone (Assistant Coordinator or 3IC) Update Tanda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5004" id="Rectangle 3" o:spid="_x0000_s1028" style="position:absolute;left:0;text-align:left;margin-left:17.1pt;margin-top:.25pt;width:162.3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" fillcolor="white [3201]" strokecolor="black [3213]" strokeweight="1pt">
                <v:textbox>
                  <w:txbxContent>
                    <w:p w14:paraId="77D9BACF" w14:textId="77777777" w:rsidR="00296798" w:rsidRPr="00DE483B" w:rsidRDefault="00296798" w:rsidP="00296798">
                      <w:pPr>
                        <w:ind w:left="0"/>
                        <w:jc w:val="center"/>
                        <w:rPr>
                          <w:lang w:val="en-AU"/>
                        </w:rPr>
                      </w:pPr>
                      <w:r>
                        <w:rPr>
                          <w:lang w:val="en-AU"/>
                        </w:rPr>
                        <w:t>Contact Coordinator via phone (Assistant Coordinator or 3IC) Update Tanda</w:t>
                      </w:r>
                    </w:p>
                  </w:txbxContent>
                </v:textbox>
              </v:rect>
            </w:pict>
          </mc:Fallback>
        </mc:AlternateContent>
      </w:r>
      <w:r>
        <w:t xml:space="preserve"> </w:t>
      </w:r>
    </w:p>
    <w:p w14:paraId="7DA0E2A7" w14:textId="77777777" w:rsidR="00296798" w:rsidRDefault="00296798" w:rsidP="00296798">
      <w:pPr>
        <w:pStyle w:val="ListBullet"/>
        <w:numPr>
          <w:ilvl w:val="0"/>
          <w:numId w:val="0"/>
        </w:numPr>
      </w:pPr>
    </w:p>
    <w:p w14:paraId="20242392" w14:textId="77777777" w:rsidR="00296798" w:rsidRDefault="00296798" w:rsidP="00296798">
      <w:pPr>
        <w:pStyle w:val="ListBullet"/>
        <w:numPr>
          <w:ilvl w:val="0"/>
          <w:numId w:val="0"/>
        </w:numPr>
      </w:pPr>
    </w:p>
    <w:p w14:paraId="2575581B" w14:textId="77777777" w:rsidR="00296798" w:rsidRDefault="00296798" w:rsidP="00296798">
      <w:pPr>
        <w:pStyle w:val="ListBullet"/>
        <w:numPr>
          <w:ilvl w:val="0"/>
          <w:numId w:val="0"/>
        </w:numPr>
      </w:pPr>
    </w:p>
    <w:p w14:paraId="21C1C2E6" w14:textId="77777777" w:rsidR="00296798" w:rsidRDefault="00296798" w:rsidP="00296798">
      <w:pPr>
        <w:pStyle w:val="ListBullet"/>
        <w:numPr>
          <w:ilvl w:val="0"/>
          <w:numId w:val="0"/>
        </w:numPr>
      </w:pPr>
      <w:r>
        <w:rPr>
          <w:noProof/>
          <w:lang w:val="en-GB" w:eastAsia="en-GB"/>
        </w:rPr>
        <mc:AlternateContent>
          <mc:Choice Requires="wps">
            <w:drawing>
              <wp:anchor distT="0" distB="0" distL="114300" distR="114300" simplePos="0" relativeHeight="251668480" behindDoc="0" locked="0" layoutInCell="1" allowOverlap="1" wp14:anchorId="2AFA818A" wp14:editId="6748522A">
                <wp:simplePos x="0" y="0"/>
                <wp:positionH relativeFrom="column">
                  <wp:posOffset>3105102</wp:posOffset>
                </wp:positionH>
                <wp:positionV relativeFrom="paragraph">
                  <wp:posOffset>240234</wp:posOffset>
                </wp:positionV>
                <wp:extent cx="1207698" cy="405442"/>
                <wp:effectExtent l="0" t="0" r="31115" b="33020"/>
                <wp:wrapNone/>
                <wp:docPr id="11" name="Straight Connector 11"/>
                <wp:cNvGraphicFramePr/>
                <a:graphic xmlns:a="http://schemas.openxmlformats.org/drawingml/2006/main">
                  <a:graphicData uri="http://schemas.microsoft.com/office/word/2010/wordprocessingShape">
                    <wps:wsp>
                      <wps:cNvCnPr/>
                      <wps:spPr>
                        <a:xfrm flipH="1">
                          <a:off x="0" y="0"/>
                          <a:ext cx="1207698" cy="4054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6CBB3" id="Straight Connector 1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44.5pt,18.9pt" to="339.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" strokecolor="black [3213]" strokeweight=".5pt">
                <v:stroke joinstyle="miter"/>
              </v:lin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5C84F697" wp14:editId="73F4D6D2">
                <wp:simplePos x="0" y="0"/>
                <wp:positionH relativeFrom="column">
                  <wp:posOffset>1312652</wp:posOffset>
                </wp:positionH>
                <wp:positionV relativeFrom="paragraph">
                  <wp:posOffset>189518</wp:posOffset>
                </wp:positionV>
                <wp:extent cx="1069675" cy="457463"/>
                <wp:effectExtent l="0" t="0" r="35560" b="19050"/>
                <wp:wrapNone/>
                <wp:docPr id="10" name="Straight Connector 10"/>
                <wp:cNvGraphicFramePr/>
                <a:graphic xmlns:a="http://schemas.openxmlformats.org/drawingml/2006/main">
                  <a:graphicData uri="http://schemas.microsoft.com/office/word/2010/wordprocessingShape">
                    <wps:wsp>
                      <wps:cNvCnPr/>
                      <wps:spPr>
                        <a:xfrm>
                          <a:off x="0" y="0"/>
                          <a:ext cx="1069675" cy="4574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53CD6"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3.35pt,14.9pt" to="187.6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" strokecolor="black [3213]" strokeweight=".5pt">
                <v:stroke joinstyle="miter"/>
              </v:line>
            </w:pict>
          </mc:Fallback>
        </mc:AlternateContent>
      </w:r>
    </w:p>
    <w:p w14:paraId="215EC926" w14:textId="77777777" w:rsidR="00296798" w:rsidRDefault="00296798" w:rsidP="00296798">
      <w:pPr>
        <w:pStyle w:val="ListBullet"/>
        <w:numPr>
          <w:ilvl w:val="0"/>
          <w:numId w:val="0"/>
        </w:numPr>
      </w:pPr>
    </w:p>
    <w:p w14:paraId="4C57773E" w14:textId="77777777" w:rsidR="00296798" w:rsidRDefault="00296798" w:rsidP="00296798">
      <w:pPr>
        <w:pStyle w:val="ListBullet"/>
        <w:numPr>
          <w:ilvl w:val="0"/>
          <w:numId w:val="0"/>
        </w:numPr>
      </w:pPr>
      <w:r>
        <w:rPr>
          <w:noProof/>
          <w:lang w:val="en-GB" w:eastAsia="en-GB"/>
        </w:rPr>
        <mc:AlternateContent>
          <mc:Choice Requires="wps">
            <w:drawing>
              <wp:anchor distT="0" distB="0" distL="114300" distR="114300" simplePos="0" relativeHeight="251662336" behindDoc="0" locked="0" layoutInCell="1" allowOverlap="1" wp14:anchorId="12E21992" wp14:editId="06FBC372">
                <wp:simplePos x="0" y="0"/>
                <wp:positionH relativeFrom="column">
                  <wp:posOffset>2011392</wp:posOffset>
                </wp:positionH>
                <wp:positionV relativeFrom="paragraph">
                  <wp:posOffset>63260</wp:posOffset>
                </wp:positionV>
                <wp:extent cx="1466215" cy="1009291"/>
                <wp:effectExtent l="0" t="0" r="19685" b="19685"/>
                <wp:wrapNone/>
                <wp:docPr id="5" name="Rectangle 5"/>
                <wp:cNvGraphicFramePr/>
                <a:graphic xmlns:a="http://schemas.openxmlformats.org/drawingml/2006/main">
                  <a:graphicData uri="http://schemas.microsoft.com/office/word/2010/wordprocessingShape">
                    <wps:wsp>
                      <wps:cNvSpPr/>
                      <wps:spPr>
                        <a:xfrm>
                          <a:off x="0" y="0"/>
                          <a:ext cx="1466215" cy="10092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5F9023" w14:textId="77777777" w:rsidR="00296798" w:rsidRDefault="00296798" w:rsidP="00296798">
                            <w:pPr>
                              <w:ind w:left="0"/>
                              <w:jc w:val="center"/>
                              <w:rPr>
                                <w:lang w:val="en-AU"/>
                              </w:rPr>
                            </w:pPr>
                            <w:r>
                              <w:rPr>
                                <w:lang w:val="en-AU"/>
                              </w:rPr>
                              <w:t>Coordinator to find replacement</w:t>
                            </w:r>
                          </w:p>
                          <w:p w14:paraId="30295AC5" w14:textId="77777777" w:rsidR="00296798" w:rsidRPr="002D4EFA" w:rsidRDefault="00296798" w:rsidP="00296798">
                            <w:pPr>
                              <w:ind w:left="0"/>
                              <w:jc w:val="center"/>
                              <w:rPr>
                                <w:lang w:val="en-AU"/>
                              </w:rPr>
                            </w:pPr>
                            <w:r>
                              <w:rPr>
                                <w:lang w:val="en-AU"/>
                              </w:rPr>
                              <w:t>Tanda 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21992" id="Rectangle 5" o:spid="_x0000_s1029" style="position:absolute;left:0;text-align:left;margin-left:158.4pt;margin-top:5pt;width:115.45pt;height:7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" fillcolor="white [3201]" strokecolor="black [3213]" strokeweight="1pt">
                <v:textbox>
                  <w:txbxContent>
                    <w:p w14:paraId="1F5F9023" w14:textId="77777777" w:rsidR="00296798" w:rsidRDefault="00296798" w:rsidP="00296798">
                      <w:pPr>
                        <w:ind w:left="0"/>
                        <w:jc w:val="center"/>
                        <w:rPr>
                          <w:lang w:val="en-AU"/>
                        </w:rPr>
                      </w:pPr>
                      <w:r>
                        <w:rPr>
                          <w:lang w:val="en-AU"/>
                        </w:rPr>
                        <w:t>Coordinator to find replacement</w:t>
                      </w:r>
                    </w:p>
                    <w:p w14:paraId="30295AC5" w14:textId="77777777" w:rsidR="00296798" w:rsidRPr="002D4EFA" w:rsidRDefault="00296798" w:rsidP="00296798">
                      <w:pPr>
                        <w:ind w:left="0"/>
                        <w:jc w:val="center"/>
                        <w:rPr>
                          <w:lang w:val="en-AU"/>
                        </w:rPr>
                      </w:pPr>
                      <w:r>
                        <w:rPr>
                          <w:lang w:val="en-AU"/>
                        </w:rPr>
                        <w:t>Tanda updated</w:t>
                      </w:r>
                    </w:p>
                  </w:txbxContent>
                </v:textbox>
              </v:rect>
            </w:pict>
          </mc:Fallback>
        </mc:AlternateContent>
      </w:r>
    </w:p>
    <w:p w14:paraId="52866774" w14:textId="77777777" w:rsidR="00296798" w:rsidRDefault="00296798" w:rsidP="00296798">
      <w:pPr>
        <w:pStyle w:val="ListBullet"/>
        <w:numPr>
          <w:ilvl w:val="0"/>
          <w:numId w:val="0"/>
        </w:numPr>
      </w:pPr>
    </w:p>
    <w:p w14:paraId="093BB67E" w14:textId="77777777" w:rsidR="00296798" w:rsidRDefault="00296798" w:rsidP="00296798">
      <w:pPr>
        <w:pStyle w:val="ListBullet"/>
        <w:numPr>
          <w:ilvl w:val="0"/>
          <w:numId w:val="0"/>
        </w:numPr>
      </w:pPr>
    </w:p>
    <w:p w14:paraId="52D4C216" w14:textId="77777777" w:rsidR="00296798" w:rsidRDefault="00296798" w:rsidP="00296798">
      <w:pPr>
        <w:pStyle w:val="ListBullet"/>
        <w:numPr>
          <w:ilvl w:val="0"/>
          <w:numId w:val="0"/>
        </w:numPr>
      </w:pPr>
    </w:p>
    <w:p w14:paraId="47269651" w14:textId="77777777" w:rsidR="00296798" w:rsidRDefault="00296798" w:rsidP="00296798">
      <w:pPr>
        <w:pStyle w:val="ListBullet"/>
        <w:numPr>
          <w:ilvl w:val="0"/>
          <w:numId w:val="0"/>
        </w:numPr>
      </w:pPr>
    </w:p>
    <w:p w14:paraId="2E61707A" w14:textId="77777777" w:rsidR="00296798" w:rsidRDefault="00296798" w:rsidP="00296798">
      <w:pPr>
        <w:pStyle w:val="ListBullet"/>
        <w:numPr>
          <w:ilvl w:val="0"/>
          <w:numId w:val="0"/>
        </w:numPr>
      </w:pPr>
      <w:proofErr w:type="gramStart"/>
      <w:r>
        <w:t>In the event that</w:t>
      </w:r>
      <w:proofErr w:type="gramEnd"/>
      <w:r>
        <w:t xml:space="preserve"> this is the coordinator/nominated supervisor, then such report shall be made to the person expected to assume responsibility for Jamboree Heights OSHC on that day or throughout the duration of leave.  This person must be the approved provider or delegated as a responsible person.</w:t>
      </w:r>
    </w:p>
    <w:p w14:paraId="6B24C3FF" w14:textId="77777777" w:rsidR="00296798" w:rsidRDefault="00296798" w:rsidP="00296798">
      <w:pPr>
        <w:pStyle w:val="ListBullet"/>
        <w:numPr>
          <w:ilvl w:val="0"/>
          <w:numId w:val="0"/>
        </w:numPr>
      </w:pPr>
      <w:r>
        <w:t>Management shall ensure that employees do not accrue any more than 6 weeks annual leave per annum.  This shall be monitored through providing a balance sheet with annual audited reports documenting leave accruals.</w:t>
      </w:r>
    </w:p>
    <w:p w14:paraId="7C7FF901" w14:textId="77777777" w:rsidR="00296798" w:rsidRDefault="00296798" w:rsidP="00296798">
      <w:pPr>
        <w:pStyle w:val="ListBullet"/>
        <w:numPr>
          <w:ilvl w:val="0"/>
          <w:numId w:val="0"/>
        </w:numPr>
      </w:pPr>
      <w:r>
        <w:t>Employees shall receive notification of their leave accruals on their fortnightly pay slip.</w:t>
      </w:r>
    </w:p>
    <w:p w14:paraId="5480A6CE" w14:textId="77777777" w:rsidR="00296798" w:rsidRDefault="00296798" w:rsidP="00296798">
      <w:pPr>
        <w:pStyle w:val="ListBullet"/>
        <w:numPr>
          <w:ilvl w:val="0"/>
          <w:numId w:val="0"/>
        </w:numPr>
        <w:rPr>
          <w:rFonts w:cs="Arial"/>
        </w:rPr>
      </w:pPr>
      <w:r>
        <w:t>All types of leave shall be appropriately recorded on rosters and timesheets.</w:t>
      </w:r>
      <w:r>
        <w:rPr>
          <w:rFonts w:cs="Arial"/>
        </w:rPr>
        <w:t xml:space="preserve"> </w:t>
      </w:r>
    </w:p>
    <w:p w14:paraId="54416681" w14:textId="77777777" w:rsidR="00B36279" w:rsidRDefault="00B36279" w:rsidP="006D5893">
      <w:pPr>
        <w:pStyle w:val="ListBullet"/>
        <w:numPr>
          <w:ilvl w:val="0"/>
          <w:numId w:val="0"/>
        </w:numPr>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4639B83A" w14:textId="77777777" w:rsidTr="00B11C9D">
        <w:tc>
          <w:tcPr>
            <w:tcW w:w="8529" w:type="dxa"/>
            <w:gridSpan w:val="4"/>
            <w:shd w:val="clear" w:color="auto" w:fill="BFBFBF" w:themeFill="background1" w:themeFillShade="BF"/>
          </w:tcPr>
          <w:p w14:paraId="6C063C0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62B4BCD" w14:textId="77777777" w:rsidTr="00B11C9D">
        <w:trPr>
          <w:trHeight w:val="495"/>
        </w:trPr>
        <w:tc>
          <w:tcPr>
            <w:tcW w:w="2132" w:type="dxa"/>
            <w:shd w:val="clear" w:color="auto" w:fill="A6A6A6" w:themeFill="background1" w:themeFillShade="A6"/>
          </w:tcPr>
          <w:p w14:paraId="2F5D6143" w14:textId="77777777" w:rsidR="00B36279" w:rsidRDefault="00B36279" w:rsidP="00B11C9D">
            <w:pPr>
              <w:spacing w:after="200" w:line="276" w:lineRule="auto"/>
              <w:ind w:left="0"/>
              <w:rPr>
                <w:rFonts w:cs="Aharoni"/>
              </w:rPr>
            </w:pPr>
            <w:r>
              <w:rPr>
                <w:rFonts w:cs="Aharoni"/>
              </w:rPr>
              <w:t>Endorsed by:</w:t>
            </w:r>
          </w:p>
        </w:tc>
        <w:tc>
          <w:tcPr>
            <w:tcW w:w="2132" w:type="dxa"/>
          </w:tcPr>
          <w:p w14:paraId="2C69192A"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6F72138" w14:textId="77777777" w:rsidR="00B36279" w:rsidRDefault="00B36279" w:rsidP="00B11C9D">
            <w:pPr>
              <w:spacing w:after="200" w:line="276" w:lineRule="auto"/>
              <w:ind w:left="0"/>
              <w:rPr>
                <w:rFonts w:cs="Aharoni"/>
              </w:rPr>
            </w:pPr>
            <w:r>
              <w:rPr>
                <w:rFonts w:cs="Aharoni"/>
              </w:rPr>
              <w:t>Date Endorsed:</w:t>
            </w:r>
          </w:p>
        </w:tc>
        <w:tc>
          <w:tcPr>
            <w:tcW w:w="2133" w:type="dxa"/>
          </w:tcPr>
          <w:p w14:paraId="61C24DB0" w14:textId="24CCA3DE" w:rsidR="00B36279" w:rsidRDefault="001643B5" w:rsidP="00B11C9D">
            <w:pPr>
              <w:spacing w:after="200" w:line="276" w:lineRule="auto"/>
              <w:ind w:left="0"/>
              <w:jc w:val="center"/>
              <w:rPr>
                <w:rFonts w:cs="Aharoni"/>
              </w:rPr>
            </w:pPr>
            <w:r>
              <w:rPr>
                <w:rFonts w:cs="Aharoni"/>
              </w:rPr>
              <w:t>16/03/2020</w:t>
            </w:r>
          </w:p>
        </w:tc>
      </w:tr>
      <w:tr w:rsidR="00B36279" w14:paraId="6A97CFE0" w14:textId="77777777" w:rsidTr="00B11C9D">
        <w:tc>
          <w:tcPr>
            <w:tcW w:w="2132" w:type="dxa"/>
            <w:shd w:val="clear" w:color="auto" w:fill="A6A6A6" w:themeFill="background1" w:themeFillShade="A6"/>
          </w:tcPr>
          <w:p w14:paraId="7607E2C4" w14:textId="77777777" w:rsidR="00B36279" w:rsidRDefault="00B36279" w:rsidP="00B11C9D">
            <w:pPr>
              <w:spacing w:after="200" w:line="276" w:lineRule="auto"/>
              <w:ind w:left="0"/>
              <w:rPr>
                <w:rFonts w:cs="Aharoni"/>
              </w:rPr>
            </w:pPr>
            <w:r>
              <w:rPr>
                <w:rFonts w:cs="Aharoni"/>
              </w:rPr>
              <w:t>Date implemented:</w:t>
            </w:r>
          </w:p>
        </w:tc>
        <w:tc>
          <w:tcPr>
            <w:tcW w:w="2132" w:type="dxa"/>
          </w:tcPr>
          <w:p w14:paraId="27937D9A" w14:textId="671E5330"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46554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542B148" w14:textId="7CAF851E" w:rsidR="00B36279" w:rsidRDefault="00A30610" w:rsidP="00B11C9D">
            <w:pPr>
              <w:spacing w:after="200" w:line="276" w:lineRule="auto"/>
              <w:ind w:left="0"/>
              <w:jc w:val="center"/>
              <w:rPr>
                <w:rFonts w:cs="Aharoni"/>
              </w:rPr>
            </w:pPr>
            <w:r>
              <w:rPr>
                <w:rFonts w:cs="Aharoni"/>
              </w:rPr>
              <w:t>25/03/2020</w:t>
            </w:r>
          </w:p>
        </w:tc>
      </w:tr>
      <w:tr w:rsidR="00B36279" w14:paraId="2CC3D06F" w14:textId="77777777" w:rsidTr="00B11C9D">
        <w:tc>
          <w:tcPr>
            <w:tcW w:w="2132" w:type="dxa"/>
            <w:shd w:val="clear" w:color="auto" w:fill="A6A6A6" w:themeFill="background1" w:themeFillShade="A6"/>
          </w:tcPr>
          <w:p w14:paraId="5D0EB178" w14:textId="77777777" w:rsidR="00B36279" w:rsidRDefault="00B36279" w:rsidP="00B11C9D">
            <w:pPr>
              <w:spacing w:after="200" w:line="276" w:lineRule="auto"/>
              <w:ind w:left="0"/>
              <w:rPr>
                <w:rFonts w:cs="Aharoni"/>
              </w:rPr>
            </w:pPr>
            <w:r>
              <w:rPr>
                <w:rFonts w:cs="Aharoni"/>
              </w:rPr>
              <w:t>Version:</w:t>
            </w:r>
          </w:p>
        </w:tc>
        <w:tc>
          <w:tcPr>
            <w:tcW w:w="2132" w:type="dxa"/>
          </w:tcPr>
          <w:p w14:paraId="17BB346B" w14:textId="6A47D4CB"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3D6AEF6" w14:textId="77777777" w:rsidR="00B36279" w:rsidRDefault="00B36279" w:rsidP="00B11C9D">
            <w:pPr>
              <w:spacing w:after="200" w:line="276" w:lineRule="auto"/>
              <w:ind w:left="0"/>
              <w:rPr>
                <w:rFonts w:cs="Aharoni"/>
              </w:rPr>
            </w:pPr>
            <w:r>
              <w:rPr>
                <w:rFonts w:cs="Aharoni"/>
              </w:rPr>
              <w:t>Date of review:</w:t>
            </w:r>
          </w:p>
        </w:tc>
        <w:tc>
          <w:tcPr>
            <w:tcW w:w="2133" w:type="dxa"/>
          </w:tcPr>
          <w:p w14:paraId="5E02CEC9" w14:textId="4D7B574F" w:rsidR="00B36279" w:rsidRDefault="000F7EB3" w:rsidP="00B11C9D">
            <w:pPr>
              <w:spacing w:after="200" w:line="276" w:lineRule="auto"/>
              <w:ind w:left="0"/>
              <w:jc w:val="center"/>
              <w:rPr>
                <w:rFonts w:cs="Aharoni"/>
              </w:rPr>
            </w:pPr>
            <w:r>
              <w:rPr>
                <w:rFonts w:cs="Aharoni"/>
              </w:rPr>
              <w:t>27/11/2019</w:t>
            </w:r>
          </w:p>
        </w:tc>
      </w:tr>
    </w:tbl>
    <w:p w14:paraId="6F1FFCE0" w14:textId="77777777" w:rsidR="00B36279" w:rsidRDefault="00B36279" w:rsidP="00B36279">
      <w:pPr>
        <w:pStyle w:val="ListBullet"/>
        <w:tabs>
          <w:tab w:val="clear" w:pos="2487"/>
          <w:tab w:val="num" w:pos="0"/>
        </w:tabs>
        <w:ind w:left="0" w:firstLine="0"/>
        <w:rPr>
          <w:rFonts w:cs="Arial"/>
        </w:rPr>
        <w:sectPr w:rsidR="00B36279" w:rsidSect="00B11C9D">
          <w:pgSz w:w="11906" w:h="16838"/>
          <w:pgMar w:top="1440" w:right="1440" w:bottom="1440" w:left="1560" w:header="708" w:footer="708" w:gutter="0"/>
          <w:cols w:space="708"/>
          <w:docGrid w:linePitch="360"/>
        </w:sectPr>
      </w:pPr>
    </w:p>
    <w:p w14:paraId="39351350" w14:textId="77777777" w:rsidR="00B36279" w:rsidRPr="003C1779" w:rsidRDefault="00B36279" w:rsidP="00FD08C4">
      <w:pPr>
        <w:ind w:left="1440" w:hanging="1440"/>
        <w:rPr>
          <w:rFonts w:ascii="Arial Black" w:hAnsi="Arial Black" w:cs="Aharoni"/>
          <w:sz w:val="32"/>
          <w:szCs w:val="32"/>
        </w:rPr>
      </w:pPr>
      <w:r>
        <w:rPr>
          <w:rFonts w:ascii="Arial Black" w:hAnsi="Arial Black" w:cs="Aharoni"/>
          <w:sz w:val="32"/>
          <w:szCs w:val="32"/>
        </w:rPr>
        <w:lastRenderedPageBreak/>
        <w:t>8.12</w:t>
      </w:r>
      <w:r w:rsidRPr="003C1779">
        <w:rPr>
          <w:rFonts w:ascii="Arial Black" w:hAnsi="Arial Black" w:cs="Aharoni"/>
          <w:sz w:val="32"/>
          <w:szCs w:val="32"/>
        </w:rPr>
        <w:tab/>
      </w:r>
      <w:r>
        <w:rPr>
          <w:rFonts w:ascii="Arial Black" w:hAnsi="Arial Black" w:cs="Aharoni"/>
          <w:sz w:val="32"/>
          <w:szCs w:val="32"/>
        </w:rPr>
        <w:t>Employee Qualifications – Monitoring Progress Policy</w:t>
      </w:r>
    </w:p>
    <w:p w14:paraId="4432BA4E" w14:textId="77777777" w:rsidR="00B36279" w:rsidRDefault="00B36279" w:rsidP="00B36279">
      <w:pPr>
        <w:ind w:left="0"/>
      </w:pPr>
    </w:p>
    <w:p w14:paraId="69221ECC" w14:textId="77777777" w:rsidR="00B36279" w:rsidRDefault="00B36279" w:rsidP="00B36279">
      <w:pPr>
        <w:ind w:left="0"/>
      </w:pPr>
      <w:r>
        <w:t>Jamboree Heights OSHC seeks to ensure that all employees enrolled and studying relevant qualifications are monitored and supported as they progress through their studies.  This ensures that Jamboree Heights OSHC strives towards providing a suitably qualified level of educators.</w:t>
      </w:r>
    </w:p>
    <w:p w14:paraId="5D04577E" w14:textId="77777777" w:rsidR="00B36279" w:rsidRPr="009A188C" w:rsidRDefault="00B36279" w:rsidP="00B36279">
      <w:pPr>
        <w:ind w:left="0"/>
      </w:pPr>
    </w:p>
    <w:p w14:paraId="0A9D5F62"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260E793" w14:textId="77777777" w:rsidR="00B36279" w:rsidRDefault="00B36279" w:rsidP="00B36279">
      <w:pPr>
        <w:ind w:left="0"/>
        <w:rPr>
          <w:rFonts w:cs="Aharoni"/>
        </w:rPr>
      </w:pPr>
    </w:p>
    <w:p w14:paraId="6AA0DC59" w14:textId="77777777" w:rsidR="00B36279" w:rsidRDefault="00B36279" w:rsidP="00B36279">
      <w:pPr>
        <w:ind w:left="0"/>
        <w:rPr>
          <w:rFonts w:cs="Aharoni"/>
        </w:rPr>
      </w:pPr>
      <w:r>
        <w:rPr>
          <w:rFonts w:cs="Aharoni"/>
        </w:rPr>
        <w:t>The laws and other provisions affecting this policy include:</w:t>
      </w:r>
    </w:p>
    <w:p w14:paraId="38323C64" w14:textId="77777777" w:rsidR="00B36279" w:rsidRDefault="00B36279" w:rsidP="00B36279">
      <w:pPr>
        <w:ind w:left="0"/>
      </w:pPr>
    </w:p>
    <w:p w14:paraId="7A439E0B"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0F130469" w14:textId="77777777" w:rsidR="00B36279" w:rsidRPr="004664F2" w:rsidRDefault="00B36279" w:rsidP="00B36279">
      <w:pPr>
        <w:pStyle w:val="ListBullet"/>
        <w:numPr>
          <w:ilvl w:val="0"/>
          <w:numId w:val="9"/>
        </w:numPr>
        <w:ind w:left="851" w:hanging="284"/>
        <w:rPr>
          <w:i/>
        </w:rPr>
      </w:pPr>
      <w:r>
        <w:rPr>
          <w:i/>
          <w:iCs/>
        </w:rPr>
        <w:t xml:space="preserve">Children’s Services Award (State) 2012 (P&amp;C managed services only), </w:t>
      </w:r>
      <w:r w:rsidRPr="004664F2">
        <w:rPr>
          <w:i/>
          <w:iCs/>
        </w:rPr>
        <w:t xml:space="preserve">Children’s Services </w:t>
      </w:r>
      <w:r>
        <w:rPr>
          <w:i/>
          <w:iCs/>
        </w:rPr>
        <w:t>Award 2010, National Employment Standards.</w:t>
      </w:r>
    </w:p>
    <w:p w14:paraId="679CDFB9" w14:textId="77777777" w:rsidR="00B36279" w:rsidRDefault="00B36279" w:rsidP="00B36279">
      <w:pPr>
        <w:pStyle w:val="ListBullet"/>
        <w:numPr>
          <w:ilvl w:val="0"/>
          <w:numId w:val="9"/>
        </w:numPr>
        <w:ind w:left="851" w:hanging="284"/>
        <w:rPr>
          <w:i/>
        </w:rPr>
      </w:pPr>
      <w:r>
        <w:rPr>
          <w:i/>
        </w:rPr>
        <w:t>N</w:t>
      </w:r>
      <w:r w:rsidRPr="004C6307">
        <w:rPr>
          <w:i/>
        </w:rPr>
        <w:t>Q</w:t>
      </w:r>
      <w:r>
        <w:rPr>
          <w:i/>
        </w:rPr>
        <w:t xml:space="preserve">S Area: 4.1; 7.1.1, 7.1.2, 7.1.3, 7.1.4; 7.3.1, 7.3.2, 7.3.5. </w:t>
      </w:r>
    </w:p>
    <w:p w14:paraId="083FA32A" w14:textId="37425EB9" w:rsidR="00B36279" w:rsidRPr="00BF7709" w:rsidRDefault="00B36279" w:rsidP="008F41A5">
      <w:pPr>
        <w:pStyle w:val="ListBullet"/>
        <w:numPr>
          <w:ilvl w:val="0"/>
          <w:numId w:val="9"/>
        </w:numPr>
        <w:ind w:left="851" w:hanging="284"/>
        <w:jc w:val="left"/>
        <w:rPr>
          <w:i/>
        </w:rPr>
      </w:pPr>
      <w:r>
        <w:rPr>
          <w:i/>
        </w:rPr>
        <w:t>Policies:  2.3 – Educator Ratios, 8.3 – Recruitment and Employment of Educators, 8.4 – Educator Professional</w:t>
      </w:r>
      <w:r w:rsidR="008F41A5">
        <w:rPr>
          <w:i/>
        </w:rPr>
        <w:t xml:space="preserve"> </w:t>
      </w:r>
      <w:r>
        <w:rPr>
          <w:i/>
        </w:rPr>
        <w:t>Development</w:t>
      </w:r>
      <w:r w:rsidR="008F41A5">
        <w:rPr>
          <w:i/>
        </w:rPr>
        <w:t xml:space="preserve"> </w:t>
      </w:r>
      <w:r>
        <w:rPr>
          <w:i/>
        </w:rPr>
        <w:t>and</w:t>
      </w:r>
      <w:r w:rsidR="008F41A5">
        <w:rPr>
          <w:i/>
        </w:rPr>
        <w:t xml:space="preserve"> </w:t>
      </w:r>
      <w:r>
        <w:rPr>
          <w:i/>
        </w:rPr>
        <w:t>Learning,</w:t>
      </w:r>
      <w:r w:rsidR="008F41A5">
        <w:rPr>
          <w:i/>
        </w:rPr>
        <w:t xml:space="preserve"> </w:t>
      </w:r>
      <w:r>
        <w:rPr>
          <w:i/>
        </w:rPr>
        <w:t>8.8 – Employee Performance Monitoring, Review and Management, 10.1 – Quality Compliance.</w:t>
      </w:r>
    </w:p>
    <w:p w14:paraId="0C632567"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29E9B29" w14:textId="77777777" w:rsidR="00B36279" w:rsidRDefault="00B36279" w:rsidP="006D5893">
      <w:pPr>
        <w:pStyle w:val="ListBullet"/>
        <w:numPr>
          <w:ilvl w:val="0"/>
          <w:numId w:val="0"/>
        </w:numPr>
      </w:pPr>
    </w:p>
    <w:p w14:paraId="29B35D52" w14:textId="77777777" w:rsidR="00B36279" w:rsidRDefault="00B36279" w:rsidP="006D5893">
      <w:pPr>
        <w:pStyle w:val="ListBullet"/>
        <w:numPr>
          <w:ilvl w:val="0"/>
          <w:numId w:val="0"/>
        </w:numPr>
      </w:pPr>
      <w:r>
        <w:t>All employees shall provide a certified copy of their certificate of enrolment in the approved course or other relevant documentation providing such evidence during their initial probation period or as otherwise required by legislation.</w:t>
      </w:r>
    </w:p>
    <w:p w14:paraId="610FDC11" w14:textId="77777777" w:rsidR="00B36279" w:rsidRDefault="00B36279" w:rsidP="006D5893">
      <w:pPr>
        <w:pStyle w:val="ListBullet"/>
        <w:numPr>
          <w:ilvl w:val="0"/>
          <w:numId w:val="0"/>
        </w:numPr>
      </w:pPr>
      <w:r>
        <w:t>This record shall be attached to a study monitoring form and maintained in the employee’s confidential file held at Jamboree Heights OSHC.</w:t>
      </w:r>
    </w:p>
    <w:p w14:paraId="387A6ABE" w14:textId="77777777" w:rsidR="00B36279" w:rsidRDefault="00B36279" w:rsidP="006D5893">
      <w:pPr>
        <w:pStyle w:val="ListBullet"/>
        <w:numPr>
          <w:ilvl w:val="0"/>
          <w:numId w:val="0"/>
        </w:numPr>
        <w:rPr>
          <w:rFonts w:cs="Arial"/>
        </w:rPr>
      </w:pPr>
      <w:r>
        <w:t xml:space="preserve">The employer’s representative (manager, </w:t>
      </w:r>
      <w:proofErr w:type="gramStart"/>
      <w:r>
        <w:t>director</w:t>
      </w:r>
      <w:proofErr w:type="gramEnd"/>
      <w:r>
        <w:t xml:space="preserve"> or coordinator) shall monitor and track the employee’s progress through the course, particularly observing that the course will be completed within the required time frame being twice the scheduled course duration.</w:t>
      </w:r>
      <w:r>
        <w:rPr>
          <w:rFonts w:cs="Arial"/>
        </w:rPr>
        <w:t xml:space="preserve"> </w:t>
      </w:r>
    </w:p>
    <w:p w14:paraId="4B5DCA72" w14:textId="77777777" w:rsidR="00B36279" w:rsidRDefault="00B36279" w:rsidP="006D5893">
      <w:pPr>
        <w:pStyle w:val="ListBullet"/>
        <w:numPr>
          <w:ilvl w:val="0"/>
          <w:numId w:val="0"/>
        </w:numPr>
        <w:rPr>
          <w:rFonts w:cs="Arial"/>
        </w:rPr>
      </w:pPr>
      <w:r>
        <w:rPr>
          <w:rFonts w:cs="Arial"/>
        </w:rPr>
        <w:t>The employee shall be required to submit a Statement of Progress/Result or other evidence such as a transcript to demonstrate appropriate completion of course components on a regular basis.  (This information will be gathered every 6 months or as details are released from the Training Provider or Higher Education Institution).</w:t>
      </w:r>
    </w:p>
    <w:p w14:paraId="682C65EE" w14:textId="77777777" w:rsidR="00B36279" w:rsidRDefault="00B36279" w:rsidP="006D5893">
      <w:pPr>
        <w:pStyle w:val="ListBullet"/>
        <w:numPr>
          <w:ilvl w:val="0"/>
          <w:numId w:val="0"/>
        </w:numPr>
        <w:rPr>
          <w:rFonts w:cs="Arial"/>
        </w:rPr>
      </w:pPr>
      <w:r>
        <w:rPr>
          <w:rFonts w:cs="Arial"/>
        </w:rPr>
        <w:t>In the event that necessary progress through the course is observed by the coordinator to be delayed and or jeopardized for any reason, then a meeting shall be scheduled between the employee and the coordinator to discuss an appropriate course of action.  Management will be informed of the outcomes of this discussion and shall have authority to approve the required course of action.</w:t>
      </w:r>
    </w:p>
    <w:p w14:paraId="0A4F5898" w14:textId="77777777" w:rsidR="00B36279" w:rsidRDefault="00B36279" w:rsidP="006D5893">
      <w:pPr>
        <w:pStyle w:val="ListBullet"/>
        <w:numPr>
          <w:ilvl w:val="0"/>
          <w:numId w:val="0"/>
        </w:numPr>
        <w:rPr>
          <w:rFonts w:cs="Arial"/>
        </w:rPr>
      </w:pPr>
      <w:r>
        <w:rPr>
          <w:rFonts w:cs="Arial"/>
        </w:rPr>
        <w:t>The employee may jeopardize their ongoing employment at Jamboree Heights OSHC if they fail to meet the progress in study requirements or complete the course within the prescribed finishing period.</w:t>
      </w:r>
    </w:p>
    <w:p w14:paraId="21067FBC" w14:textId="77777777" w:rsidR="00B36279" w:rsidRDefault="00B36279" w:rsidP="006D5893">
      <w:pPr>
        <w:pStyle w:val="ListBullet"/>
        <w:numPr>
          <w:ilvl w:val="0"/>
          <w:numId w:val="0"/>
        </w:numPr>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073BFD9C" w14:textId="77777777" w:rsidTr="00B11C9D">
        <w:tc>
          <w:tcPr>
            <w:tcW w:w="8529" w:type="dxa"/>
            <w:gridSpan w:val="4"/>
            <w:shd w:val="clear" w:color="auto" w:fill="BFBFBF" w:themeFill="background1" w:themeFillShade="BF"/>
          </w:tcPr>
          <w:p w14:paraId="115F11D6"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C840CA0" w14:textId="77777777" w:rsidTr="00B11C9D">
        <w:trPr>
          <w:trHeight w:val="495"/>
        </w:trPr>
        <w:tc>
          <w:tcPr>
            <w:tcW w:w="2132" w:type="dxa"/>
            <w:shd w:val="clear" w:color="auto" w:fill="A6A6A6" w:themeFill="background1" w:themeFillShade="A6"/>
          </w:tcPr>
          <w:p w14:paraId="237D0C5C" w14:textId="77777777" w:rsidR="00B36279" w:rsidRDefault="00B36279" w:rsidP="00B11C9D">
            <w:pPr>
              <w:spacing w:after="200" w:line="276" w:lineRule="auto"/>
              <w:ind w:left="0"/>
              <w:rPr>
                <w:rFonts w:cs="Aharoni"/>
              </w:rPr>
            </w:pPr>
            <w:r>
              <w:rPr>
                <w:rFonts w:cs="Aharoni"/>
              </w:rPr>
              <w:t>Endorsed by:</w:t>
            </w:r>
          </w:p>
        </w:tc>
        <w:tc>
          <w:tcPr>
            <w:tcW w:w="2132" w:type="dxa"/>
          </w:tcPr>
          <w:p w14:paraId="0F4FF23A"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90C5585" w14:textId="77777777" w:rsidR="00B36279" w:rsidRDefault="00B36279" w:rsidP="00B11C9D">
            <w:pPr>
              <w:spacing w:after="200" w:line="276" w:lineRule="auto"/>
              <w:ind w:left="0"/>
              <w:rPr>
                <w:rFonts w:cs="Aharoni"/>
              </w:rPr>
            </w:pPr>
            <w:r>
              <w:rPr>
                <w:rFonts w:cs="Aharoni"/>
              </w:rPr>
              <w:t>Date Endorsed:</w:t>
            </w:r>
          </w:p>
        </w:tc>
        <w:tc>
          <w:tcPr>
            <w:tcW w:w="2133" w:type="dxa"/>
          </w:tcPr>
          <w:p w14:paraId="39397681" w14:textId="35C3952D" w:rsidR="00B36279" w:rsidRDefault="001643B5" w:rsidP="00B11C9D">
            <w:pPr>
              <w:spacing w:after="200" w:line="276" w:lineRule="auto"/>
              <w:ind w:left="0"/>
              <w:jc w:val="center"/>
              <w:rPr>
                <w:rFonts w:cs="Aharoni"/>
              </w:rPr>
            </w:pPr>
            <w:r>
              <w:rPr>
                <w:rFonts w:cs="Aharoni"/>
              </w:rPr>
              <w:t>16/03/2020</w:t>
            </w:r>
          </w:p>
        </w:tc>
      </w:tr>
      <w:tr w:rsidR="00B36279" w14:paraId="5E2DF4F1" w14:textId="77777777" w:rsidTr="00B11C9D">
        <w:tc>
          <w:tcPr>
            <w:tcW w:w="2132" w:type="dxa"/>
            <w:shd w:val="clear" w:color="auto" w:fill="A6A6A6" w:themeFill="background1" w:themeFillShade="A6"/>
          </w:tcPr>
          <w:p w14:paraId="20E54732" w14:textId="77777777" w:rsidR="00B36279" w:rsidRDefault="00B36279" w:rsidP="00B11C9D">
            <w:pPr>
              <w:spacing w:after="200" w:line="276" w:lineRule="auto"/>
              <w:ind w:left="0"/>
              <w:rPr>
                <w:rFonts w:cs="Aharoni"/>
              </w:rPr>
            </w:pPr>
            <w:r>
              <w:rPr>
                <w:rFonts w:cs="Aharoni"/>
              </w:rPr>
              <w:t>Date implemented:</w:t>
            </w:r>
          </w:p>
        </w:tc>
        <w:tc>
          <w:tcPr>
            <w:tcW w:w="2132" w:type="dxa"/>
          </w:tcPr>
          <w:p w14:paraId="16E90064" w14:textId="1F87214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3C0AAC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164AC2D" w14:textId="3FBC21D1" w:rsidR="00B36279" w:rsidRDefault="00A30610" w:rsidP="00B11C9D">
            <w:pPr>
              <w:spacing w:after="200" w:line="276" w:lineRule="auto"/>
              <w:ind w:left="0"/>
              <w:jc w:val="center"/>
              <w:rPr>
                <w:rFonts w:cs="Aharoni"/>
              </w:rPr>
            </w:pPr>
            <w:r>
              <w:rPr>
                <w:rFonts w:cs="Aharoni"/>
              </w:rPr>
              <w:t>25/03/2020</w:t>
            </w:r>
          </w:p>
        </w:tc>
      </w:tr>
      <w:tr w:rsidR="00B36279" w14:paraId="5EE4E974" w14:textId="77777777" w:rsidTr="00B11C9D">
        <w:tc>
          <w:tcPr>
            <w:tcW w:w="2132" w:type="dxa"/>
            <w:shd w:val="clear" w:color="auto" w:fill="A6A6A6" w:themeFill="background1" w:themeFillShade="A6"/>
          </w:tcPr>
          <w:p w14:paraId="241A9D0A" w14:textId="77777777" w:rsidR="00B36279" w:rsidRDefault="00B36279" w:rsidP="00B11C9D">
            <w:pPr>
              <w:spacing w:after="200" w:line="276" w:lineRule="auto"/>
              <w:ind w:left="0"/>
              <w:rPr>
                <w:rFonts w:cs="Aharoni"/>
              </w:rPr>
            </w:pPr>
            <w:r>
              <w:rPr>
                <w:rFonts w:cs="Aharoni"/>
              </w:rPr>
              <w:t>Version:</w:t>
            </w:r>
          </w:p>
        </w:tc>
        <w:tc>
          <w:tcPr>
            <w:tcW w:w="2132" w:type="dxa"/>
          </w:tcPr>
          <w:p w14:paraId="2C075A28" w14:textId="483FEC3F"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11A7BFC" w14:textId="77777777" w:rsidR="00B36279" w:rsidRDefault="00B36279" w:rsidP="00B11C9D">
            <w:pPr>
              <w:spacing w:after="200" w:line="276" w:lineRule="auto"/>
              <w:ind w:left="0"/>
              <w:rPr>
                <w:rFonts w:cs="Aharoni"/>
              </w:rPr>
            </w:pPr>
            <w:r>
              <w:rPr>
                <w:rFonts w:cs="Aharoni"/>
              </w:rPr>
              <w:t>Date of review:</w:t>
            </w:r>
          </w:p>
        </w:tc>
        <w:tc>
          <w:tcPr>
            <w:tcW w:w="2133" w:type="dxa"/>
          </w:tcPr>
          <w:p w14:paraId="60134903" w14:textId="0FD14240" w:rsidR="00B36279" w:rsidRDefault="000F7EB3" w:rsidP="00B11C9D">
            <w:pPr>
              <w:spacing w:after="200" w:line="276" w:lineRule="auto"/>
              <w:ind w:left="0"/>
              <w:jc w:val="center"/>
              <w:rPr>
                <w:rFonts w:cs="Aharoni"/>
              </w:rPr>
            </w:pPr>
            <w:r>
              <w:rPr>
                <w:rFonts w:cs="Aharoni"/>
              </w:rPr>
              <w:t>27/11/2019</w:t>
            </w:r>
          </w:p>
        </w:tc>
      </w:tr>
    </w:tbl>
    <w:p w14:paraId="0EDD0087" w14:textId="77777777" w:rsidR="00B36279" w:rsidRDefault="00B36279" w:rsidP="00B36279">
      <w:pPr>
        <w:pStyle w:val="ListBullet"/>
        <w:tabs>
          <w:tab w:val="clear" w:pos="2487"/>
          <w:tab w:val="num" w:pos="0"/>
        </w:tabs>
        <w:ind w:left="0" w:firstLine="0"/>
        <w:rPr>
          <w:rFonts w:cs="Arial"/>
        </w:rPr>
        <w:sectPr w:rsidR="00B36279" w:rsidSect="00B11C9D">
          <w:pgSz w:w="11906" w:h="16838"/>
          <w:pgMar w:top="1440" w:right="1440" w:bottom="1440" w:left="1560" w:header="708" w:footer="708" w:gutter="0"/>
          <w:cols w:space="708"/>
          <w:docGrid w:linePitch="360"/>
        </w:sectPr>
      </w:pPr>
    </w:p>
    <w:p w14:paraId="4F69F869" w14:textId="77777777" w:rsidR="00B36279" w:rsidRPr="00262B15" w:rsidRDefault="00B36279" w:rsidP="00B36279">
      <w:pPr>
        <w:ind w:left="0"/>
        <w:rPr>
          <w:rFonts w:ascii="Arial Black" w:hAnsi="Arial Black" w:cs="Aharoni"/>
          <w:sz w:val="32"/>
          <w:szCs w:val="32"/>
        </w:rPr>
      </w:pPr>
      <w:r w:rsidRPr="00262B15">
        <w:rPr>
          <w:rFonts w:ascii="Arial Black" w:hAnsi="Arial Black" w:cs="Aharoni"/>
          <w:sz w:val="32"/>
          <w:szCs w:val="32"/>
        </w:rPr>
        <w:lastRenderedPageBreak/>
        <w:t>8.13</w:t>
      </w:r>
      <w:r w:rsidRPr="00262B15">
        <w:rPr>
          <w:rFonts w:ascii="Arial Black" w:hAnsi="Arial Black" w:cs="Aharoni"/>
          <w:sz w:val="32"/>
          <w:szCs w:val="32"/>
        </w:rPr>
        <w:tab/>
        <w:t>Employee Health Policy</w:t>
      </w:r>
    </w:p>
    <w:p w14:paraId="2F6BA4EB" w14:textId="77777777" w:rsidR="00B36279" w:rsidRPr="00262B15" w:rsidRDefault="00B36279" w:rsidP="00B36279">
      <w:pPr>
        <w:ind w:left="0"/>
      </w:pPr>
    </w:p>
    <w:p w14:paraId="4FA29DDE" w14:textId="77777777" w:rsidR="00B36279" w:rsidRPr="00262B15" w:rsidRDefault="00B36279" w:rsidP="00B36279">
      <w:pPr>
        <w:ind w:left="0"/>
        <w:rPr>
          <w:rFonts w:cs="Arial"/>
        </w:rPr>
      </w:pPr>
      <w:r w:rsidRPr="00262B15">
        <w:rPr>
          <w:rFonts w:cs="Arial"/>
        </w:rPr>
        <w:t>Jamboree Heights OSHC expects that employees shall take a conscientious approach to managing their own health and in protecting the health and wellbeing of children, colleagues and others engaged in Jamboree Heights OSHC’s program and activities.</w:t>
      </w:r>
    </w:p>
    <w:p w14:paraId="2C8F26F7" w14:textId="77777777" w:rsidR="00B36279" w:rsidRPr="00262B15" w:rsidRDefault="00B36279" w:rsidP="00B36279">
      <w:pPr>
        <w:ind w:left="0"/>
      </w:pPr>
    </w:p>
    <w:p w14:paraId="0AD698FE" w14:textId="77777777" w:rsidR="00B36279" w:rsidRPr="00262B15" w:rsidRDefault="00B36279" w:rsidP="00B36279">
      <w:pPr>
        <w:pStyle w:val="Heading2"/>
        <w:ind w:left="0"/>
        <w:rPr>
          <w:rFonts w:ascii="Arial Black" w:hAnsi="Arial Black"/>
          <w:b w:val="0"/>
          <w:color w:val="auto"/>
          <w:sz w:val="28"/>
          <w:szCs w:val="28"/>
        </w:rPr>
      </w:pPr>
      <w:r w:rsidRPr="00262B15">
        <w:rPr>
          <w:rFonts w:ascii="Arial Black" w:hAnsi="Arial Black"/>
          <w:b w:val="0"/>
          <w:color w:val="auto"/>
          <w:sz w:val="56"/>
          <w:szCs w:val="56"/>
        </w:rPr>
        <w:sym w:font="Wingdings" w:char="F026"/>
      </w:r>
      <w:r w:rsidRPr="00262B15">
        <w:rPr>
          <w:rFonts w:ascii="Arial Black" w:hAnsi="Arial Black"/>
          <w:b w:val="0"/>
          <w:color w:val="auto"/>
          <w:sz w:val="28"/>
          <w:szCs w:val="28"/>
        </w:rPr>
        <w:t xml:space="preserve">  Relevant Laws and other Provisions</w:t>
      </w:r>
    </w:p>
    <w:p w14:paraId="65B7F1C8" w14:textId="77777777" w:rsidR="00B36279" w:rsidRPr="00262B15" w:rsidRDefault="00B36279" w:rsidP="00B36279">
      <w:pPr>
        <w:ind w:left="0"/>
        <w:rPr>
          <w:rFonts w:cs="Aharoni"/>
        </w:rPr>
      </w:pPr>
    </w:p>
    <w:p w14:paraId="5CC3779F" w14:textId="77777777" w:rsidR="00B36279" w:rsidRPr="00262B15" w:rsidRDefault="00B36279" w:rsidP="00B36279">
      <w:pPr>
        <w:ind w:left="0"/>
        <w:rPr>
          <w:rFonts w:cs="Aharoni"/>
        </w:rPr>
      </w:pPr>
      <w:r w:rsidRPr="00262B15">
        <w:rPr>
          <w:rFonts w:cs="Aharoni"/>
        </w:rPr>
        <w:t>The laws and other provisions affecting this policy include:</w:t>
      </w:r>
    </w:p>
    <w:p w14:paraId="51D0F32A" w14:textId="77777777" w:rsidR="00B36279" w:rsidRPr="00262B15" w:rsidRDefault="00B36279" w:rsidP="00B36279">
      <w:pPr>
        <w:ind w:left="0"/>
      </w:pPr>
    </w:p>
    <w:p w14:paraId="580D7B62" w14:textId="77777777" w:rsidR="00B36279" w:rsidRPr="00262B15" w:rsidRDefault="00B36279" w:rsidP="00B36279">
      <w:pPr>
        <w:pStyle w:val="ListBullet"/>
        <w:numPr>
          <w:ilvl w:val="0"/>
          <w:numId w:val="9"/>
        </w:numPr>
        <w:ind w:left="851" w:hanging="284"/>
        <w:rPr>
          <w:i/>
        </w:rPr>
      </w:pPr>
      <w:r w:rsidRPr="00262B15">
        <w:rPr>
          <w:i/>
        </w:rPr>
        <w:t>Education and Care Services National Law Act, 2010 and Regulations 2011</w:t>
      </w:r>
    </w:p>
    <w:p w14:paraId="18433260" w14:textId="77777777" w:rsidR="00B36279" w:rsidRPr="00262B15" w:rsidRDefault="00B36279" w:rsidP="006D4601">
      <w:pPr>
        <w:pStyle w:val="ListBullet"/>
        <w:numPr>
          <w:ilvl w:val="0"/>
          <w:numId w:val="144"/>
        </w:numPr>
        <w:ind w:left="851" w:hanging="284"/>
        <w:rPr>
          <w:i/>
        </w:rPr>
      </w:pPr>
      <w:r w:rsidRPr="00262B15">
        <w:rPr>
          <w:i/>
        </w:rPr>
        <w:t>Work Health and Safety Act 2011 and Regulations 2011</w:t>
      </w:r>
    </w:p>
    <w:p w14:paraId="64F04332" w14:textId="77777777" w:rsidR="00B36279" w:rsidRPr="00262B15" w:rsidRDefault="00B36279" w:rsidP="006D4601">
      <w:pPr>
        <w:pStyle w:val="ListBullet"/>
        <w:numPr>
          <w:ilvl w:val="0"/>
          <w:numId w:val="144"/>
        </w:numPr>
        <w:ind w:left="851" w:hanging="284"/>
      </w:pPr>
      <w:r w:rsidRPr="00262B15">
        <w:rPr>
          <w:i/>
          <w:iCs/>
        </w:rPr>
        <w:t>Duty of Care</w:t>
      </w:r>
    </w:p>
    <w:p w14:paraId="704EC973" w14:textId="77777777" w:rsidR="00B36279" w:rsidRPr="00262B15" w:rsidRDefault="00B36279" w:rsidP="006D4601">
      <w:pPr>
        <w:pStyle w:val="ListBullet"/>
        <w:numPr>
          <w:ilvl w:val="0"/>
          <w:numId w:val="144"/>
        </w:numPr>
        <w:ind w:left="851" w:hanging="284"/>
        <w:rPr>
          <w:i/>
        </w:rPr>
      </w:pPr>
      <w:r w:rsidRPr="00262B15">
        <w:rPr>
          <w:i/>
        </w:rPr>
        <w:t xml:space="preserve">NQS Area: 4.1; 7.1.2, 7.1.3, 7.1.4, 7.1.5; 7.3.1, 7.3.1, 7.3.2, 7.3.4, 7.3.5. </w:t>
      </w:r>
    </w:p>
    <w:p w14:paraId="19933D63" w14:textId="77777777" w:rsidR="00B36279" w:rsidRPr="00262B15" w:rsidRDefault="00B36279" w:rsidP="006D4601">
      <w:pPr>
        <w:pStyle w:val="ListBullet"/>
        <w:numPr>
          <w:ilvl w:val="0"/>
          <w:numId w:val="145"/>
        </w:numPr>
        <w:ind w:left="851" w:hanging="284"/>
        <w:rPr>
          <w:i/>
        </w:rPr>
      </w:pPr>
      <w:r w:rsidRPr="00262B15">
        <w:rPr>
          <w:i/>
        </w:rPr>
        <w:t xml:space="preserve">Policies:  2.3 – Educator </w:t>
      </w:r>
      <w:proofErr w:type="gramStart"/>
      <w:r w:rsidRPr="00262B15">
        <w:rPr>
          <w:i/>
        </w:rPr>
        <w:t>Ratios,  4.1</w:t>
      </w:r>
      <w:proofErr w:type="gramEnd"/>
      <w:r w:rsidRPr="00262B15">
        <w:rPr>
          <w:i/>
        </w:rPr>
        <w:t xml:space="preserve"> – General Health and Safety, 4.2 – Infectious Diseases, 4.4 – Preventative Health and Wellbeing,  8.10 – Employee Orientation and Induction, 8.16 – Employee </w:t>
      </w:r>
      <w:proofErr w:type="spellStart"/>
      <w:r w:rsidRPr="00262B15">
        <w:rPr>
          <w:i/>
        </w:rPr>
        <w:t>Immunisation</w:t>
      </w:r>
      <w:proofErr w:type="spellEnd"/>
      <w:r w:rsidRPr="00262B15">
        <w:rPr>
          <w:i/>
        </w:rPr>
        <w:t>, 8.17 – Fit For Work Policy</w:t>
      </w:r>
    </w:p>
    <w:p w14:paraId="40A6B523" w14:textId="77777777" w:rsidR="00B36279" w:rsidRPr="00262B15" w:rsidRDefault="00B36279" w:rsidP="00B36279">
      <w:pPr>
        <w:pStyle w:val="Heading2"/>
        <w:ind w:left="0"/>
        <w:rPr>
          <w:color w:val="auto"/>
          <w:sz w:val="24"/>
          <w:szCs w:val="24"/>
        </w:rPr>
      </w:pPr>
      <w:r w:rsidRPr="00262B15">
        <w:rPr>
          <w:rFonts w:ascii="Tombats" w:hAnsi="Tombats"/>
          <w:color w:val="auto"/>
          <w:sz w:val="72"/>
          <w:szCs w:val="72"/>
        </w:rPr>
        <w:sym w:font="Webdings" w:char="F0A4"/>
      </w:r>
      <w:r w:rsidRPr="00262B15">
        <w:rPr>
          <w:color w:val="auto"/>
          <w:sz w:val="72"/>
          <w:szCs w:val="72"/>
        </w:rPr>
        <w:t xml:space="preserve">  </w:t>
      </w:r>
      <w:r w:rsidRPr="00262B15">
        <w:rPr>
          <w:rFonts w:ascii="Arial Black" w:hAnsi="Arial Black"/>
          <w:b w:val="0"/>
          <w:color w:val="auto"/>
          <w:sz w:val="28"/>
          <w:szCs w:val="28"/>
        </w:rPr>
        <w:t>Procedures</w:t>
      </w:r>
    </w:p>
    <w:p w14:paraId="567FE611" w14:textId="77777777" w:rsidR="00B36279" w:rsidRPr="00262B15" w:rsidRDefault="00B36279" w:rsidP="006D5893">
      <w:pPr>
        <w:pStyle w:val="ListBullet"/>
        <w:numPr>
          <w:ilvl w:val="0"/>
          <w:numId w:val="0"/>
        </w:numPr>
      </w:pPr>
    </w:p>
    <w:p w14:paraId="03A9F8AA" w14:textId="77777777" w:rsidR="00B36279" w:rsidRPr="00262B15" w:rsidRDefault="00B36279" w:rsidP="00B36279">
      <w:pPr>
        <w:ind w:left="0"/>
        <w:rPr>
          <w:rFonts w:cs="Arial"/>
        </w:rPr>
      </w:pPr>
      <w:r w:rsidRPr="00262B15">
        <w:rPr>
          <w:rFonts w:cs="Arial"/>
        </w:rPr>
        <w:t>Employees shall not attend to work under the influence of any drug or alcohol which may impact on their individual capacity to perform duties as expected of them in their position.</w:t>
      </w:r>
    </w:p>
    <w:p w14:paraId="2AB5471C" w14:textId="77777777" w:rsidR="00B36279" w:rsidRPr="00262B15" w:rsidRDefault="00B36279" w:rsidP="00B36279">
      <w:pPr>
        <w:ind w:left="0"/>
      </w:pPr>
    </w:p>
    <w:p w14:paraId="0775BD3D" w14:textId="77777777" w:rsidR="00B36279" w:rsidRPr="00262B15" w:rsidRDefault="00B36279" w:rsidP="00B36279">
      <w:pPr>
        <w:ind w:left="0"/>
        <w:rPr>
          <w:rFonts w:cs="Arial"/>
        </w:rPr>
      </w:pPr>
      <w:r w:rsidRPr="00262B15">
        <w:t xml:space="preserve">Employees </w:t>
      </w:r>
      <w:r w:rsidRPr="00262B15">
        <w:rPr>
          <w:rFonts w:cs="Arial"/>
        </w:rPr>
        <w:t>who are unwell should not attend to work and should notify their supervisor at their earliest convenience that they are unfit for work. (Medical certificates may be required.)</w:t>
      </w:r>
    </w:p>
    <w:p w14:paraId="4AE98C40" w14:textId="77777777" w:rsidR="00B36279" w:rsidRPr="00262B15" w:rsidRDefault="00B36279" w:rsidP="00B36279">
      <w:pPr>
        <w:ind w:left="0"/>
      </w:pPr>
    </w:p>
    <w:p w14:paraId="7CB64AD6" w14:textId="77777777" w:rsidR="00B36279" w:rsidRPr="00262B15" w:rsidRDefault="00B36279" w:rsidP="00B36279">
      <w:pPr>
        <w:ind w:left="0"/>
      </w:pPr>
      <w:r w:rsidRPr="00262B15">
        <w:t>Employees may be requested to undertake a health check or medical to verify that they are fit for work as expected of them in their role.  This process will be non-discriminatory and implemented without bias or prejudice.</w:t>
      </w:r>
    </w:p>
    <w:p w14:paraId="786200E7" w14:textId="77777777" w:rsidR="00B36279" w:rsidRPr="00262B15" w:rsidRDefault="00B36279" w:rsidP="00B36279">
      <w:pPr>
        <w:ind w:left="0"/>
      </w:pPr>
    </w:p>
    <w:p w14:paraId="62C9A636" w14:textId="77777777" w:rsidR="00B36279" w:rsidRPr="00262B15" w:rsidRDefault="00B36279" w:rsidP="00B36279">
      <w:pPr>
        <w:ind w:left="0"/>
      </w:pPr>
      <w:r w:rsidRPr="00262B15">
        <w:t>Employees who become unwell during the execution of their duties shall report immediately to their supervisor and may be relieved from duties.</w:t>
      </w:r>
    </w:p>
    <w:p w14:paraId="6CFA4F0A" w14:textId="77777777" w:rsidR="00B36279" w:rsidRPr="00262B15" w:rsidRDefault="00B36279" w:rsidP="00B36279">
      <w:pPr>
        <w:ind w:left="0"/>
      </w:pPr>
    </w:p>
    <w:p w14:paraId="59B72246" w14:textId="77777777" w:rsidR="00B36279" w:rsidRPr="00262B15" w:rsidRDefault="00B36279" w:rsidP="00B36279">
      <w:pPr>
        <w:ind w:left="0"/>
      </w:pPr>
      <w:r w:rsidRPr="00262B15">
        <w:t xml:space="preserve">Employees who have been diagnosed with or suspect that their illness is due to infectious disease shall follow the guidelines as specified by Jamboree Heights OSHC </w:t>
      </w:r>
      <w:proofErr w:type="gramStart"/>
      <w:r w:rsidRPr="00262B15">
        <w:t>in regard to</w:t>
      </w:r>
      <w:proofErr w:type="gramEnd"/>
      <w:r w:rsidRPr="00262B15">
        <w:t xml:space="preserve"> exclusion periods.</w:t>
      </w:r>
    </w:p>
    <w:p w14:paraId="61AACA25" w14:textId="77777777" w:rsidR="00B36279" w:rsidRPr="00262B15" w:rsidRDefault="00B36279" w:rsidP="00B36279">
      <w:pPr>
        <w:ind w:left="0"/>
      </w:pPr>
    </w:p>
    <w:p w14:paraId="7019CACD" w14:textId="77777777" w:rsidR="00B36279" w:rsidRPr="00262B15" w:rsidRDefault="00B36279" w:rsidP="00B36279">
      <w:pPr>
        <w:ind w:left="0"/>
      </w:pPr>
      <w:r w:rsidRPr="00262B15">
        <w:t xml:space="preserve">Employees should maintain current </w:t>
      </w:r>
      <w:proofErr w:type="spellStart"/>
      <w:r w:rsidRPr="00262B15">
        <w:t>immunisation</w:t>
      </w:r>
      <w:proofErr w:type="spellEnd"/>
      <w:r w:rsidRPr="00262B15">
        <w:t xml:space="preserve"> status and may be required to provide the employer with a medical report detailing such status.</w:t>
      </w:r>
    </w:p>
    <w:p w14:paraId="288600C0" w14:textId="77777777" w:rsidR="00B36279" w:rsidRPr="00262B15"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65BBF968" w14:textId="77777777" w:rsidTr="00B11C9D">
        <w:tc>
          <w:tcPr>
            <w:tcW w:w="8529" w:type="dxa"/>
            <w:gridSpan w:val="4"/>
            <w:shd w:val="clear" w:color="auto" w:fill="BFBFBF" w:themeFill="background1" w:themeFillShade="BF"/>
          </w:tcPr>
          <w:p w14:paraId="37D79D58"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F1D9D23" w14:textId="77777777" w:rsidTr="00B11C9D">
        <w:trPr>
          <w:trHeight w:val="495"/>
        </w:trPr>
        <w:tc>
          <w:tcPr>
            <w:tcW w:w="2132" w:type="dxa"/>
            <w:shd w:val="clear" w:color="auto" w:fill="A6A6A6" w:themeFill="background1" w:themeFillShade="A6"/>
          </w:tcPr>
          <w:p w14:paraId="775BECB6" w14:textId="77777777" w:rsidR="00B36279" w:rsidRDefault="00B36279" w:rsidP="00B11C9D">
            <w:pPr>
              <w:spacing w:after="200" w:line="276" w:lineRule="auto"/>
              <w:ind w:left="0"/>
              <w:rPr>
                <w:rFonts w:cs="Aharoni"/>
              </w:rPr>
            </w:pPr>
            <w:r>
              <w:rPr>
                <w:rFonts w:cs="Aharoni"/>
              </w:rPr>
              <w:t>Endorsed by:</w:t>
            </w:r>
          </w:p>
        </w:tc>
        <w:tc>
          <w:tcPr>
            <w:tcW w:w="2132" w:type="dxa"/>
          </w:tcPr>
          <w:p w14:paraId="1C94EB7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81A1D0F" w14:textId="77777777" w:rsidR="00B36279" w:rsidRDefault="00B36279" w:rsidP="00B11C9D">
            <w:pPr>
              <w:spacing w:after="200" w:line="276" w:lineRule="auto"/>
              <w:ind w:left="0"/>
              <w:rPr>
                <w:rFonts w:cs="Aharoni"/>
              </w:rPr>
            </w:pPr>
            <w:r>
              <w:rPr>
                <w:rFonts w:cs="Aharoni"/>
              </w:rPr>
              <w:t>Date Endorsed:</w:t>
            </w:r>
          </w:p>
        </w:tc>
        <w:tc>
          <w:tcPr>
            <w:tcW w:w="2133" w:type="dxa"/>
          </w:tcPr>
          <w:p w14:paraId="3CD98059" w14:textId="277A1B25" w:rsidR="00B36279" w:rsidRDefault="001643B5" w:rsidP="00B11C9D">
            <w:pPr>
              <w:spacing w:after="200" w:line="276" w:lineRule="auto"/>
              <w:ind w:left="0"/>
              <w:jc w:val="center"/>
              <w:rPr>
                <w:rFonts w:cs="Aharoni"/>
              </w:rPr>
            </w:pPr>
            <w:r>
              <w:rPr>
                <w:rFonts w:cs="Aharoni"/>
              </w:rPr>
              <w:t>16/03/2020</w:t>
            </w:r>
          </w:p>
        </w:tc>
      </w:tr>
      <w:tr w:rsidR="00B36279" w14:paraId="6DAFBB3F" w14:textId="77777777" w:rsidTr="00B11C9D">
        <w:tc>
          <w:tcPr>
            <w:tcW w:w="2132" w:type="dxa"/>
            <w:shd w:val="clear" w:color="auto" w:fill="A6A6A6" w:themeFill="background1" w:themeFillShade="A6"/>
          </w:tcPr>
          <w:p w14:paraId="2E223A82" w14:textId="77777777" w:rsidR="00B36279" w:rsidRDefault="00B36279" w:rsidP="00B11C9D">
            <w:pPr>
              <w:spacing w:after="200" w:line="276" w:lineRule="auto"/>
              <w:ind w:left="0"/>
              <w:rPr>
                <w:rFonts w:cs="Aharoni"/>
              </w:rPr>
            </w:pPr>
            <w:r>
              <w:rPr>
                <w:rFonts w:cs="Aharoni"/>
              </w:rPr>
              <w:t>Date implemented:</w:t>
            </w:r>
          </w:p>
        </w:tc>
        <w:tc>
          <w:tcPr>
            <w:tcW w:w="2132" w:type="dxa"/>
          </w:tcPr>
          <w:p w14:paraId="722B4B31" w14:textId="70B0181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1F078F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15D270C" w14:textId="1449544C" w:rsidR="00B36279" w:rsidRDefault="00A30610" w:rsidP="00B11C9D">
            <w:pPr>
              <w:spacing w:after="200" w:line="276" w:lineRule="auto"/>
              <w:ind w:left="0"/>
              <w:jc w:val="center"/>
              <w:rPr>
                <w:rFonts w:cs="Aharoni"/>
              </w:rPr>
            </w:pPr>
            <w:r>
              <w:rPr>
                <w:rFonts w:cs="Aharoni"/>
              </w:rPr>
              <w:t>25/03/2020</w:t>
            </w:r>
          </w:p>
        </w:tc>
      </w:tr>
      <w:tr w:rsidR="00B36279" w14:paraId="61EBCC98" w14:textId="77777777" w:rsidTr="00B11C9D">
        <w:tc>
          <w:tcPr>
            <w:tcW w:w="2132" w:type="dxa"/>
            <w:shd w:val="clear" w:color="auto" w:fill="A6A6A6" w:themeFill="background1" w:themeFillShade="A6"/>
          </w:tcPr>
          <w:p w14:paraId="09AF4018" w14:textId="77777777" w:rsidR="00B36279" w:rsidRDefault="00B36279" w:rsidP="00B11C9D">
            <w:pPr>
              <w:spacing w:after="200" w:line="276" w:lineRule="auto"/>
              <w:ind w:left="0"/>
              <w:rPr>
                <w:rFonts w:cs="Aharoni"/>
              </w:rPr>
            </w:pPr>
            <w:r>
              <w:rPr>
                <w:rFonts w:cs="Aharoni"/>
              </w:rPr>
              <w:t>Version:</w:t>
            </w:r>
          </w:p>
        </w:tc>
        <w:tc>
          <w:tcPr>
            <w:tcW w:w="2132" w:type="dxa"/>
          </w:tcPr>
          <w:p w14:paraId="233A81DB" w14:textId="35B6A9CA" w:rsidR="00B36279" w:rsidRDefault="006D589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6947DB0" w14:textId="77777777" w:rsidR="00B36279" w:rsidRDefault="00B36279" w:rsidP="00B11C9D">
            <w:pPr>
              <w:spacing w:after="200" w:line="276" w:lineRule="auto"/>
              <w:ind w:left="0"/>
              <w:rPr>
                <w:rFonts w:cs="Aharoni"/>
              </w:rPr>
            </w:pPr>
            <w:r>
              <w:rPr>
                <w:rFonts w:cs="Aharoni"/>
              </w:rPr>
              <w:t>Date of review:</w:t>
            </w:r>
          </w:p>
        </w:tc>
        <w:tc>
          <w:tcPr>
            <w:tcW w:w="2133" w:type="dxa"/>
          </w:tcPr>
          <w:p w14:paraId="59A67538" w14:textId="69E74ED7" w:rsidR="00B36279" w:rsidRDefault="000F7EB3" w:rsidP="00B11C9D">
            <w:pPr>
              <w:spacing w:after="200" w:line="276" w:lineRule="auto"/>
              <w:ind w:left="0"/>
              <w:jc w:val="center"/>
              <w:rPr>
                <w:rFonts w:cs="Aharoni"/>
              </w:rPr>
            </w:pPr>
            <w:r>
              <w:rPr>
                <w:rFonts w:cs="Aharoni"/>
              </w:rPr>
              <w:t>27/11/2019</w:t>
            </w:r>
          </w:p>
        </w:tc>
      </w:tr>
    </w:tbl>
    <w:p w14:paraId="2E14C899"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6E606634"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8.14</w:t>
      </w:r>
      <w:r w:rsidRPr="003C1779">
        <w:rPr>
          <w:rFonts w:ascii="Arial Black" w:hAnsi="Arial Black" w:cs="Aharoni"/>
          <w:sz w:val="32"/>
          <w:szCs w:val="32"/>
        </w:rPr>
        <w:tab/>
      </w:r>
      <w:r>
        <w:rPr>
          <w:rFonts w:ascii="Arial Black" w:hAnsi="Arial Black" w:cs="Aharoni"/>
          <w:sz w:val="32"/>
          <w:szCs w:val="32"/>
        </w:rPr>
        <w:t>Employee Online Social Networking Policy</w:t>
      </w:r>
    </w:p>
    <w:p w14:paraId="033DC3D1" w14:textId="77777777" w:rsidR="00B36279" w:rsidRDefault="00B36279" w:rsidP="00B36279">
      <w:pPr>
        <w:ind w:left="0"/>
      </w:pPr>
    </w:p>
    <w:p w14:paraId="738DE431" w14:textId="77777777" w:rsidR="00B36279" w:rsidRDefault="00B36279" w:rsidP="00B36279">
      <w:pPr>
        <w:ind w:left="0"/>
      </w:pPr>
      <w:r>
        <w:t xml:space="preserve">Jamboree Heights OSHC acknowledges that employees may access online social networking sites such as Facebook, twitter, </w:t>
      </w:r>
      <w:proofErr w:type="gramStart"/>
      <w:r>
        <w:t>msn</w:t>
      </w:r>
      <w:proofErr w:type="gramEnd"/>
      <w:r>
        <w:t xml:space="preserve"> and various chat rooms to interact with friends, family and colleagues.  This policy aims to establish guidelines on the access and outside work usage of online social networking, with the aim of preventing misrepresentations of Jamboree Heights OSHC and/or its stakeholders.</w:t>
      </w:r>
    </w:p>
    <w:p w14:paraId="25781FA5" w14:textId="77777777" w:rsidR="00B36279" w:rsidRPr="009A188C" w:rsidRDefault="00B36279" w:rsidP="00B36279">
      <w:pPr>
        <w:ind w:left="0"/>
      </w:pPr>
    </w:p>
    <w:p w14:paraId="0C62C07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437DEEDE" w14:textId="77777777" w:rsidR="00B36279" w:rsidRDefault="00B36279" w:rsidP="00B36279">
      <w:pPr>
        <w:ind w:left="0"/>
        <w:rPr>
          <w:rFonts w:cs="Aharoni"/>
        </w:rPr>
      </w:pPr>
    </w:p>
    <w:p w14:paraId="5141947D" w14:textId="77777777" w:rsidR="00B36279" w:rsidRDefault="00B36279" w:rsidP="00B36279">
      <w:pPr>
        <w:ind w:left="0"/>
        <w:rPr>
          <w:rFonts w:cs="Aharoni"/>
        </w:rPr>
      </w:pPr>
      <w:r>
        <w:rPr>
          <w:rFonts w:cs="Aharoni"/>
        </w:rPr>
        <w:t>The laws and other provisions affecting this policy include:</w:t>
      </w:r>
    </w:p>
    <w:p w14:paraId="5BEA5115" w14:textId="77777777" w:rsidR="00B36279" w:rsidRDefault="00B36279" w:rsidP="00B36279">
      <w:pPr>
        <w:ind w:left="0"/>
      </w:pPr>
    </w:p>
    <w:p w14:paraId="47356C05"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677DCA0A" w14:textId="77777777" w:rsidR="00B36279" w:rsidRPr="00CB67D1" w:rsidRDefault="00B36279" w:rsidP="006D4601">
      <w:pPr>
        <w:pStyle w:val="ListBullet"/>
        <w:numPr>
          <w:ilvl w:val="0"/>
          <w:numId w:val="144"/>
        </w:numPr>
        <w:ind w:left="851" w:hanging="284"/>
      </w:pPr>
      <w:r>
        <w:rPr>
          <w:i/>
          <w:iCs/>
        </w:rPr>
        <w:t>Work Health and Safety</w:t>
      </w:r>
      <w:r w:rsidRPr="003D0A1B">
        <w:rPr>
          <w:i/>
        </w:rPr>
        <w:t xml:space="preserve"> </w:t>
      </w:r>
      <w:r w:rsidRPr="00030B5E">
        <w:rPr>
          <w:i/>
        </w:rPr>
        <w:t xml:space="preserve">Act </w:t>
      </w:r>
      <w:r>
        <w:rPr>
          <w:i/>
        </w:rPr>
        <w:t>2011</w:t>
      </w:r>
    </w:p>
    <w:p w14:paraId="5FBCD3BF" w14:textId="77777777" w:rsidR="00B36279" w:rsidRPr="002259A9" w:rsidRDefault="00B36279" w:rsidP="006D4601">
      <w:pPr>
        <w:pStyle w:val="ListParagraph"/>
        <w:numPr>
          <w:ilvl w:val="0"/>
          <w:numId w:val="144"/>
        </w:numPr>
        <w:spacing w:after="240" w:line="240" w:lineRule="atLeast"/>
        <w:ind w:left="851" w:hanging="284"/>
        <w:jc w:val="both"/>
        <w:rPr>
          <w:i/>
        </w:rPr>
      </w:pPr>
      <w:r w:rsidRPr="002259A9">
        <w:rPr>
          <w:i/>
        </w:rPr>
        <w:t>Privacy Act 1988 and Regulations 2013</w:t>
      </w:r>
    </w:p>
    <w:p w14:paraId="6A1438BA" w14:textId="77777777" w:rsidR="00B36279" w:rsidRDefault="00B36279" w:rsidP="006D4601">
      <w:pPr>
        <w:pStyle w:val="ListBullet"/>
        <w:numPr>
          <w:ilvl w:val="0"/>
          <w:numId w:val="144"/>
        </w:numPr>
        <w:ind w:left="851" w:hanging="284"/>
      </w:pPr>
      <w:r>
        <w:rPr>
          <w:i/>
          <w:iCs/>
        </w:rPr>
        <w:t>Duty of Care</w:t>
      </w:r>
    </w:p>
    <w:p w14:paraId="24D11874" w14:textId="77777777" w:rsidR="00B36279" w:rsidRDefault="00B36279" w:rsidP="006D4601">
      <w:pPr>
        <w:pStyle w:val="ListBullet"/>
        <w:numPr>
          <w:ilvl w:val="0"/>
          <w:numId w:val="144"/>
        </w:numPr>
        <w:ind w:left="851" w:hanging="284"/>
        <w:rPr>
          <w:i/>
        </w:rPr>
      </w:pPr>
      <w:r>
        <w:rPr>
          <w:i/>
        </w:rPr>
        <w:t>N</w:t>
      </w:r>
      <w:r w:rsidRPr="004C6307">
        <w:rPr>
          <w:i/>
        </w:rPr>
        <w:t>Q</w:t>
      </w:r>
      <w:r>
        <w:rPr>
          <w:i/>
        </w:rPr>
        <w:t>S Area: 4.3.1; 7.2.3, 7.3.2.</w:t>
      </w:r>
    </w:p>
    <w:p w14:paraId="04A3EEAA" w14:textId="77777777" w:rsidR="00B36279" w:rsidRPr="00A14F6B" w:rsidRDefault="00B36279" w:rsidP="006D4601">
      <w:pPr>
        <w:pStyle w:val="ListBullet"/>
        <w:numPr>
          <w:ilvl w:val="0"/>
          <w:numId w:val="145"/>
        </w:numPr>
        <w:ind w:left="851" w:hanging="284"/>
        <w:rPr>
          <w:i/>
        </w:rPr>
      </w:pPr>
      <w:r>
        <w:rPr>
          <w:i/>
        </w:rPr>
        <w:t>Policies:  2.8 – Anti-bullying, 8.1 – Role and Expectations of Educators, 8.7 – Workplace Harassment and Bullying, 8.9 – Employee Code of Conduct.</w:t>
      </w:r>
    </w:p>
    <w:p w14:paraId="20079F0A"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F6D0DB6" w14:textId="77777777" w:rsidR="00B36279" w:rsidRDefault="00B36279" w:rsidP="00B36279">
      <w:pPr>
        <w:pStyle w:val="ListBullet"/>
        <w:tabs>
          <w:tab w:val="clear" w:pos="2487"/>
          <w:tab w:val="num" w:pos="0"/>
        </w:tabs>
        <w:ind w:left="0" w:firstLine="0"/>
      </w:pPr>
    </w:p>
    <w:p w14:paraId="75B3D91A"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Definition</w:t>
      </w:r>
    </w:p>
    <w:p w14:paraId="0F9CC06C" w14:textId="77777777" w:rsidR="00B36279" w:rsidRPr="00C44324" w:rsidRDefault="00B36279" w:rsidP="00B36279">
      <w:pPr>
        <w:ind w:left="0"/>
      </w:pPr>
    </w:p>
    <w:p w14:paraId="0B8E9A06" w14:textId="77777777" w:rsidR="00B36279" w:rsidRDefault="00B36279" w:rsidP="00B36279">
      <w:pPr>
        <w:ind w:left="0"/>
      </w:pPr>
      <w:r>
        <w:t xml:space="preserve"> ‘Social Networking Media’:  refers to any online tools or functions that allow people to communicate via the internet in a semi/public setting.  This includes, but is not limited to, applications such as:</w:t>
      </w:r>
    </w:p>
    <w:p w14:paraId="78B780CA" w14:textId="77777777" w:rsidR="00B36279" w:rsidRDefault="00B36279" w:rsidP="00B36279">
      <w:pPr>
        <w:ind w:left="0"/>
      </w:pPr>
    </w:p>
    <w:p w14:paraId="32D4B075" w14:textId="77777777" w:rsidR="00B36279" w:rsidRDefault="00B36279" w:rsidP="006D4601">
      <w:pPr>
        <w:pStyle w:val="ListParagraph"/>
        <w:numPr>
          <w:ilvl w:val="0"/>
          <w:numId w:val="145"/>
        </w:numPr>
        <w:ind w:left="851" w:hanging="284"/>
      </w:pPr>
      <w:r>
        <w:t xml:space="preserve">Social networking sites:  Facebook and </w:t>
      </w:r>
      <w:proofErr w:type="spellStart"/>
      <w:proofErr w:type="gramStart"/>
      <w:r>
        <w:t>Linkedin</w:t>
      </w:r>
      <w:proofErr w:type="spellEnd"/>
      <w:r>
        <w:t>;</w:t>
      </w:r>
      <w:proofErr w:type="gramEnd"/>
    </w:p>
    <w:p w14:paraId="248241B6" w14:textId="77777777" w:rsidR="00B36279" w:rsidRDefault="00B36279" w:rsidP="00B36279">
      <w:pPr>
        <w:ind w:left="851" w:hanging="284"/>
      </w:pPr>
    </w:p>
    <w:p w14:paraId="341FA85A" w14:textId="77777777" w:rsidR="00B36279" w:rsidRDefault="00B36279" w:rsidP="006D4601">
      <w:pPr>
        <w:pStyle w:val="ListParagraph"/>
        <w:numPr>
          <w:ilvl w:val="0"/>
          <w:numId w:val="145"/>
        </w:numPr>
        <w:ind w:left="851" w:hanging="284"/>
      </w:pPr>
      <w:r>
        <w:t xml:space="preserve">Video and photo sharing websites:  YouTube, </w:t>
      </w:r>
      <w:proofErr w:type="gramStart"/>
      <w:r>
        <w:t>Flickr;</w:t>
      </w:r>
      <w:proofErr w:type="gramEnd"/>
    </w:p>
    <w:p w14:paraId="3D8A583E" w14:textId="77777777" w:rsidR="00B36279" w:rsidRDefault="00B36279" w:rsidP="00B36279">
      <w:pPr>
        <w:ind w:left="851" w:hanging="284"/>
      </w:pPr>
    </w:p>
    <w:p w14:paraId="7F680A4D" w14:textId="77777777" w:rsidR="00B36279" w:rsidRDefault="00B36279" w:rsidP="006D4601">
      <w:pPr>
        <w:pStyle w:val="ListParagraph"/>
        <w:numPr>
          <w:ilvl w:val="0"/>
          <w:numId w:val="145"/>
        </w:numPr>
        <w:ind w:left="851" w:hanging="284"/>
      </w:pPr>
      <w:r>
        <w:t xml:space="preserve">Blogging and micro blogging sites:  Twitter and </w:t>
      </w:r>
      <w:proofErr w:type="spellStart"/>
      <w:proofErr w:type="gramStart"/>
      <w:r>
        <w:t>Bebo</w:t>
      </w:r>
      <w:proofErr w:type="spellEnd"/>
      <w:r>
        <w:t>;</w:t>
      </w:r>
      <w:proofErr w:type="gramEnd"/>
    </w:p>
    <w:p w14:paraId="55602CA0" w14:textId="77777777" w:rsidR="00B36279" w:rsidRDefault="00B36279" w:rsidP="00B36279">
      <w:pPr>
        <w:ind w:left="851" w:hanging="284"/>
      </w:pPr>
    </w:p>
    <w:p w14:paraId="659CCB51" w14:textId="77777777" w:rsidR="00B36279" w:rsidRDefault="00B36279" w:rsidP="006D4601">
      <w:pPr>
        <w:pStyle w:val="ListParagraph"/>
        <w:numPr>
          <w:ilvl w:val="0"/>
          <w:numId w:val="145"/>
        </w:numPr>
        <w:ind w:left="851" w:hanging="284"/>
      </w:pPr>
      <w:r>
        <w:t xml:space="preserve">All forums and discussion </w:t>
      </w:r>
      <w:proofErr w:type="gramStart"/>
      <w:r>
        <w:t>boards;</w:t>
      </w:r>
      <w:proofErr w:type="gramEnd"/>
    </w:p>
    <w:p w14:paraId="4B30D06C" w14:textId="77777777" w:rsidR="00B36279" w:rsidRDefault="00B36279" w:rsidP="00B36279">
      <w:pPr>
        <w:ind w:left="851" w:hanging="284"/>
      </w:pPr>
    </w:p>
    <w:p w14:paraId="2AB88B97" w14:textId="77777777" w:rsidR="00B36279" w:rsidRDefault="00B36279" w:rsidP="006D4601">
      <w:pPr>
        <w:pStyle w:val="ListParagraph"/>
        <w:numPr>
          <w:ilvl w:val="0"/>
          <w:numId w:val="145"/>
        </w:numPr>
        <w:ind w:left="851" w:hanging="284"/>
      </w:pPr>
      <w:r>
        <w:t xml:space="preserve">Wiki’s:  </w:t>
      </w:r>
      <w:proofErr w:type="gramStart"/>
      <w:r>
        <w:t>Wikipedia;</w:t>
      </w:r>
      <w:proofErr w:type="gramEnd"/>
    </w:p>
    <w:p w14:paraId="04CFD6DB" w14:textId="77777777" w:rsidR="00B36279" w:rsidRDefault="00B36279" w:rsidP="00B36279">
      <w:pPr>
        <w:ind w:left="851" w:hanging="284"/>
      </w:pPr>
    </w:p>
    <w:p w14:paraId="34724F79" w14:textId="77777777" w:rsidR="00B36279" w:rsidRDefault="00B36279" w:rsidP="006D4601">
      <w:pPr>
        <w:pStyle w:val="ListParagraph"/>
        <w:numPr>
          <w:ilvl w:val="0"/>
          <w:numId w:val="145"/>
        </w:numPr>
        <w:ind w:left="851" w:hanging="284"/>
      </w:pPr>
      <w:r>
        <w:t>E-learning portals (i.e. www.mytimeourplace.com.au).</w:t>
      </w:r>
    </w:p>
    <w:p w14:paraId="205FAC7A" w14:textId="77777777" w:rsidR="00B36279" w:rsidRDefault="00B36279" w:rsidP="00B36279">
      <w:pPr>
        <w:pStyle w:val="ListParagraph"/>
        <w:ind w:left="851" w:hanging="284"/>
      </w:pPr>
    </w:p>
    <w:p w14:paraId="11687DCB"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Responsibilities</w:t>
      </w:r>
    </w:p>
    <w:p w14:paraId="70AE946F" w14:textId="77777777" w:rsidR="00B36279" w:rsidRPr="00C44324" w:rsidRDefault="00B36279" w:rsidP="00B36279">
      <w:pPr>
        <w:ind w:left="0"/>
      </w:pPr>
    </w:p>
    <w:p w14:paraId="74814F4C" w14:textId="77777777" w:rsidR="00B36279" w:rsidRDefault="00B36279" w:rsidP="00B36279">
      <w:pPr>
        <w:ind w:left="0"/>
      </w:pPr>
      <w:r>
        <w:t>Good judgement and common sense must be used to ensure the reputation of Jamboree Heights OSHC, its employees and stakeholders are not harmed during the use of social networking media.  Once something is placed online, it spreads quickly and cannot be retracted.</w:t>
      </w:r>
    </w:p>
    <w:p w14:paraId="1FCC02E2" w14:textId="77777777" w:rsidR="00B36279" w:rsidRDefault="00B36279" w:rsidP="00B36279">
      <w:pPr>
        <w:ind w:left="0"/>
      </w:pPr>
    </w:p>
    <w:p w14:paraId="70975DB5" w14:textId="77777777" w:rsidR="00B36279" w:rsidRDefault="00B36279" w:rsidP="00B36279">
      <w:pPr>
        <w:ind w:left="0"/>
      </w:pPr>
      <w:r>
        <w:t xml:space="preserve">While Jamboree Heights OSHC does not wish to control personal private information released outside of work hours, any image, comment or status distributed by an employee that damages the reputation of </w:t>
      </w:r>
      <w:r>
        <w:lastRenderedPageBreak/>
        <w:t>Jamboree Heights OSHC, its employees and other stakeholders, will be treated as a serious breach of this policy and may result in disciplinary action.</w:t>
      </w:r>
    </w:p>
    <w:p w14:paraId="79F2DF23" w14:textId="77777777" w:rsidR="00B36279" w:rsidRDefault="00B36279" w:rsidP="00B36279">
      <w:pPr>
        <w:ind w:left="0"/>
      </w:pPr>
    </w:p>
    <w:p w14:paraId="7567419D" w14:textId="77777777" w:rsidR="00B36279" w:rsidRDefault="00B36279" w:rsidP="00857913">
      <w:pPr>
        <w:pStyle w:val="ListBullet"/>
        <w:numPr>
          <w:ilvl w:val="0"/>
          <w:numId w:val="0"/>
        </w:numPr>
        <w:spacing w:after="0"/>
        <w:rPr>
          <w:rFonts w:cs="Arial"/>
        </w:rPr>
      </w:pPr>
      <w:r>
        <w:rPr>
          <w:rFonts w:cs="Arial"/>
        </w:rPr>
        <w:t xml:space="preserve">When using social networking media, the following guidelines </w:t>
      </w:r>
      <w:proofErr w:type="gramStart"/>
      <w:r>
        <w:rPr>
          <w:rFonts w:cs="Arial"/>
        </w:rPr>
        <w:t>must be adhered to at all times</w:t>
      </w:r>
      <w:proofErr w:type="gramEnd"/>
      <w:r>
        <w:rPr>
          <w:rFonts w:cs="Arial"/>
        </w:rPr>
        <w:t>:</w:t>
      </w:r>
    </w:p>
    <w:p w14:paraId="154D26A3" w14:textId="77777777" w:rsidR="00B36279" w:rsidRDefault="00B36279" w:rsidP="00857913">
      <w:pPr>
        <w:pStyle w:val="ListBullet"/>
        <w:numPr>
          <w:ilvl w:val="0"/>
          <w:numId w:val="0"/>
        </w:numPr>
        <w:spacing w:after="0"/>
        <w:rPr>
          <w:rFonts w:cs="Arial"/>
        </w:rPr>
      </w:pPr>
    </w:p>
    <w:p w14:paraId="4BD005C5" w14:textId="77777777" w:rsidR="00B36279" w:rsidRDefault="00B36279" w:rsidP="0004620F">
      <w:pPr>
        <w:pStyle w:val="ListBullet"/>
        <w:numPr>
          <w:ilvl w:val="0"/>
          <w:numId w:val="296"/>
        </w:numPr>
        <w:spacing w:after="0"/>
        <w:ind w:left="851" w:hanging="284"/>
        <w:rPr>
          <w:rFonts w:cs="Arial"/>
        </w:rPr>
      </w:pPr>
      <w:r>
        <w:rPr>
          <w:rFonts w:cs="Arial"/>
        </w:rPr>
        <w:t xml:space="preserve">Children of Jamboree Heights OSHC should not be included as ‘friends’ on social networking </w:t>
      </w:r>
      <w:proofErr w:type="gramStart"/>
      <w:r>
        <w:rPr>
          <w:rFonts w:cs="Arial"/>
        </w:rPr>
        <w:t>sites;</w:t>
      </w:r>
      <w:proofErr w:type="gramEnd"/>
      <w:r>
        <w:rPr>
          <w:rFonts w:cs="Arial"/>
        </w:rPr>
        <w:t xml:space="preserve"> </w:t>
      </w:r>
    </w:p>
    <w:p w14:paraId="067A2625" w14:textId="77777777" w:rsidR="00B36279" w:rsidRDefault="00B36279" w:rsidP="00857913">
      <w:pPr>
        <w:pStyle w:val="ListBullet"/>
        <w:numPr>
          <w:ilvl w:val="0"/>
          <w:numId w:val="0"/>
        </w:numPr>
        <w:spacing w:after="0"/>
        <w:ind w:left="851" w:hanging="284"/>
        <w:rPr>
          <w:rFonts w:cs="Arial"/>
        </w:rPr>
      </w:pPr>
    </w:p>
    <w:p w14:paraId="1716092C" w14:textId="77777777" w:rsidR="00B36279" w:rsidRDefault="00B36279" w:rsidP="0004620F">
      <w:pPr>
        <w:pStyle w:val="ListBullet"/>
        <w:numPr>
          <w:ilvl w:val="0"/>
          <w:numId w:val="296"/>
        </w:numPr>
        <w:spacing w:after="0"/>
        <w:ind w:left="851" w:hanging="284"/>
        <w:rPr>
          <w:rFonts w:cs="Arial"/>
        </w:rPr>
      </w:pPr>
      <w:r>
        <w:rPr>
          <w:rFonts w:cs="Arial"/>
        </w:rPr>
        <w:t xml:space="preserve">Offensive comments are not to be made about fellow employees online.  This will be viewed as cyber bullying.  Even if comments are not made directly, they may still be viewed indirectly by multiple </w:t>
      </w:r>
      <w:proofErr w:type="gramStart"/>
      <w:r>
        <w:rPr>
          <w:rFonts w:cs="Arial"/>
        </w:rPr>
        <w:t>people;</w:t>
      </w:r>
      <w:proofErr w:type="gramEnd"/>
    </w:p>
    <w:p w14:paraId="436AAB82" w14:textId="77777777" w:rsidR="00B36279" w:rsidRDefault="00B36279" w:rsidP="00857913">
      <w:pPr>
        <w:pStyle w:val="ListBullet"/>
        <w:numPr>
          <w:ilvl w:val="0"/>
          <w:numId w:val="0"/>
        </w:numPr>
        <w:spacing w:after="0"/>
        <w:ind w:left="851" w:hanging="284"/>
        <w:rPr>
          <w:rFonts w:cs="Arial"/>
        </w:rPr>
      </w:pPr>
    </w:p>
    <w:p w14:paraId="6E4281DA" w14:textId="77777777" w:rsidR="00B36279" w:rsidRDefault="00B36279" w:rsidP="0004620F">
      <w:pPr>
        <w:pStyle w:val="ListBullet"/>
        <w:numPr>
          <w:ilvl w:val="0"/>
          <w:numId w:val="296"/>
        </w:numPr>
        <w:ind w:left="851" w:hanging="284"/>
        <w:rPr>
          <w:rFonts w:cs="Arial"/>
        </w:rPr>
      </w:pPr>
      <w:r>
        <w:rPr>
          <w:rFonts w:cs="Arial"/>
        </w:rPr>
        <w:t xml:space="preserve">Jamboree Heights OSHC name shall not be mentioned in online posts and statuses.  This is the best way to ensure that Jamboree Heights OSHC’s reputation is safeguarded.  If it is necessary for an employee to speak about their place of employment online, they are to refer to ‘work’ and not to Jamboree Heights OSHC </w:t>
      </w:r>
      <w:proofErr w:type="gramStart"/>
      <w:r>
        <w:rPr>
          <w:rFonts w:cs="Arial"/>
        </w:rPr>
        <w:t>name;</w:t>
      </w:r>
      <w:proofErr w:type="gramEnd"/>
    </w:p>
    <w:p w14:paraId="087C6A0E" w14:textId="77777777" w:rsidR="00B36279" w:rsidRDefault="00B36279" w:rsidP="006D4601">
      <w:pPr>
        <w:pStyle w:val="ListBullet"/>
        <w:numPr>
          <w:ilvl w:val="0"/>
          <w:numId w:val="39"/>
        </w:numPr>
        <w:ind w:left="851" w:hanging="284"/>
        <w:rPr>
          <w:rFonts w:cs="Arial"/>
        </w:rPr>
      </w:pPr>
      <w:r>
        <w:rPr>
          <w:rFonts w:cs="Arial"/>
        </w:rPr>
        <w:t xml:space="preserve">Work-related problems, tasks and ventures should not be discussed online.  Confidentiality must be maintained at all </w:t>
      </w:r>
      <w:proofErr w:type="gramStart"/>
      <w:r>
        <w:rPr>
          <w:rFonts w:cs="Arial"/>
        </w:rPr>
        <w:t>times;</w:t>
      </w:r>
      <w:proofErr w:type="gramEnd"/>
    </w:p>
    <w:p w14:paraId="27FD5741" w14:textId="77777777" w:rsidR="00B36279" w:rsidRDefault="00B36279" w:rsidP="006D4601">
      <w:pPr>
        <w:pStyle w:val="ListBullet"/>
        <w:numPr>
          <w:ilvl w:val="0"/>
          <w:numId w:val="39"/>
        </w:numPr>
        <w:ind w:left="851" w:hanging="284"/>
        <w:rPr>
          <w:rFonts w:cs="Arial"/>
        </w:rPr>
      </w:pPr>
      <w:r>
        <w:rPr>
          <w:rFonts w:cs="Arial"/>
        </w:rPr>
        <w:t xml:space="preserve">Be clear that your personal views are yours, and not necessarily the views of Jamboree Heights OSHC management and/or </w:t>
      </w:r>
      <w:proofErr w:type="gramStart"/>
      <w:r>
        <w:rPr>
          <w:rFonts w:cs="Arial"/>
        </w:rPr>
        <w:t>stakeholders;</w:t>
      </w:r>
      <w:proofErr w:type="gramEnd"/>
    </w:p>
    <w:p w14:paraId="3D092CFC" w14:textId="77777777" w:rsidR="00B36279" w:rsidRDefault="00B36279" w:rsidP="006D4601">
      <w:pPr>
        <w:pStyle w:val="ListBullet"/>
        <w:numPr>
          <w:ilvl w:val="0"/>
          <w:numId w:val="39"/>
        </w:numPr>
        <w:ind w:left="851" w:hanging="284"/>
        <w:rPr>
          <w:rFonts w:cs="Arial"/>
        </w:rPr>
      </w:pPr>
      <w:r>
        <w:rPr>
          <w:rFonts w:cs="Arial"/>
        </w:rPr>
        <w:t xml:space="preserve">Photos of employees in work uniform are not to be placed </w:t>
      </w:r>
      <w:proofErr w:type="gramStart"/>
      <w:r>
        <w:rPr>
          <w:rFonts w:cs="Arial"/>
        </w:rPr>
        <w:t>online;</w:t>
      </w:r>
      <w:proofErr w:type="gramEnd"/>
    </w:p>
    <w:p w14:paraId="240F8741" w14:textId="77777777" w:rsidR="00B36279" w:rsidRDefault="00B36279" w:rsidP="006D4601">
      <w:pPr>
        <w:pStyle w:val="ListBullet"/>
        <w:numPr>
          <w:ilvl w:val="0"/>
          <w:numId w:val="39"/>
        </w:numPr>
        <w:ind w:left="851" w:hanging="284"/>
        <w:rPr>
          <w:rFonts w:cs="Arial"/>
        </w:rPr>
      </w:pPr>
      <w:r>
        <w:rPr>
          <w:rFonts w:cs="Arial"/>
        </w:rPr>
        <w:t>If anything is posted online by others which may harm the reputation of Jamboree Heights OSHC, its employees or stakeholders, and you have the capacity to delete such information, the Approved Provider asks that you do so immediately.</w:t>
      </w:r>
    </w:p>
    <w:p w14:paraId="02C49BF0" w14:textId="77777777" w:rsidR="00B36279" w:rsidRDefault="00B36279" w:rsidP="00857913">
      <w:pPr>
        <w:pStyle w:val="ListBullet"/>
        <w:numPr>
          <w:ilvl w:val="0"/>
          <w:numId w:val="0"/>
        </w:numPr>
        <w:rPr>
          <w:rFonts w:cs="Arial"/>
        </w:rPr>
      </w:pPr>
      <w:r>
        <w:rPr>
          <w:rFonts w:cs="Arial"/>
        </w:rPr>
        <w:t xml:space="preserve">If something potentially dangerous to the image or people of Jamboree Heights OSHC is found online, bring this to the attention of the coordinator.  This should be done </w:t>
      </w:r>
      <w:proofErr w:type="gramStart"/>
      <w:r>
        <w:rPr>
          <w:rFonts w:cs="Arial"/>
        </w:rPr>
        <w:t>immediately</w:t>
      </w:r>
      <w:proofErr w:type="gramEnd"/>
      <w:r>
        <w:rPr>
          <w:rFonts w:cs="Arial"/>
        </w:rPr>
        <w:t xml:space="preserve"> and the information should not be shared with others.</w:t>
      </w:r>
    </w:p>
    <w:p w14:paraId="4B9EF910" w14:textId="77777777" w:rsidR="00B36279" w:rsidRDefault="00B36279" w:rsidP="00857913">
      <w:pPr>
        <w:pStyle w:val="ListBullet"/>
        <w:numPr>
          <w:ilvl w:val="0"/>
          <w:numId w:val="0"/>
        </w:numPr>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399BDD3B" w14:textId="77777777" w:rsidTr="00B11C9D">
        <w:tc>
          <w:tcPr>
            <w:tcW w:w="8529" w:type="dxa"/>
            <w:gridSpan w:val="4"/>
            <w:shd w:val="clear" w:color="auto" w:fill="BFBFBF" w:themeFill="background1" w:themeFillShade="BF"/>
          </w:tcPr>
          <w:p w14:paraId="2CC5C178"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62AF33F" w14:textId="77777777" w:rsidTr="00B11C9D">
        <w:trPr>
          <w:trHeight w:val="495"/>
        </w:trPr>
        <w:tc>
          <w:tcPr>
            <w:tcW w:w="2132" w:type="dxa"/>
            <w:shd w:val="clear" w:color="auto" w:fill="A6A6A6" w:themeFill="background1" w:themeFillShade="A6"/>
          </w:tcPr>
          <w:p w14:paraId="2B82E299" w14:textId="77777777" w:rsidR="00B36279" w:rsidRDefault="00B36279" w:rsidP="00B11C9D">
            <w:pPr>
              <w:spacing w:after="200" w:line="276" w:lineRule="auto"/>
              <w:ind w:left="0"/>
              <w:rPr>
                <w:rFonts w:cs="Aharoni"/>
              </w:rPr>
            </w:pPr>
            <w:r>
              <w:rPr>
                <w:rFonts w:cs="Aharoni"/>
              </w:rPr>
              <w:t>Endorsed by:</w:t>
            </w:r>
          </w:p>
        </w:tc>
        <w:tc>
          <w:tcPr>
            <w:tcW w:w="2132" w:type="dxa"/>
          </w:tcPr>
          <w:p w14:paraId="573BC9F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BC00663" w14:textId="77777777" w:rsidR="00B36279" w:rsidRDefault="00B36279" w:rsidP="00B11C9D">
            <w:pPr>
              <w:spacing w:after="200" w:line="276" w:lineRule="auto"/>
              <w:ind w:left="0"/>
              <w:rPr>
                <w:rFonts w:cs="Aharoni"/>
              </w:rPr>
            </w:pPr>
            <w:r>
              <w:rPr>
                <w:rFonts w:cs="Aharoni"/>
              </w:rPr>
              <w:t>Date Endorsed:</w:t>
            </w:r>
          </w:p>
        </w:tc>
        <w:tc>
          <w:tcPr>
            <w:tcW w:w="2133" w:type="dxa"/>
          </w:tcPr>
          <w:p w14:paraId="00C1CEE6" w14:textId="37E238F4" w:rsidR="00B36279" w:rsidRDefault="001643B5" w:rsidP="00B11C9D">
            <w:pPr>
              <w:spacing w:after="200" w:line="276" w:lineRule="auto"/>
              <w:ind w:left="0"/>
              <w:jc w:val="center"/>
              <w:rPr>
                <w:rFonts w:cs="Aharoni"/>
              </w:rPr>
            </w:pPr>
            <w:r>
              <w:rPr>
                <w:rFonts w:cs="Aharoni"/>
              </w:rPr>
              <w:t>16/03/2020</w:t>
            </w:r>
          </w:p>
        </w:tc>
      </w:tr>
      <w:tr w:rsidR="00B36279" w14:paraId="6B42FEB2" w14:textId="77777777" w:rsidTr="00B11C9D">
        <w:tc>
          <w:tcPr>
            <w:tcW w:w="2132" w:type="dxa"/>
            <w:shd w:val="clear" w:color="auto" w:fill="A6A6A6" w:themeFill="background1" w:themeFillShade="A6"/>
          </w:tcPr>
          <w:p w14:paraId="58C27960" w14:textId="77777777" w:rsidR="00B36279" w:rsidRDefault="00B36279" w:rsidP="00B11C9D">
            <w:pPr>
              <w:spacing w:after="200" w:line="276" w:lineRule="auto"/>
              <w:ind w:left="0"/>
              <w:rPr>
                <w:rFonts w:cs="Aharoni"/>
              </w:rPr>
            </w:pPr>
            <w:r>
              <w:rPr>
                <w:rFonts w:cs="Aharoni"/>
              </w:rPr>
              <w:t>Date implemented:</w:t>
            </w:r>
          </w:p>
        </w:tc>
        <w:tc>
          <w:tcPr>
            <w:tcW w:w="2132" w:type="dxa"/>
          </w:tcPr>
          <w:p w14:paraId="37B733C6" w14:textId="7D5A5F23"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A4A17A3"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779807C" w14:textId="4172BC71" w:rsidR="00B36279" w:rsidRDefault="00A30610" w:rsidP="00B11C9D">
            <w:pPr>
              <w:spacing w:after="200" w:line="276" w:lineRule="auto"/>
              <w:ind w:left="0"/>
              <w:jc w:val="center"/>
              <w:rPr>
                <w:rFonts w:cs="Aharoni"/>
              </w:rPr>
            </w:pPr>
            <w:r>
              <w:rPr>
                <w:rFonts w:cs="Aharoni"/>
              </w:rPr>
              <w:t>25/03/2020</w:t>
            </w:r>
          </w:p>
        </w:tc>
      </w:tr>
      <w:tr w:rsidR="00B36279" w14:paraId="02A146B3" w14:textId="77777777" w:rsidTr="00B11C9D">
        <w:tc>
          <w:tcPr>
            <w:tcW w:w="2132" w:type="dxa"/>
            <w:shd w:val="clear" w:color="auto" w:fill="A6A6A6" w:themeFill="background1" w:themeFillShade="A6"/>
          </w:tcPr>
          <w:p w14:paraId="0431D0DA" w14:textId="77777777" w:rsidR="00B36279" w:rsidRDefault="00B36279" w:rsidP="00B11C9D">
            <w:pPr>
              <w:spacing w:after="200" w:line="276" w:lineRule="auto"/>
              <w:ind w:left="0"/>
              <w:rPr>
                <w:rFonts w:cs="Aharoni"/>
              </w:rPr>
            </w:pPr>
            <w:r>
              <w:rPr>
                <w:rFonts w:cs="Aharoni"/>
              </w:rPr>
              <w:t>Version:</w:t>
            </w:r>
          </w:p>
        </w:tc>
        <w:tc>
          <w:tcPr>
            <w:tcW w:w="2132" w:type="dxa"/>
          </w:tcPr>
          <w:p w14:paraId="0625FB1D" w14:textId="70DAD99E" w:rsidR="00B36279" w:rsidRDefault="00857913"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A1F38AF" w14:textId="77777777" w:rsidR="00B36279" w:rsidRDefault="00B36279" w:rsidP="00B11C9D">
            <w:pPr>
              <w:spacing w:after="200" w:line="276" w:lineRule="auto"/>
              <w:ind w:left="0"/>
              <w:rPr>
                <w:rFonts w:cs="Aharoni"/>
              </w:rPr>
            </w:pPr>
            <w:r>
              <w:rPr>
                <w:rFonts w:cs="Aharoni"/>
              </w:rPr>
              <w:t>Date of review:</w:t>
            </w:r>
          </w:p>
        </w:tc>
        <w:tc>
          <w:tcPr>
            <w:tcW w:w="2133" w:type="dxa"/>
          </w:tcPr>
          <w:p w14:paraId="1ACE97C6" w14:textId="69C873C8" w:rsidR="00B36279" w:rsidRDefault="000F7EB3" w:rsidP="00B11C9D">
            <w:pPr>
              <w:spacing w:after="200" w:line="276" w:lineRule="auto"/>
              <w:ind w:left="0"/>
              <w:jc w:val="center"/>
              <w:rPr>
                <w:rFonts w:cs="Aharoni"/>
              </w:rPr>
            </w:pPr>
            <w:r>
              <w:rPr>
                <w:rFonts w:cs="Aharoni"/>
              </w:rPr>
              <w:t>27/11/2019</w:t>
            </w:r>
          </w:p>
        </w:tc>
      </w:tr>
    </w:tbl>
    <w:p w14:paraId="0021E43F" w14:textId="77777777" w:rsidR="00B36279" w:rsidRDefault="00B36279" w:rsidP="00B36279">
      <w:pPr>
        <w:pStyle w:val="ListBullet"/>
        <w:tabs>
          <w:tab w:val="clear" w:pos="2487"/>
        </w:tabs>
        <w:ind w:left="0" w:firstLine="0"/>
        <w:rPr>
          <w:rFonts w:cs="Arial"/>
        </w:rPr>
        <w:sectPr w:rsidR="00B36279" w:rsidSect="00B11C9D">
          <w:pgSz w:w="11906" w:h="16838"/>
          <w:pgMar w:top="1440" w:right="1440" w:bottom="1440" w:left="1560" w:header="708" w:footer="708" w:gutter="0"/>
          <w:cols w:space="708"/>
          <w:docGrid w:linePitch="360"/>
        </w:sectPr>
      </w:pPr>
    </w:p>
    <w:p w14:paraId="2F3E069A"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8.15</w:t>
      </w:r>
      <w:r w:rsidRPr="003C1779">
        <w:rPr>
          <w:rFonts w:ascii="Arial Black" w:hAnsi="Arial Black" w:cs="Aharoni"/>
          <w:sz w:val="32"/>
          <w:szCs w:val="32"/>
        </w:rPr>
        <w:tab/>
      </w:r>
      <w:r>
        <w:rPr>
          <w:rFonts w:ascii="Arial Black" w:hAnsi="Arial Black" w:cs="Aharoni"/>
          <w:sz w:val="32"/>
          <w:szCs w:val="32"/>
        </w:rPr>
        <w:t>Children of Employees Policy</w:t>
      </w:r>
    </w:p>
    <w:p w14:paraId="799017E1" w14:textId="77777777" w:rsidR="00B36279" w:rsidRDefault="00B36279" w:rsidP="00B36279">
      <w:pPr>
        <w:ind w:left="0"/>
      </w:pPr>
    </w:p>
    <w:p w14:paraId="27F10FCC" w14:textId="77777777" w:rsidR="00B36279" w:rsidRDefault="00B36279" w:rsidP="00B36279">
      <w:pPr>
        <w:ind w:left="0"/>
        <w:rPr>
          <w:rFonts w:cs="Arial"/>
        </w:rPr>
      </w:pPr>
      <w:r>
        <w:rPr>
          <w:rFonts w:cs="Arial"/>
        </w:rPr>
        <w:t>Jamboree Heights OSHC</w:t>
      </w:r>
      <w:r w:rsidRPr="0091307A">
        <w:rPr>
          <w:rFonts w:cs="Arial"/>
        </w:rPr>
        <w:t xml:space="preserve"> </w:t>
      </w:r>
      <w:r>
        <w:rPr>
          <w:rFonts w:cs="Arial"/>
        </w:rPr>
        <w:t>strives to provide a supportive environment for all families and children using Jamboree Heights OSHC. This is extended to children of employees who attend Jamboree Heights OSHC however, Jamboree Heights OSHC also acknowledges the complexities that may arise when children of employees are participating in Jamboree Heights OSHC’s program and activities. This policy strives to articulate a model for best practice when employees are providing direct care to their own children in the course of their employment within Jamboree Heights OSHC.</w:t>
      </w:r>
    </w:p>
    <w:p w14:paraId="65F7BEBA" w14:textId="77777777" w:rsidR="00B36279" w:rsidRPr="009A188C" w:rsidRDefault="00B36279" w:rsidP="00B36279">
      <w:pPr>
        <w:ind w:left="0"/>
      </w:pPr>
    </w:p>
    <w:p w14:paraId="6C5CD98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411323AF" w14:textId="77777777" w:rsidR="00B36279" w:rsidRDefault="00B36279" w:rsidP="00B36279">
      <w:pPr>
        <w:ind w:left="0"/>
        <w:rPr>
          <w:rFonts w:cs="Aharoni"/>
        </w:rPr>
      </w:pPr>
    </w:p>
    <w:p w14:paraId="164CB73C" w14:textId="77777777" w:rsidR="00B36279" w:rsidRDefault="00B36279" w:rsidP="00B36279">
      <w:pPr>
        <w:ind w:left="0"/>
        <w:rPr>
          <w:rFonts w:cs="Aharoni"/>
        </w:rPr>
      </w:pPr>
      <w:r>
        <w:rPr>
          <w:rFonts w:cs="Aharoni"/>
        </w:rPr>
        <w:t>The laws and other provisions affecting this policy include:</w:t>
      </w:r>
    </w:p>
    <w:p w14:paraId="181E374A" w14:textId="77777777" w:rsidR="00B36279" w:rsidRDefault="00B36279" w:rsidP="00B36279">
      <w:pPr>
        <w:ind w:left="0"/>
      </w:pPr>
    </w:p>
    <w:p w14:paraId="5A3BD817"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44DDCBC3" w14:textId="77777777" w:rsidR="00B36279" w:rsidRDefault="00B36279" w:rsidP="006D4601">
      <w:pPr>
        <w:pStyle w:val="ListBullet"/>
        <w:numPr>
          <w:ilvl w:val="0"/>
          <w:numId w:val="144"/>
        </w:numPr>
        <w:ind w:left="851" w:hanging="284"/>
      </w:pPr>
      <w:r>
        <w:rPr>
          <w:i/>
          <w:iCs/>
        </w:rPr>
        <w:t>Duty of Care</w:t>
      </w:r>
    </w:p>
    <w:p w14:paraId="0BDED6C7" w14:textId="77777777" w:rsidR="00B36279" w:rsidRDefault="00B36279" w:rsidP="006D4601">
      <w:pPr>
        <w:pStyle w:val="ListBullet"/>
        <w:numPr>
          <w:ilvl w:val="0"/>
          <w:numId w:val="144"/>
        </w:numPr>
        <w:ind w:left="851" w:hanging="284"/>
        <w:rPr>
          <w:i/>
        </w:rPr>
      </w:pPr>
      <w:r>
        <w:rPr>
          <w:i/>
        </w:rPr>
        <w:t>N</w:t>
      </w:r>
      <w:r w:rsidRPr="004C6307">
        <w:rPr>
          <w:i/>
        </w:rPr>
        <w:t>Q</w:t>
      </w:r>
      <w:r>
        <w:rPr>
          <w:i/>
        </w:rPr>
        <w:t>S Area: 1.1.5; 4.2.1; 5; 7.1.2; 7.3.1, 7.3.2, 7.3.4, 7.3.5.</w:t>
      </w:r>
    </w:p>
    <w:p w14:paraId="7EE24916" w14:textId="77777777" w:rsidR="00B36279" w:rsidRPr="00E77518" w:rsidRDefault="00B36279" w:rsidP="006D4601">
      <w:pPr>
        <w:pStyle w:val="ListBullet"/>
        <w:numPr>
          <w:ilvl w:val="0"/>
          <w:numId w:val="145"/>
        </w:numPr>
        <w:ind w:left="851" w:hanging="284"/>
        <w:rPr>
          <w:i/>
        </w:rPr>
      </w:pPr>
      <w:r>
        <w:rPr>
          <w:i/>
        </w:rPr>
        <w:t xml:space="preserve">Policies: 2.6 - Behaviour Support and Management, 2.7 - Exclusion for </w:t>
      </w:r>
      <w:proofErr w:type="spellStart"/>
      <w:r>
        <w:rPr>
          <w:i/>
        </w:rPr>
        <w:t>Behavioural</w:t>
      </w:r>
      <w:proofErr w:type="spellEnd"/>
      <w:r>
        <w:rPr>
          <w:i/>
        </w:rPr>
        <w:t xml:space="preserve"> Reasons, 8.1 - Role and Expectations of </w:t>
      </w:r>
      <w:proofErr w:type="gramStart"/>
      <w:r>
        <w:rPr>
          <w:i/>
        </w:rPr>
        <w:t>Educators,,</w:t>
      </w:r>
      <w:proofErr w:type="gramEnd"/>
      <w:r>
        <w:rPr>
          <w:i/>
        </w:rPr>
        <w:t xml:space="preserve"> 8.3 - Recruitment and Employment of Educators, 8.10 – Employee Orientation and Induction.</w:t>
      </w:r>
    </w:p>
    <w:p w14:paraId="4A1AC50E"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00691DE" w14:textId="77777777" w:rsidR="00B36279" w:rsidRDefault="00B36279" w:rsidP="00F17F72">
      <w:pPr>
        <w:pStyle w:val="ListBullet"/>
        <w:numPr>
          <w:ilvl w:val="0"/>
          <w:numId w:val="0"/>
        </w:numPr>
      </w:pPr>
    </w:p>
    <w:p w14:paraId="171694B8" w14:textId="77777777" w:rsidR="00B36279" w:rsidRDefault="00B36279" w:rsidP="00B36279">
      <w:pPr>
        <w:ind w:left="0"/>
      </w:pPr>
      <w:r>
        <w:t>Children of employees shall be permitted to be enrolled in and attend Jamboree Heights OSHC using the priority of access guidelines as defined in this policy and procedure document.</w:t>
      </w:r>
    </w:p>
    <w:p w14:paraId="58540A9F" w14:textId="77777777" w:rsidR="00B36279" w:rsidRDefault="00B36279" w:rsidP="00B36279">
      <w:pPr>
        <w:ind w:left="0"/>
      </w:pPr>
    </w:p>
    <w:p w14:paraId="2B284A9A" w14:textId="77777777" w:rsidR="00B36279" w:rsidRPr="00785705" w:rsidRDefault="00B36279" w:rsidP="00B36279">
      <w:pPr>
        <w:ind w:left="0"/>
        <w:rPr>
          <w:i/>
        </w:rPr>
      </w:pPr>
      <w:r>
        <w:t xml:space="preserve">Children of employees must be eligible to attend a school age care program as described by relevant legislative instruments, namely the </w:t>
      </w:r>
      <w:r w:rsidRPr="00785705">
        <w:rPr>
          <w:i/>
        </w:rPr>
        <w:t>Education and Care Services National Law 2010 and Regulations 2011.</w:t>
      </w:r>
    </w:p>
    <w:p w14:paraId="43C2B93B" w14:textId="77777777" w:rsidR="00B36279" w:rsidRDefault="00B36279" w:rsidP="00B36279">
      <w:pPr>
        <w:ind w:left="0"/>
      </w:pPr>
    </w:p>
    <w:p w14:paraId="2048EA9F" w14:textId="77777777" w:rsidR="00B36279" w:rsidRDefault="00B36279" w:rsidP="00B36279">
      <w:pPr>
        <w:ind w:left="0"/>
      </w:pPr>
      <w:r>
        <w:t>Employees shall be expected to professionally carry out all duties as expect of them while they are employed in Jamboree Heights OSHC regardless of the attendance of their own children.</w:t>
      </w:r>
    </w:p>
    <w:p w14:paraId="285D959A" w14:textId="77777777" w:rsidR="00B36279" w:rsidRDefault="00B36279" w:rsidP="00B36279">
      <w:pPr>
        <w:ind w:left="0"/>
      </w:pPr>
    </w:p>
    <w:p w14:paraId="2941057F" w14:textId="77777777" w:rsidR="00B36279" w:rsidRDefault="00B36279" w:rsidP="00B36279">
      <w:pPr>
        <w:ind w:left="0"/>
        <w:rPr>
          <w:rFonts w:cs="Arial"/>
        </w:rPr>
      </w:pPr>
      <w:r w:rsidRPr="00F530E3">
        <w:rPr>
          <w:rFonts w:cs="Arial"/>
        </w:rPr>
        <w:t xml:space="preserve">Children of </w:t>
      </w:r>
      <w:r>
        <w:rPr>
          <w:rFonts w:cs="Arial"/>
        </w:rPr>
        <w:t>employees</w:t>
      </w:r>
      <w:r w:rsidRPr="002C6BD8">
        <w:rPr>
          <w:rFonts w:cs="Arial"/>
        </w:rPr>
        <w:t xml:space="preserve"> shall be provided with consistent care, </w:t>
      </w:r>
      <w:proofErr w:type="gramStart"/>
      <w:r w:rsidRPr="002C6BD8">
        <w:rPr>
          <w:rFonts w:cs="Arial"/>
        </w:rPr>
        <w:t>consideration</w:t>
      </w:r>
      <w:proofErr w:type="gramEnd"/>
      <w:r w:rsidRPr="002C6BD8">
        <w:rPr>
          <w:rFonts w:cs="Arial"/>
        </w:rPr>
        <w:t xml:space="preserve"> and involvement in </w:t>
      </w:r>
      <w:r>
        <w:rPr>
          <w:rFonts w:cs="Arial"/>
        </w:rPr>
        <w:t>Jamboree Heights OSHC</w:t>
      </w:r>
      <w:r w:rsidRPr="002C6BD8">
        <w:rPr>
          <w:rFonts w:cs="Arial"/>
        </w:rPr>
        <w:t xml:space="preserve"> as any other child participating in the program.</w:t>
      </w:r>
      <w:r>
        <w:rPr>
          <w:rFonts w:cs="Arial"/>
        </w:rPr>
        <w:t xml:space="preserve">  </w:t>
      </w:r>
      <w:r w:rsidRPr="00F530E3">
        <w:rPr>
          <w:rFonts w:cs="Arial"/>
        </w:rPr>
        <w:t xml:space="preserve">The behaviour of children of </w:t>
      </w:r>
      <w:r>
        <w:rPr>
          <w:rFonts w:cs="Arial"/>
        </w:rPr>
        <w:t>employees</w:t>
      </w:r>
      <w:r w:rsidRPr="002C6BD8">
        <w:rPr>
          <w:rFonts w:cs="Arial"/>
        </w:rPr>
        <w:t xml:space="preserve"> shall be managed as it would any other child participating in the program.</w:t>
      </w:r>
      <w:r>
        <w:rPr>
          <w:rFonts w:cs="Arial"/>
        </w:rPr>
        <w:t xml:space="preserve"> </w:t>
      </w:r>
    </w:p>
    <w:p w14:paraId="3E7C96BA" w14:textId="77777777" w:rsidR="00B36279" w:rsidRDefault="00B36279" w:rsidP="00B36279">
      <w:pPr>
        <w:ind w:left="0"/>
        <w:rPr>
          <w:rFonts w:cs="Arial"/>
        </w:rPr>
      </w:pPr>
    </w:p>
    <w:p w14:paraId="4CAF433F" w14:textId="77777777" w:rsidR="00B36279" w:rsidRDefault="00B36279" w:rsidP="00B36279">
      <w:pPr>
        <w:ind w:left="0"/>
      </w:pPr>
      <w:r>
        <w:t>For services located on a school site, if the employee’s child has been excluded from the school, the coordinator will:</w:t>
      </w:r>
    </w:p>
    <w:p w14:paraId="7AB3B461" w14:textId="77777777" w:rsidR="00B36279" w:rsidRDefault="00B36279" w:rsidP="00B36279">
      <w:pPr>
        <w:ind w:left="0"/>
      </w:pPr>
    </w:p>
    <w:p w14:paraId="5B1BEE0A" w14:textId="77777777" w:rsidR="00B36279" w:rsidRDefault="00B36279" w:rsidP="006D4601">
      <w:pPr>
        <w:pStyle w:val="ListParagraph"/>
        <w:numPr>
          <w:ilvl w:val="0"/>
          <w:numId w:val="134"/>
        </w:numPr>
        <w:ind w:left="851" w:hanging="284"/>
      </w:pPr>
      <w:r>
        <w:t xml:space="preserve">Contact the school to confirm </w:t>
      </w:r>
      <w:proofErr w:type="gramStart"/>
      <w:r>
        <w:t>exclusion;</w:t>
      </w:r>
      <w:proofErr w:type="gramEnd"/>
    </w:p>
    <w:p w14:paraId="5987D8C3" w14:textId="77777777" w:rsidR="00B36279" w:rsidRDefault="00B36279" w:rsidP="00B36279">
      <w:pPr>
        <w:ind w:left="851" w:hanging="284"/>
      </w:pPr>
    </w:p>
    <w:p w14:paraId="4B939698" w14:textId="77777777" w:rsidR="00B36279" w:rsidRDefault="00B36279" w:rsidP="006D4601">
      <w:pPr>
        <w:pStyle w:val="ListParagraph"/>
        <w:numPr>
          <w:ilvl w:val="0"/>
          <w:numId w:val="134"/>
        </w:numPr>
        <w:ind w:left="851" w:hanging="284"/>
      </w:pPr>
      <w:r>
        <w:t xml:space="preserve">Speak with the Principal to confirm if exclusion applies at the OSHC </w:t>
      </w:r>
      <w:proofErr w:type="gramStart"/>
      <w:r>
        <w:t>service;</w:t>
      </w:r>
      <w:proofErr w:type="gramEnd"/>
    </w:p>
    <w:p w14:paraId="78051251" w14:textId="77777777" w:rsidR="00B36279" w:rsidRDefault="00B36279" w:rsidP="00B36279">
      <w:pPr>
        <w:pStyle w:val="ListParagraph"/>
        <w:ind w:left="851" w:hanging="284"/>
      </w:pPr>
    </w:p>
    <w:p w14:paraId="759CAA1A" w14:textId="77777777" w:rsidR="00B36279" w:rsidRDefault="00B36279" w:rsidP="006D4601">
      <w:pPr>
        <w:pStyle w:val="ListParagraph"/>
        <w:numPr>
          <w:ilvl w:val="0"/>
          <w:numId w:val="134"/>
        </w:numPr>
        <w:ind w:left="851" w:hanging="284"/>
      </w:pPr>
      <w:r>
        <w:t>Contact the employee to confirm exclusion from Jamboree Heights OSHC (in accordance with Principal’s direction).</w:t>
      </w:r>
    </w:p>
    <w:p w14:paraId="1636B13E" w14:textId="77777777" w:rsidR="00B36279" w:rsidRDefault="00B36279" w:rsidP="00B36279">
      <w:pPr>
        <w:pStyle w:val="ListParagraph"/>
        <w:ind w:left="0"/>
      </w:pPr>
    </w:p>
    <w:p w14:paraId="4B3A4C7F" w14:textId="77777777" w:rsidR="00B36279" w:rsidRDefault="00B36279" w:rsidP="00B36279">
      <w:pPr>
        <w:ind w:left="0"/>
      </w:pPr>
    </w:p>
    <w:p w14:paraId="16958E17" w14:textId="77777777" w:rsidR="00B36279" w:rsidRDefault="00B36279" w:rsidP="00B36279">
      <w:pPr>
        <w:ind w:left="0"/>
      </w:pPr>
    </w:p>
    <w:p w14:paraId="0278B5B1" w14:textId="77777777" w:rsidR="00B36279" w:rsidRPr="00E77518"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63A95D14" w14:textId="77777777" w:rsidTr="00B11C9D">
        <w:tc>
          <w:tcPr>
            <w:tcW w:w="8529" w:type="dxa"/>
            <w:gridSpan w:val="4"/>
            <w:shd w:val="clear" w:color="auto" w:fill="BFBFBF" w:themeFill="background1" w:themeFillShade="BF"/>
          </w:tcPr>
          <w:p w14:paraId="6BDEF6A7"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3F2E1356" w14:textId="77777777" w:rsidTr="00B11C9D">
        <w:trPr>
          <w:trHeight w:val="495"/>
        </w:trPr>
        <w:tc>
          <w:tcPr>
            <w:tcW w:w="2132" w:type="dxa"/>
            <w:shd w:val="clear" w:color="auto" w:fill="A6A6A6" w:themeFill="background1" w:themeFillShade="A6"/>
          </w:tcPr>
          <w:p w14:paraId="7364B522" w14:textId="77777777" w:rsidR="00B36279" w:rsidRDefault="00B36279" w:rsidP="00B11C9D">
            <w:pPr>
              <w:spacing w:after="200" w:line="276" w:lineRule="auto"/>
              <w:ind w:left="0"/>
              <w:rPr>
                <w:rFonts w:cs="Aharoni"/>
              </w:rPr>
            </w:pPr>
            <w:r>
              <w:rPr>
                <w:rFonts w:cs="Aharoni"/>
              </w:rPr>
              <w:t>Endorsed by:</w:t>
            </w:r>
          </w:p>
        </w:tc>
        <w:tc>
          <w:tcPr>
            <w:tcW w:w="2132" w:type="dxa"/>
          </w:tcPr>
          <w:p w14:paraId="7985D6A1"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E87D34E" w14:textId="77777777" w:rsidR="00B36279" w:rsidRDefault="00B36279" w:rsidP="00B11C9D">
            <w:pPr>
              <w:spacing w:after="200" w:line="276" w:lineRule="auto"/>
              <w:ind w:left="0"/>
              <w:rPr>
                <w:rFonts w:cs="Aharoni"/>
              </w:rPr>
            </w:pPr>
            <w:r>
              <w:rPr>
                <w:rFonts w:cs="Aharoni"/>
              </w:rPr>
              <w:t>Date Endorsed:</w:t>
            </w:r>
          </w:p>
        </w:tc>
        <w:tc>
          <w:tcPr>
            <w:tcW w:w="2133" w:type="dxa"/>
          </w:tcPr>
          <w:p w14:paraId="5BC211B4" w14:textId="2AE86873" w:rsidR="00B36279" w:rsidRDefault="001643B5" w:rsidP="00B11C9D">
            <w:pPr>
              <w:spacing w:after="200" w:line="276" w:lineRule="auto"/>
              <w:ind w:left="0"/>
              <w:jc w:val="center"/>
              <w:rPr>
                <w:rFonts w:cs="Aharoni"/>
              </w:rPr>
            </w:pPr>
            <w:r>
              <w:rPr>
                <w:rFonts w:cs="Aharoni"/>
              </w:rPr>
              <w:t>16/03/2020</w:t>
            </w:r>
          </w:p>
        </w:tc>
      </w:tr>
      <w:tr w:rsidR="00B36279" w14:paraId="641424C4" w14:textId="77777777" w:rsidTr="00B11C9D">
        <w:tc>
          <w:tcPr>
            <w:tcW w:w="2132" w:type="dxa"/>
            <w:shd w:val="clear" w:color="auto" w:fill="A6A6A6" w:themeFill="background1" w:themeFillShade="A6"/>
          </w:tcPr>
          <w:p w14:paraId="65A8A820" w14:textId="77777777" w:rsidR="00B36279" w:rsidRDefault="00B36279" w:rsidP="00B11C9D">
            <w:pPr>
              <w:spacing w:after="200" w:line="276" w:lineRule="auto"/>
              <w:ind w:left="0"/>
              <w:rPr>
                <w:rFonts w:cs="Aharoni"/>
              </w:rPr>
            </w:pPr>
            <w:r>
              <w:rPr>
                <w:rFonts w:cs="Aharoni"/>
              </w:rPr>
              <w:t>Date implemented:</w:t>
            </w:r>
          </w:p>
        </w:tc>
        <w:tc>
          <w:tcPr>
            <w:tcW w:w="2132" w:type="dxa"/>
          </w:tcPr>
          <w:p w14:paraId="1246C452" w14:textId="444A636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FE6387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E10C2F5" w14:textId="3D1C3A4B" w:rsidR="00B36279" w:rsidRDefault="00A30610" w:rsidP="00B11C9D">
            <w:pPr>
              <w:spacing w:after="200" w:line="276" w:lineRule="auto"/>
              <w:ind w:left="0"/>
              <w:jc w:val="center"/>
              <w:rPr>
                <w:rFonts w:cs="Aharoni"/>
              </w:rPr>
            </w:pPr>
            <w:r>
              <w:rPr>
                <w:rFonts w:cs="Aharoni"/>
              </w:rPr>
              <w:t>25/03/2020</w:t>
            </w:r>
          </w:p>
        </w:tc>
      </w:tr>
      <w:tr w:rsidR="00B36279" w14:paraId="5387E3F8" w14:textId="77777777" w:rsidTr="00B11C9D">
        <w:tc>
          <w:tcPr>
            <w:tcW w:w="2132" w:type="dxa"/>
            <w:shd w:val="clear" w:color="auto" w:fill="A6A6A6" w:themeFill="background1" w:themeFillShade="A6"/>
          </w:tcPr>
          <w:p w14:paraId="73D36577" w14:textId="77777777" w:rsidR="00B36279" w:rsidRDefault="00B36279" w:rsidP="00B11C9D">
            <w:pPr>
              <w:spacing w:after="200" w:line="276" w:lineRule="auto"/>
              <w:ind w:left="0"/>
              <w:rPr>
                <w:rFonts w:cs="Aharoni"/>
              </w:rPr>
            </w:pPr>
            <w:r>
              <w:rPr>
                <w:rFonts w:cs="Aharoni"/>
              </w:rPr>
              <w:t>Version:</w:t>
            </w:r>
          </w:p>
        </w:tc>
        <w:tc>
          <w:tcPr>
            <w:tcW w:w="2132" w:type="dxa"/>
          </w:tcPr>
          <w:p w14:paraId="0FE88683" w14:textId="1F9EF254" w:rsidR="00B36279" w:rsidRDefault="00F17F72"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67D01DD" w14:textId="77777777" w:rsidR="00B36279" w:rsidRDefault="00B36279" w:rsidP="00B11C9D">
            <w:pPr>
              <w:spacing w:after="200" w:line="276" w:lineRule="auto"/>
              <w:ind w:left="0"/>
              <w:rPr>
                <w:rFonts w:cs="Aharoni"/>
              </w:rPr>
            </w:pPr>
            <w:r>
              <w:rPr>
                <w:rFonts w:cs="Aharoni"/>
              </w:rPr>
              <w:t>Date of review:</w:t>
            </w:r>
          </w:p>
        </w:tc>
        <w:tc>
          <w:tcPr>
            <w:tcW w:w="2133" w:type="dxa"/>
          </w:tcPr>
          <w:p w14:paraId="64BD76EA" w14:textId="4A0EAC27" w:rsidR="00B36279" w:rsidRDefault="000F7EB3" w:rsidP="00B11C9D">
            <w:pPr>
              <w:spacing w:after="200" w:line="276" w:lineRule="auto"/>
              <w:ind w:left="0"/>
              <w:jc w:val="center"/>
              <w:rPr>
                <w:rFonts w:cs="Aharoni"/>
              </w:rPr>
            </w:pPr>
            <w:r>
              <w:rPr>
                <w:rFonts w:cs="Aharoni"/>
              </w:rPr>
              <w:t>27/11/2019</w:t>
            </w:r>
          </w:p>
        </w:tc>
      </w:tr>
    </w:tbl>
    <w:p w14:paraId="1F418FB1"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313230AD"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8.16</w:t>
      </w:r>
      <w:r w:rsidRPr="003C1779">
        <w:rPr>
          <w:rFonts w:ascii="Arial Black" w:hAnsi="Arial Black" w:cs="Aharoni"/>
          <w:sz w:val="32"/>
          <w:szCs w:val="32"/>
        </w:rPr>
        <w:tab/>
      </w:r>
      <w:r>
        <w:rPr>
          <w:rFonts w:ascii="Arial Black" w:hAnsi="Arial Black" w:cs="Aharoni"/>
          <w:sz w:val="32"/>
          <w:szCs w:val="32"/>
        </w:rPr>
        <w:t xml:space="preserve">Employee </w:t>
      </w:r>
      <w:proofErr w:type="spellStart"/>
      <w:r>
        <w:rPr>
          <w:rFonts w:ascii="Arial Black" w:hAnsi="Arial Black" w:cs="Aharoni"/>
          <w:sz w:val="32"/>
          <w:szCs w:val="32"/>
        </w:rPr>
        <w:t>Immunisation</w:t>
      </w:r>
      <w:proofErr w:type="spellEnd"/>
      <w:r>
        <w:rPr>
          <w:rFonts w:ascii="Arial Black" w:hAnsi="Arial Black" w:cs="Aharoni"/>
          <w:sz w:val="32"/>
          <w:szCs w:val="32"/>
        </w:rPr>
        <w:t xml:space="preserve"> Policy</w:t>
      </w:r>
    </w:p>
    <w:p w14:paraId="6D82193D" w14:textId="77777777" w:rsidR="00B36279" w:rsidRDefault="00B36279" w:rsidP="00B36279">
      <w:pPr>
        <w:ind w:left="0"/>
      </w:pPr>
    </w:p>
    <w:p w14:paraId="330F226F" w14:textId="77777777" w:rsidR="00B36279" w:rsidRPr="00CA7035" w:rsidRDefault="00B36279" w:rsidP="00B36279">
      <w:pPr>
        <w:ind w:left="0"/>
      </w:pPr>
      <w:r>
        <w:rPr>
          <w:rFonts w:cs="Arial"/>
        </w:rPr>
        <w:t>Jamboree Heights OSHC</w:t>
      </w:r>
      <w:r w:rsidRPr="0091307A">
        <w:rPr>
          <w:rFonts w:cs="Arial"/>
        </w:rPr>
        <w:t xml:space="preserve"> </w:t>
      </w:r>
      <w:r>
        <w:rPr>
          <w:rFonts w:cs="Arial"/>
        </w:rPr>
        <w:t>acknowledges</w:t>
      </w:r>
      <w:r w:rsidRPr="00A45922">
        <w:t xml:space="preserve"> </w:t>
      </w:r>
      <w:r>
        <w:t>their obligation as an employer u</w:t>
      </w:r>
      <w:r w:rsidRPr="00CA7035">
        <w:t>nder the</w:t>
      </w:r>
      <w:r>
        <w:t xml:space="preserve"> </w:t>
      </w:r>
      <w:r w:rsidRPr="00751643">
        <w:rPr>
          <w:i/>
        </w:rPr>
        <w:t>Work Health and Safety Act 2011</w:t>
      </w:r>
      <w:r w:rsidRPr="00CA7035">
        <w:t xml:space="preserve">, </w:t>
      </w:r>
      <w:r>
        <w:t>in ensuring</w:t>
      </w:r>
      <w:r w:rsidRPr="00CA7035">
        <w:t xml:space="preserve"> the workplace health and safety of </w:t>
      </w:r>
      <w:r>
        <w:t>employees</w:t>
      </w:r>
      <w:r w:rsidRPr="00CA7035">
        <w:t xml:space="preserve"> and others</w:t>
      </w:r>
      <w:r>
        <w:t>.  This extends to limiting exposure to</w:t>
      </w:r>
      <w:r w:rsidRPr="00CA7035">
        <w:t xml:space="preserve"> health and safety</w:t>
      </w:r>
      <w:r>
        <w:t xml:space="preserve"> risks that may arise </w:t>
      </w:r>
      <w:r w:rsidRPr="00CA7035">
        <w:t xml:space="preserve">from </w:t>
      </w:r>
      <w:r>
        <w:t xml:space="preserve">the incidence of </w:t>
      </w:r>
      <w:r w:rsidRPr="00CA7035">
        <w:t xml:space="preserve">vaccine-preventable diseases in </w:t>
      </w:r>
      <w:r>
        <w:t xml:space="preserve">the workplace.  Vaccination of employees and volunteers is not a mandatory requirement under relevant legislation, </w:t>
      </w:r>
      <w:proofErr w:type="gramStart"/>
      <w:r>
        <w:t>however</w:t>
      </w:r>
      <w:proofErr w:type="gramEnd"/>
      <w:r>
        <w:t xml:space="preserve"> is considered by this service as a best practice approach to prevention of vaccine-preventable diseases outbreak.</w:t>
      </w:r>
    </w:p>
    <w:p w14:paraId="66A8DE1B" w14:textId="77777777" w:rsidR="00B36279" w:rsidRPr="009A188C" w:rsidRDefault="00B36279" w:rsidP="00B36279">
      <w:pPr>
        <w:ind w:left="0"/>
      </w:pPr>
    </w:p>
    <w:p w14:paraId="775D8D38"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AFF8E42" w14:textId="77777777" w:rsidR="00B36279" w:rsidRDefault="00B36279" w:rsidP="00B36279">
      <w:pPr>
        <w:ind w:left="0"/>
        <w:rPr>
          <w:rFonts w:cs="Aharoni"/>
        </w:rPr>
      </w:pPr>
    </w:p>
    <w:p w14:paraId="19016FFE" w14:textId="77777777" w:rsidR="00B36279" w:rsidRDefault="00B36279" w:rsidP="00B36279">
      <w:pPr>
        <w:ind w:left="0"/>
        <w:rPr>
          <w:rFonts w:cs="Aharoni"/>
        </w:rPr>
      </w:pPr>
      <w:r>
        <w:rPr>
          <w:rFonts w:cs="Aharoni"/>
        </w:rPr>
        <w:t>The laws and other provisions affecting this policy include:</w:t>
      </w:r>
    </w:p>
    <w:p w14:paraId="673219F8" w14:textId="77777777" w:rsidR="00B36279" w:rsidRDefault="00B36279" w:rsidP="00B36279">
      <w:pPr>
        <w:ind w:left="0"/>
      </w:pPr>
    </w:p>
    <w:p w14:paraId="081B2FDD"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1607F2ED" w14:textId="77777777" w:rsidR="00B36279" w:rsidRPr="00A45922" w:rsidRDefault="00B36279" w:rsidP="00B36279">
      <w:pPr>
        <w:pStyle w:val="ListBullet"/>
        <w:numPr>
          <w:ilvl w:val="0"/>
          <w:numId w:val="9"/>
        </w:numPr>
        <w:ind w:left="851" w:hanging="284"/>
      </w:pPr>
      <w:r>
        <w:rPr>
          <w:i/>
          <w:iCs/>
        </w:rPr>
        <w:t xml:space="preserve">Work Health and Safety Act </w:t>
      </w:r>
      <w:r>
        <w:rPr>
          <w:i/>
        </w:rPr>
        <w:t>2011</w:t>
      </w:r>
    </w:p>
    <w:p w14:paraId="49FF2612" w14:textId="77777777" w:rsidR="00B36279" w:rsidRDefault="00B36279" w:rsidP="006D4601">
      <w:pPr>
        <w:pStyle w:val="ListBullet"/>
        <w:numPr>
          <w:ilvl w:val="0"/>
          <w:numId w:val="144"/>
        </w:numPr>
        <w:ind w:left="851" w:hanging="284"/>
      </w:pPr>
      <w:r>
        <w:rPr>
          <w:i/>
          <w:iCs/>
        </w:rPr>
        <w:t>Duty of Care</w:t>
      </w:r>
    </w:p>
    <w:p w14:paraId="5C644E50" w14:textId="77777777" w:rsidR="00B36279" w:rsidRDefault="00B36279" w:rsidP="006D4601">
      <w:pPr>
        <w:pStyle w:val="ListBullet"/>
        <w:numPr>
          <w:ilvl w:val="0"/>
          <w:numId w:val="144"/>
        </w:numPr>
        <w:ind w:left="851" w:hanging="284"/>
        <w:rPr>
          <w:i/>
        </w:rPr>
      </w:pPr>
      <w:r>
        <w:rPr>
          <w:i/>
        </w:rPr>
        <w:t>N</w:t>
      </w:r>
      <w:r w:rsidRPr="004C6307">
        <w:rPr>
          <w:i/>
        </w:rPr>
        <w:t>Q</w:t>
      </w:r>
      <w:r>
        <w:rPr>
          <w:i/>
        </w:rPr>
        <w:t>S Area: 2.1.1, 2.1.4; 4.2.1; 7.1.2; 7.3.1, 7.3.2, 7.3.4, 7.3.5.</w:t>
      </w:r>
    </w:p>
    <w:p w14:paraId="0F1D41BC" w14:textId="77777777" w:rsidR="00B36279" w:rsidRDefault="00B36279" w:rsidP="006D4601">
      <w:pPr>
        <w:pStyle w:val="ListBullet"/>
        <w:numPr>
          <w:ilvl w:val="0"/>
          <w:numId w:val="144"/>
        </w:numPr>
        <w:ind w:left="851" w:hanging="284"/>
        <w:rPr>
          <w:i/>
        </w:rPr>
      </w:pPr>
      <w:r>
        <w:rPr>
          <w:i/>
        </w:rPr>
        <w:t>Policies:  4.2 – Infectious Diseases, 4.4 – Preventative Health and Wellbeing, 4.14 – Infectious Diseases Response Strategy, 8.10 – Employee Orientation and Induction, 8.13 – Employee Health.</w:t>
      </w:r>
    </w:p>
    <w:p w14:paraId="706F87A2"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1B356DA" w14:textId="77777777" w:rsidR="00B36279" w:rsidRDefault="00B36279" w:rsidP="00F17F72">
      <w:pPr>
        <w:pStyle w:val="ListBullet"/>
        <w:numPr>
          <w:ilvl w:val="0"/>
          <w:numId w:val="0"/>
        </w:numPr>
      </w:pPr>
    </w:p>
    <w:p w14:paraId="5817AC8E" w14:textId="77777777" w:rsidR="00B36279" w:rsidRDefault="00B36279" w:rsidP="00B36279">
      <w:pPr>
        <w:ind w:left="0"/>
      </w:pPr>
      <w:r>
        <w:t>All employees and volunteers working with children in Jamboree Heights OSHC</w:t>
      </w:r>
      <w:r w:rsidRPr="00CA7035">
        <w:t xml:space="preserve"> should be up to date with all the vaccinations that are recommended for adults</w:t>
      </w:r>
      <w:r>
        <w:t>.</w:t>
      </w:r>
    </w:p>
    <w:p w14:paraId="1F43A8BE" w14:textId="77777777" w:rsidR="00B36279" w:rsidRDefault="00B36279" w:rsidP="00B36279">
      <w:pPr>
        <w:ind w:left="0"/>
      </w:pPr>
    </w:p>
    <w:p w14:paraId="01AD53C0" w14:textId="77777777" w:rsidR="00B36279" w:rsidRDefault="00B36279" w:rsidP="00B36279">
      <w:pPr>
        <w:ind w:left="0"/>
      </w:pPr>
      <w:r>
        <w:t xml:space="preserve">All employees and volunteers working with children in Jamboree Heights OSHC should consider additional/special vaccinations, </w:t>
      </w:r>
      <w:r w:rsidRPr="00CA7035">
        <w:t xml:space="preserve">recommended </w:t>
      </w:r>
      <w:r>
        <w:t>due to an</w:t>
      </w:r>
      <w:r w:rsidRPr="00CA7035">
        <w:t xml:space="preserve"> increased risk of exposure in the workplace.</w:t>
      </w:r>
    </w:p>
    <w:p w14:paraId="71728E3E" w14:textId="77777777" w:rsidR="00B36279" w:rsidRDefault="00B36279" w:rsidP="00B36279">
      <w:pPr>
        <w:ind w:left="0"/>
      </w:pPr>
    </w:p>
    <w:p w14:paraId="52C7C1C8" w14:textId="77777777" w:rsidR="00B36279" w:rsidRDefault="00B36279" w:rsidP="00B36279">
      <w:pPr>
        <w:ind w:left="0"/>
      </w:pPr>
      <w:r>
        <w:t>Information sheets from Queensland Health provide further guidance regarding recommended immunizations for adults, including but not limited to:</w:t>
      </w:r>
      <w:r w:rsidRPr="00520657">
        <w:t xml:space="preserve"> </w:t>
      </w:r>
    </w:p>
    <w:p w14:paraId="5461FDBB" w14:textId="77777777" w:rsidR="00B36279" w:rsidRDefault="00B36279" w:rsidP="00B36279">
      <w:pPr>
        <w:ind w:left="0"/>
      </w:pPr>
    </w:p>
    <w:p w14:paraId="4E4FD43C" w14:textId="77777777" w:rsidR="00B36279" w:rsidRDefault="00B36279" w:rsidP="006D4601">
      <w:pPr>
        <w:pStyle w:val="ListParagraph"/>
        <w:numPr>
          <w:ilvl w:val="0"/>
          <w:numId w:val="146"/>
        </w:numPr>
        <w:ind w:left="851" w:hanging="284"/>
      </w:pPr>
      <w:r w:rsidRPr="00CA7035">
        <w:t xml:space="preserve">Hepatitis </w:t>
      </w:r>
      <w:proofErr w:type="gramStart"/>
      <w:r w:rsidRPr="00CA7035">
        <w:t>A</w:t>
      </w:r>
      <w:r>
        <w:t>;</w:t>
      </w:r>
      <w:proofErr w:type="gramEnd"/>
    </w:p>
    <w:p w14:paraId="678DF1D0" w14:textId="77777777" w:rsidR="00B36279" w:rsidRDefault="00B36279" w:rsidP="00B36279">
      <w:pPr>
        <w:ind w:left="851" w:hanging="284"/>
      </w:pPr>
    </w:p>
    <w:p w14:paraId="4B82A79B" w14:textId="77777777" w:rsidR="00B36279" w:rsidRDefault="00B36279" w:rsidP="006D4601">
      <w:pPr>
        <w:pStyle w:val="ListParagraph"/>
        <w:numPr>
          <w:ilvl w:val="0"/>
          <w:numId w:val="146"/>
        </w:numPr>
        <w:ind w:left="851" w:hanging="284"/>
      </w:pPr>
      <w:r w:rsidRPr="00CA7035">
        <w:t>Measles, Mumps and Rubella (MMR</w:t>
      </w:r>
      <w:proofErr w:type="gramStart"/>
      <w:r w:rsidRPr="00CA7035">
        <w:t>)</w:t>
      </w:r>
      <w:r>
        <w:t>;</w:t>
      </w:r>
      <w:proofErr w:type="gramEnd"/>
    </w:p>
    <w:p w14:paraId="6E64C67D" w14:textId="77777777" w:rsidR="00B36279" w:rsidRDefault="00B36279" w:rsidP="00B36279">
      <w:pPr>
        <w:ind w:left="851" w:hanging="284"/>
      </w:pPr>
    </w:p>
    <w:p w14:paraId="2B1F99CE" w14:textId="77777777" w:rsidR="00B36279" w:rsidRDefault="00B36279" w:rsidP="006D4601">
      <w:pPr>
        <w:pStyle w:val="ListParagraph"/>
        <w:numPr>
          <w:ilvl w:val="0"/>
          <w:numId w:val="146"/>
        </w:numPr>
        <w:ind w:left="851" w:hanging="284"/>
      </w:pPr>
      <w:r w:rsidRPr="00CA7035">
        <w:t>Varicella (Chickenpox</w:t>
      </w:r>
      <w:proofErr w:type="gramStart"/>
      <w:r w:rsidRPr="00CA7035">
        <w:t>)</w:t>
      </w:r>
      <w:r>
        <w:t>;</w:t>
      </w:r>
      <w:proofErr w:type="gramEnd"/>
    </w:p>
    <w:p w14:paraId="765C38FE" w14:textId="77777777" w:rsidR="00B36279" w:rsidRDefault="00B36279" w:rsidP="00B36279">
      <w:pPr>
        <w:ind w:left="851" w:hanging="284"/>
      </w:pPr>
    </w:p>
    <w:p w14:paraId="4B035B37" w14:textId="77777777" w:rsidR="00B36279" w:rsidRDefault="00B36279" w:rsidP="006D4601">
      <w:pPr>
        <w:pStyle w:val="ListParagraph"/>
        <w:numPr>
          <w:ilvl w:val="0"/>
          <w:numId w:val="146"/>
        </w:numPr>
        <w:ind w:left="851" w:hanging="284"/>
      </w:pPr>
      <w:r w:rsidRPr="00CA7035">
        <w:t>Pertussis (Whopping Cough</w:t>
      </w:r>
      <w:proofErr w:type="gramStart"/>
      <w:r w:rsidRPr="00CA7035">
        <w:t>)</w:t>
      </w:r>
      <w:r>
        <w:t>;</w:t>
      </w:r>
      <w:proofErr w:type="gramEnd"/>
    </w:p>
    <w:p w14:paraId="5ACF1908" w14:textId="77777777" w:rsidR="00B36279" w:rsidRDefault="00B36279" w:rsidP="00B36279">
      <w:pPr>
        <w:ind w:left="851" w:hanging="284"/>
      </w:pPr>
    </w:p>
    <w:p w14:paraId="56002FC1" w14:textId="77777777" w:rsidR="00B36279" w:rsidRDefault="00B36279" w:rsidP="006D4601">
      <w:pPr>
        <w:pStyle w:val="ListParagraph"/>
        <w:numPr>
          <w:ilvl w:val="0"/>
          <w:numId w:val="146"/>
        </w:numPr>
        <w:ind w:left="851" w:hanging="284"/>
      </w:pPr>
      <w:r w:rsidRPr="00CA7035">
        <w:t xml:space="preserve">Hepatitis B - (May be recommended in specific circumstances, such as when providing </w:t>
      </w:r>
      <w:proofErr w:type="gramStart"/>
      <w:r w:rsidRPr="00CA7035">
        <w:t>child care</w:t>
      </w:r>
      <w:proofErr w:type="gramEnd"/>
      <w:r w:rsidRPr="00CA7035">
        <w:t xml:space="preserve"> to populations who have a h</w:t>
      </w:r>
      <w:r>
        <w:t>igher prevalence of Hepatitis B).</w:t>
      </w:r>
    </w:p>
    <w:p w14:paraId="6034F5DF" w14:textId="77777777" w:rsidR="00B36279" w:rsidRDefault="00B36279" w:rsidP="00B36279">
      <w:pPr>
        <w:ind w:left="0"/>
      </w:pPr>
    </w:p>
    <w:p w14:paraId="6AC96864" w14:textId="77777777" w:rsidR="00B36279" w:rsidRDefault="00B36279" w:rsidP="00B36279">
      <w:pPr>
        <w:ind w:left="0"/>
      </w:pPr>
      <w:r>
        <w:t xml:space="preserve">Employees/volunteers will be required to complete an employee </w:t>
      </w:r>
      <w:proofErr w:type="spellStart"/>
      <w:r>
        <w:t>immunisation</w:t>
      </w:r>
      <w:proofErr w:type="spellEnd"/>
      <w:r>
        <w:t xml:space="preserve"> record as part of Jamboree Heights OSHC employment process. </w:t>
      </w:r>
    </w:p>
    <w:p w14:paraId="4BB6B23F" w14:textId="77777777" w:rsidR="00B36279" w:rsidRDefault="00B36279" w:rsidP="00B36279">
      <w:pPr>
        <w:ind w:left="0"/>
      </w:pPr>
    </w:p>
    <w:p w14:paraId="3AE106B6" w14:textId="77777777" w:rsidR="00B36279" w:rsidRDefault="00B36279" w:rsidP="00B36279">
      <w:pPr>
        <w:ind w:left="0"/>
      </w:pPr>
      <w:r>
        <w:t>Each record shall be maintained confidentially in the employee/volunteer’s file.</w:t>
      </w:r>
    </w:p>
    <w:p w14:paraId="65CB3634" w14:textId="77777777" w:rsidR="00B36279" w:rsidRDefault="00B36279" w:rsidP="00B36279">
      <w:pPr>
        <w:ind w:left="0"/>
      </w:pPr>
    </w:p>
    <w:p w14:paraId="3FEB4AAC" w14:textId="77777777" w:rsidR="00B36279" w:rsidRDefault="00B36279" w:rsidP="00B36279">
      <w:pPr>
        <w:ind w:left="0"/>
      </w:pPr>
      <w:r>
        <w:lastRenderedPageBreak/>
        <w:t xml:space="preserve">Any expenses associated with completing the </w:t>
      </w:r>
      <w:proofErr w:type="spellStart"/>
      <w:r>
        <w:t>immunisation</w:t>
      </w:r>
      <w:proofErr w:type="spellEnd"/>
      <w:r>
        <w:t xml:space="preserve"> record such as blood tests and medical fees shall be incurred solely by the employee/volunteer. </w:t>
      </w:r>
    </w:p>
    <w:p w14:paraId="409C83E6" w14:textId="77777777" w:rsidR="00B36279" w:rsidRPr="00CA7035" w:rsidRDefault="00B36279" w:rsidP="00B36279">
      <w:pPr>
        <w:ind w:left="0"/>
      </w:pPr>
    </w:p>
    <w:p w14:paraId="4F7CD91C" w14:textId="77777777" w:rsidR="00B36279" w:rsidRDefault="00B36279" w:rsidP="00B36279">
      <w:pPr>
        <w:ind w:left="0"/>
      </w:pPr>
      <w:r>
        <w:t xml:space="preserve">Any employee or volunteer conscientiously objecting to Vaccination shall articulate their position in writing, accepting responsibility for their own individual choice to do so.  This document will be maintained confidentially in the employee/volunteer’s file. </w:t>
      </w:r>
    </w:p>
    <w:p w14:paraId="03A1D6C0" w14:textId="77777777" w:rsidR="00B36279" w:rsidRDefault="00B36279" w:rsidP="00B36279">
      <w:pPr>
        <w:ind w:left="0"/>
      </w:pPr>
    </w:p>
    <w:p w14:paraId="72B8337A" w14:textId="77777777" w:rsidR="00B36279" w:rsidRDefault="00B36279" w:rsidP="00B36279">
      <w:pPr>
        <w:ind w:left="0"/>
      </w:pPr>
      <w:r>
        <w:t>Conscientious objectors may be required to seek further advice from a medical authority to support them to clearly understand such position.  In such cases additional procedures will be relevant to those employees/volunteers should an outbreak of any vaccine-preventable disease occur in the workplace, this will include, but not be limited to:</w:t>
      </w:r>
    </w:p>
    <w:p w14:paraId="1F9BC436" w14:textId="77777777" w:rsidR="00B36279" w:rsidRDefault="00B36279" w:rsidP="00B36279">
      <w:pPr>
        <w:ind w:left="0"/>
      </w:pPr>
    </w:p>
    <w:p w14:paraId="35C30CE1" w14:textId="77777777" w:rsidR="00B36279" w:rsidRDefault="00B36279" w:rsidP="006D4601">
      <w:pPr>
        <w:pStyle w:val="ListParagraph"/>
        <w:numPr>
          <w:ilvl w:val="0"/>
          <w:numId w:val="147"/>
        </w:numPr>
        <w:ind w:left="851" w:hanging="284"/>
      </w:pPr>
      <w:r>
        <w:t>Exclusion from the workplace; and/</w:t>
      </w:r>
      <w:proofErr w:type="gramStart"/>
      <w:r>
        <w:t>or;</w:t>
      </w:r>
      <w:proofErr w:type="gramEnd"/>
    </w:p>
    <w:p w14:paraId="16D1F599" w14:textId="77777777" w:rsidR="00B36279" w:rsidRDefault="00B36279" w:rsidP="00B36279">
      <w:pPr>
        <w:ind w:left="851" w:hanging="284"/>
      </w:pPr>
    </w:p>
    <w:p w14:paraId="0FC7AA9A" w14:textId="77777777" w:rsidR="00B36279" w:rsidRDefault="00B36279" w:rsidP="006D4601">
      <w:pPr>
        <w:pStyle w:val="ListParagraph"/>
        <w:numPr>
          <w:ilvl w:val="0"/>
          <w:numId w:val="147"/>
        </w:numPr>
        <w:ind w:left="851" w:hanging="284"/>
      </w:pPr>
      <w:r>
        <w:t>Restrictions as advised by the relevant health authority.</w:t>
      </w:r>
    </w:p>
    <w:p w14:paraId="79E89C60" w14:textId="77777777" w:rsidR="00B36279" w:rsidRDefault="00B36279" w:rsidP="00B36279">
      <w:pPr>
        <w:ind w:left="851" w:hanging="284"/>
      </w:pPr>
    </w:p>
    <w:p w14:paraId="6BC4052F" w14:textId="77777777" w:rsidR="00B36279" w:rsidRDefault="00B36279" w:rsidP="00B36279">
      <w:pPr>
        <w:ind w:left="0"/>
      </w:pPr>
      <w:r>
        <w:t>Such exclusion would be without pay if that person is a paid employee of Jamboree Heights OSHC.</w:t>
      </w:r>
    </w:p>
    <w:p w14:paraId="5A07D515" w14:textId="77777777" w:rsidR="00B36279" w:rsidRDefault="00B36279" w:rsidP="00B36279">
      <w:pPr>
        <w:ind w:left="0"/>
      </w:pPr>
    </w:p>
    <w:p w14:paraId="79866DF4" w14:textId="77777777" w:rsidR="00B36279" w:rsidRDefault="00B36279" w:rsidP="00B36279">
      <w:pPr>
        <w:ind w:left="0"/>
      </w:pPr>
      <w:r>
        <w:t>Please note:</w:t>
      </w:r>
    </w:p>
    <w:p w14:paraId="353515FD" w14:textId="77777777" w:rsidR="00B36279" w:rsidRDefault="00B36279" w:rsidP="00B36279">
      <w:pPr>
        <w:ind w:left="0"/>
      </w:pPr>
    </w:p>
    <w:p w14:paraId="50995790" w14:textId="77777777" w:rsidR="00B36279" w:rsidRDefault="00B36279" w:rsidP="00B36279">
      <w:pPr>
        <w:ind w:left="0"/>
      </w:pPr>
      <w:r>
        <w:t xml:space="preserve">Jamboree Heights OSHC is encouraged to access the information sheets available for </w:t>
      </w:r>
      <w:proofErr w:type="gramStart"/>
      <w:r>
        <w:t>child care</w:t>
      </w:r>
      <w:proofErr w:type="gramEnd"/>
      <w:r>
        <w:t xml:space="preserve"> from:  </w:t>
      </w:r>
      <w:r w:rsidRPr="006D0D93">
        <w:t>http://www.deir.qld.gov.au/workplace/business/childcare/index.htm</w:t>
      </w:r>
    </w:p>
    <w:p w14:paraId="25C1022F" w14:textId="77777777" w:rsidR="00B36279" w:rsidRDefault="00B36279" w:rsidP="00B36279">
      <w:pPr>
        <w:ind w:left="0"/>
      </w:pPr>
    </w:p>
    <w:p w14:paraId="787D9ADD" w14:textId="77777777" w:rsidR="00B36279" w:rsidRDefault="00B36279" w:rsidP="00B36279">
      <w:pPr>
        <w:ind w:left="0"/>
      </w:pPr>
      <w:r>
        <w:t>These may be provided to educators for further information and should be sourced and dated in the policy when accessed.</w:t>
      </w:r>
    </w:p>
    <w:p w14:paraId="05AB0FAB" w14:textId="77777777" w:rsidR="00B36279" w:rsidRDefault="00B36279" w:rsidP="00B36279">
      <w:pPr>
        <w:ind w:left="0"/>
      </w:pPr>
    </w:p>
    <w:p w14:paraId="0E84BE82" w14:textId="77777777" w:rsidR="00B36279" w:rsidRDefault="00B36279" w:rsidP="00B36279">
      <w:pPr>
        <w:ind w:left="0"/>
      </w:pPr>
      <w:r>
        <w:t xml:space="preserve">The Australian </w:t>
      </w:r>
      <w:proofErr w:type="spellStart"/>
      <w:r>
        <w:t>Immunisation</w:t>
      </w:r>
      <w:proofErr w:type="spellEnd"/>
      <w:r>
        <w:t xml:space="preserve"> Handbook is available from </w:t>
      </w:r>
      <w:r w:rsidRPr="006D0D93">
        <w:t>http://www.immunise.health.gov.au/</w:t>
      </w:r>
    </w:p>
    <w:p w14:paraId="158D3B39" w14:textId="77777777" w:rsidR="00B36279" w:rsidRDefault="00B36279" w:rsidP="00B36279">
      <w:pPr>
        <w:ind w:left="0"/>
        <w:rPr>
          <w:rFonts w:cs="Arial"/>
        </w:rPr>
      </w:pPr>
    </w:p>
    <w:p w14:paraId="6625C3CF" w14:textId="77777777" w:rsidR="00B36279" w:rsidRDefault="0004620F" w:rsidP="00B36279">
      <w:pPr>
        <w:ind w:left="0"/>
      </w:pPr>
      <w:hyperlink r:id="rId30" w:anchor="centres" w:history="1">
        <w:r w:rsidR="00B36279" w:rsidRPr="004C4B24">
          <w:rPr>
            <w:rStyle w:val="Hyperlink"/>
          </w:rPr>
          <w:t>http://www.health.qld.gov.au/immunisation/consumers/babies.asp#centres</w:t>
        </w:r>
      </w:hyperlink>
      <w:r w:rsidR="00B36279">
        <w:t xml:space="preserve"> accessed 08/08/11.</w:t>
      </w:r>
    </w:p>
    <w:p w14:paraId="51D5CEB0" w14:textId="77777777" w:rsidR="00B36279" w:rsidRDefault="00B36279" w:rsidP="00B36279">
      <w:pPr>
        <w:ind w:left="0"/>
        <w:rPr>
          <w:rFonts w:cs="Arial"/>
        </w:rPr>
      </w:pPr>
    </w:p>
    <w:p w14:paraId="126724C2" w14:textId="77777777" w:rsidR="00B36279" w:rsidRDefault="00B36279" w:rsidP="00F17F72">
      <w:pPr>
        <w:pStyle w:val="ListBullet"/>
        <w:numPr>
          <w:ilvl w:val="0"/>
          <w:numId w:val="0"/>
        </w:numPr>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24E2AC82" w14:textId="77777777" w:rsidTr="00B11C9D">
        <w:tc>
          <w:tcPr>
            <w:tcW w:w="8529" w:type="dxa"/>
            <w:gridSpan w:val="4"/>
            <w:shd w:val="clear" w:color="auto" w:fill="BFBFBF" w:themeFill="background1" w:themeFillShade="BF"/>
          </w:tcPr>
          <w:p w14:paraId="19F9F2C2"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5E80434" w14:textId="77777777" w:rsidTr="00B11C9D">
        <w:trPr>
          <w:trHeight w:val="495"/>
        </w:trPr>
        <w:tc>
          <w:tcPr>
            <w:tcW w:w="2132" w:type="dxa"/>
            <w:shd w:val="clear" w:color="auto" w:fill="A6A6A6" w:themeFill="background1" w:themeFillShade="A6"/>
          </w:tcPr>
          <w:p w14:paraId="2700BB43" w14:textId="77777777" w:rsidR="00B36279" w:rsidRDefault="00B36279" w:rsidP="00B11C9D">
            <w:pPr>
              <w:spacing w:after="200" w:line="276" w:lineRule="auto"/>
              <w:ind w:left="0"/>
              <w:rPr>
                <w:rFonts w:cs="Aharoni"/>
              </w:rPr>
            </w:pPr>
            <w:r>
              <w:rPr>
                <w:rFonts w:cs="Aharoni"/>
              </w:rPr>
              <w:t>Endorsed by:</w:t>
            </w:r>
          </w:p>
        </w:tc>
        <w:tc>
          <w:tcPr>
            <w:tcW w:w="2132" w:type="dxa"/>
          </w:tcPr>
          <w:p w14:paraId="621CD07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676E20B" w14:textId="77777777" w:rsidR="00B36279" w:rsidRDefault="00B36279" w:rsidP="00B11C9D">
            <w:pPr>
              <w:spacing w:after="200" w:line="276" w:lineRule="auto"/>
              <w:ind w:left="0"/>
              <w:rPr>
                <w:rFonts w:cs="Aharoni"/>
              </w:rPr>
            </w:pPr>
            <w:r>
              <w:rPr>
                <w:rFonts w:cs="Aharoni"/>
              </w:rPr>
              <w:t>Date Endorsed:</w:t>
            </w:r>
          </w:p>
        </w:tc>
        <w:tc>
          <w:tcPr>
            <w:tcW w:w="2133" w:type="dxa"/>
          </w:tcPr>
          <w:p w14:paraId="19CA6DEE" w14:textId="37A2329E" w:rsidR="00B36279" w:rsidRDefault="001643B5" w:rsidP="00B11C9D">
            <w:pPr>
              <w:spacing w:after="200" w:line="276" w:lineRule="auto"/>
              <w:ind w:left="0"/>
              <w:jc w:val="center"/>
              <w:rPr>
                <w:rFonts w:cs="Aharoni"/>
              </w:rPr>
            </w:pPr>
            <w:r>
              <w:rPr>
                <w:rFonts w:cs="Aharoni"/>
              </w:rPr>
              <w:t>16/03/2020</w:t>
            </w:r>
          </w:p>
        </w:tc>
      </w:tr>
      <w:tr w:rsidR="00B36279" w14:paraId="044813A3" w14:textId="77777777" w:rsidTr="00B11C9D">
        <w:tc>
          <w:tcPr>
            <w:tcW w:w="2132" w:type="dxa"/>
            <w:shd w:val="clear" w:color="auto" w:fill="A6A6A6" w:themeFill="background1" w:themeFillShade="A6"/>
          </w:tcPr>
          <w:p w14:paraId="30F5EFF8" w14:textId="77777777" w:rsidR="00B36279" w:rsidRDefault="00B36279" w:rsidP="00B11C9D">
            <w:pPr>
              <w:spacing w:after="200" w:line="276" w:lineRule="auto"/>
              <w:ind w:left="0"/>
              <w:rPr>
                <w:rFonts w:cs="Aharoni"/>
              </w:rPr>
            </w:pPr>
            <w:r>
              <w:rPr>
                <w:rFonts w:cs="Aharoni"/>
              </w:rPr>
              <w:t>Date implemented:</w:t>
            </w:r>
          </w:p>
        </w:tc>
        <w:tc>
          <w:tcPr>
            <w:tcW w:w="2132" w:type="dxa"/>
          </w:tcPr>
          <w:p w14:paraId="6603D5F5" w14:textId="1D551218"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C34022E"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24460F3" w14:textId="1D3ECDCA" w:rsidR="00B36279" w:rsidRDefault="00A30610" w:rsidP="00B11C9D">
            <w:pPr>
              <w:spacing w:after="200" w:line="276" w:lineRule="auto"/>
              <w:ind w:left="0"/>
              <w:jc w:val="center"/>
              <w:rPr>
                <w:rFonts w:cs="Aharoni"/>
              </w:rPr>
            </w:pPr>
            <w:r>
              <w:rPr>
                <w:rFonts w:cs="Aharoni"/>
              </w:rPr>
              <w:t>25/03/2020</w:t>
            </w:r>
          </w:p>
        </w:tc>
      </w:tr>
      <w:tr w:rsidR="00B36279" w14:paraId="412DED5D" w14:textId="77777777" w:rsidTr="00B11C9D">
        <w:tc>
          <w:tcPr>
            <w:tcW w:w="2132" w:type="dxa"/>
            <w:shd w:val="clear" w:color="auto" w:fill="A6A6A6" w:themeFill="background1" w:themeFillShade="A6"/>
          </w:tcPr>
          <w:p w14:paraId="5C260105" w14:textId="77777777" w:rsidR="00B36279" w:rsidRDefault="00B36279" w:rsidP="00B11C9D">
            <w:pPr>
              <w:spacing w:after="200" w:line="276" w:lineRule="auto"/>
              <w:ind w:left="0"/>
              <w:rPr>
                <w:rFonts w:cs="Aharoni"/>
              </w:rPr>
            </w:pPr>
            <w:r>
              <w:rPr>
                <w:rFonts w:cs="Aharoni"/>
              </w:rPr>
              <w:t>Version:</w:t>
            </w:r>
          </w:p>
        </w:tc>
        <w:tc>
          <w:tcPr>
            <w:tcW w:w="2132" w:type="dxa"/>
          </w:tcPr>
          <w:p w14:paraId="39020E7C" w14:textId="7EE2DEDA" w:rsidR="00B36279" w:rsidRDefault="00F17F72"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EF27394" w14:textId="77777777" w:rsidR="00B36279" w:rsidRDefault="00B36279" w:rsidP="00B11C9D">
            <w:pPr>
              <w:spacing w:after="200" w:line="276" w:lineRule="auto"/>
              <w:ind w:left="0"/>
              <w:rPr>
                <w:rFonts w:cs="Aharoni"/>
              </w:rPr>
            </w:pPr>
            <w:r>
              <w:rPr>
                <w:rFonts w:cs="Aharoni"/>
              </w:rPr>
              <w:t>Date of review:</w:t>
            </w:r>
          </w:p>
        </w:tc>
        <w:tc>
          <w:tcPr>
            <w:tcW w:w="2133" w:type="dxa"/>
          </w:tcPr>
          <w:p w14:paraId="5648C803" w14:textId="2FEF2E9C" w:rsidR="00B36279" w:rsidRDefault="000F7EB3" w:rsidP="00B11C9D">
            <w:pPr>
              <w:spacing w:after="200" w:line="276" w:lineRule="auto"/>
              <w:ind w:left="0"/>
              <w:jc w:val="center"/>
              <w:rPr>
                <w:rFonts w:cs="Aharoni"/>
              </w:rPr>
            </w:pPr>
            <w:r>
              <w:rPr>
                <w:rFonts w:cs="Aharoni"/>
              </w:rPr>
              <w:t>27/11/2019</w:t>
            </w:r>
          </w:p>
        </w:tc>
      </w:tr>
    </w:tbl>
    <w:p w14:paraId="19F7CD33"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5287CAC9" w14:textId="77777777" w:rsidR="00B36279" w:rsidRPr="00262B15" w:rsidRDefault="00B36279" w:rsidP="00B36279">
      <w:pPr>
        <w:ind w:left="0"/>
        <w:rPr>
          <w:rFonts w:ascii="Arial Black" w:hAnsi="Arial Black" w:cs="Aharoni"/>
          <w:sz w:val="32"/>
          <w:szCs w:val="32"/>
        </w:rPr>
      </w:pPr>
      <w:r w:rsidRPr="00262B15">
        <w:rPr>
          <w:rFonts w:ascii="Arial Black" w:hAnsi="Arial Black" w:cs="Aharoni"/>
          <w:sz w:val="32"/>
          <w:szCs w:val="32"/>
        </w:rPr>
        <w:lastRenderedPageBreak/>
        <w:t>8.17</w:t>
      </w:r>
      <w:r w:rsidRPr="00262B15">
        <w:rPr>
          <w:rFonts w:ascii="Arial Black" w:hAnsi="Arial Black" w:cs="Aharoni"/>
          <w:sz w:val="32"/>
          <w:szCs w:val="32"/>
        </w:rPr>
        <w:tab/>
        <w:t>Fit for Work Policy</w:t>
      </w:r>
    </w:p>
    <w:p w14:paraId="3E7B4FC5" w14:textId="77777777" w:rsidR="00B36279" w:rsidRPr="00262B15" w:rsidRDefault="00B36279" w:rsidP="00B36279">
      <w:pPr>
        <w:ind w:left="0"/>
      </w:pPr>
    </w:p>
    <w:p w14:paraId="1BB00EBD" w14:textId="77777777" w:rsidR="00B36279" w:rsidRPr="00262B15" w:rsidRDefault="00B36279" w:rsidP="00B36279">
      <w:pPr>
        <w:ind w:left="0"/>
      </w:pPr>
      <w:r w:rsidRPr="00262B15">
        <w:rPr>
          <w:rFonts w:cs="Arial"/>
        </w:rPr>
        <w:t xml:space="preserve">Jamboree Heights OSHC believes that the safety of employees at work and any persons involved within Jamboree Heights OSHC (including children) is of paramount importance.  </w:t>
      </w:r>
      <w:proofErr w:type="gramStart"/>
      <w:r w:rsidRPr="00262B15">
        <w:rPr>
          <w:rFonts w:cs="Arial"/>
        </w:rPr>
        <w:t>In order to</w:t>
      </w:r>
      <w:proofErr w:type="gramEnd"/>
      <w:r w:rsidRPr="00262B15">
        <w:rPr>
          <w:rFonts w:cs="Arial"/>
        </w:rPr>
        <w:t xml:space="preserve"> ensure the health and safety of all individuals associated with its operations, Jamboree Heights OSHC will take all reasonable steps to ensure that employees are in a fit and competent state to work safely.</w:t>
      </w:r>
    </w:p>
    <w:p w14:paraId="4C3217CA" w14:textId="77777777" w:rsidR="00B36279" w:rsidRPr="00262B15" w:rsidRDefault="00B36279" w:rsidP="00B36279">
      <w:pPr>
        <w:ind w:left="0"/>
      </w:pPr>
    </w:p>
    <w:p w14:paraId="38C783E3" w14:textId="77777777" w:rsidR="00B36279" w:rsidRPr="00262B15" w:rsidRDefault="00B36279" w:rsidP="00B36279">
      <w:pPr>
        <w:pStyle w:val="Heading2"/>
        <w:ind w:left="0"/>
        <w:rPr>
          <w:rFonts w:ascii="Arial Black" w:hAnsi="Arial Black"/>
          <w:b w:val="0"/>
          <w:color w:val="auto"/>
          <w:sz w:val="28"/>
          <w:szCs w:val="28"/>
        </w:rPr>
      </w:pPr>
      <w:r w:rsidRPr="00262B15">
        <w:rPr>
          <w:rFonts w:ascii="Arial Black" w:hAnsi="Arial Black"/>
          <w:b w:val="0"/>
          <w:color w:val="auto"/>
          <w:sz w:val="56"/>
          <w:szCs w:val="56"/>
        </w:rPr>
        <w:sym w:font="Wingdings" w:char="F026"/>
      </w:r>
      <w:r w:rsidRPr="00262B15">
        <w:rPr>
          <w:rFonts w:ascii="Arial Black" w:hAnsi="Arial Black"/>
          <w:b w:val="0"/>
          <w:color w:val="auto"/>
          <w:sz w:val="28"/>
          <w:szCs w:val="28"/>
        </w:rPr>
        <w:t xml:space="preserve">  Relevant Laws and other Provisions</w:t>
      </w:r>
    </w:p>
    <w:p w14:paraId="591B7DB2" w14:textId="77777777" w:rsidR="00B36279" w:rsidRPr="00262B15" w:rsidRDefault="00B36279" w:rsidP="00B36279">
      <w:pPr>
        <w:ind w:left="0"/>
        <w:rPr>
          <w:rFonts w:cs="Aharoni"/>
        </w:rPr>
      </w:pPr>
    </w:p>
    <w:p w14:paraId="0EB1F487" w14:textId="77777777" w:rsidR="00B36279" w:rsidRPr="00262B15" w:rsidRDefault="00B36279" w:rsidP="00B36279">
      <w:pPr>
        <w:ind w:left="0"/>
        <w:rPr>
          <w:rFonts w:cs="Aharoni"/>
        </w:rPr>
      </w:pPr>
      <w:r w:rsidRPr="00262B15">
        <w:rPr>
          <w:rFonts w:cs="Aharoni"/>
        </w:rPr>
        <w:t>The laws and other provisions affecting this policy include:</w:t>
      </w:r>
    </w:p>
    <w:p w14:paraId="5BFE90DE" w14:textId="77777777" w:rsidR="00B36279" w:rsidRPr="00262B15" w:rsidRDefault="00B36279" w:rsidP="00B36279">
      <w:pPr>
        <w:ind w:left="0"/>
      </w:pPr>
    </w:p>
    <w:p w14:paraId="50088CD5" w14:textId="77777777" w:rsidR="00B36279" w:rsidRPr="00262B15" w:rsidRDefault="00B36279" w:rsidP="00B36279">
      <w:pPr>
        <w:pStyle w:val="ListBullet"/>
        <w:numPr>
          <w:ilvl w:val="0"/>
          <w:numId w:val="9"/>
        </w:numPr>
        <w:ind w:left="851" w:hanging="284"/>
        <w:rPr>
          <w:i/>
        </w:rPr>
      </w:pPr>
      <w:r w:rsidRPr="00262B15">
        <w:rPr>
          <w:i/>
        </w:rPr>
        <w:t>Education and Care Services National Law Act, 2010 and Regulations 2011</w:t>
      </w:r>
    </w:p>
    <w:p w14:paraId="730FAEB4" w14:textId="77777777" w:rsidR="00B36279" w:rsidRPr="00262B15" w:rsidRDefault="00B36279" w:rsidP="00B36279">
      <w:pPr>
        <w:pStyle w:val="ListBullet"/>
        <w:numPr>
          <w:ilvl w:val="0"/>
          <w:numId w:val="9"/>
        </w:numPr>
        <w:ind w:left="851" w:hanging="284"/>
      </w:pPr>
      <w:r w:rsidRPr="00262B15">
        <w:rPr>
          <w:i/>
          <w:iCs/>
        </w:rPr>
        <w:t xml:space="preserve">Work Health and Safety Act </w:t>
      </w:r>
      <w:r w:rsidRPr="00262B15">
        <w:rPr>
          <w:i/>
        </w:rPr>
        <w:t>2011</w:t>
      </w:r>
    </w:p>
    <w:p w14:paraId="3BAE1BBD" w14:textId="77777777" w:rsidR="00B36279" w:rsidRPr="00262B15" w:rsidRDefault="00B36279" w:rsidP="006D4601">
      <w:pPr>
        <w:pStyle w:val="ListBullet"/>
        <w:numPr>
          <w:ilvl w:val="0"/>
          <w:numId w:val="144"/>
        </w:numPr>
        <w:ind w:left="851" w:hanging="284"/>
      </w:pPr>
      <w:r w:rsidRPr="00262B15">
        <w:rPr>
          <w:i/>
          <w:iCs/>
        </w:rPr>
        <w:t>Duty of Care</w:t>
      </w:r>
    </w:p>
    <w:p w14:paraId="216AEE50" w14:textId="77777777" w:rsidR="00B36279" w:rsidRPr="00262B15" w:rsidRDefault="00B36279" w:rsidP="006D4601">
      <w:pPr>
        <w:pStyle w:val="ListBullet"/>
        <w:numPr>
          <w:ilvl w:val="0"/>
          <w:numId w:val="144"/>
        </w:numPr>
        <w:ind w:left="851" w:hanging="284"/>
        <w:rPr>
          <w:i/>
        </w:rPr>
      </w:pPr>
      <w:r w:rsidRPr="00262B15">
        <w:rPr>
          <w:i/>
        </w:rPr>
        <w:t xml:space="preserve">NQS Area: 4.3.1; 7.2.3, 7.3.1, 7.3.2, 7.3.3, </w:t>
      </w:r>
      <w:proofErr w:type="gramStart"/>
      <w:r w:rsidRPr="00262B15">
        <w:rPr>
          <w:i/>
        </w:rPr>
        <w:t>7.3.4 ,</w:t>
      </w:r>
      <w:proofErr w:type="gramEnd"/>
      <w:r w:rsidRPr="00262B15">
        <w:rPr>
          <w:i/>
        </w:rPr>
        <w:t xml:space="preserve"> 7.4.2, 7.5.1</w:t>
      </w:r>
    </w:p>
    <w:p w14:paraId="1E4545F0" w14:textId="77777777" w:rsidR="00B36279" w:rsidRPr="00262B15" w:rsidRDefault="00B36279" w:rsidP="006D4601">
      <w:pPr>
        <w:pStyle w:val="ListBullet"/>
        <w:numPr>
          <w:ilvl w:val="0"/>
          <w:numId w:val="144"/>
        </w:numPr>
        <w:ind w:left="851" w:hanging="284"/>
        <w:rPr>
          <w:i/>
        </w:rPr>
      </w:pPr>
      <w:r w:rsidRPr="00262B15">
        <w:rPr>
          <w:i/>
        </w:rPr>
        <w:t>Policies:  4.4 – Preventative Health and Wellbeing, 8.1 – Role and Expectations of Educators, 8.3 – Recruitment and Employment of Educators, 8.10 – Employee Orientation and Induction, 8.13 – Employee Health, 10.8 – Information Handling (Privacy and Confidentiality).</w:t>
      </w:r>
    </w:p>
    <w:p w14:paraId="6298B79E" w14:textId="77777777" w:rsidR="00B36279" w:rsidRPr="00262B15" w:rsidRDefault="00B36279" w:rsidP="00B36279">
      <w:pPr>
        <w:pStyle w:val="Heading2"/>
        <w:ind w:left="0"/>
        <w:rPr>
          <w:color w:val="auto"/>
          <w:sz w:val="24"/>
          <w:szCs w:val="24"/>
        </w:rPr>
      </w:pPr>
      <w:r w:rsidRPr="00262B15">
        <w:rPr>
          <w:rFonts w:ascii="Tombats" w:hAnsi="Tombats"/>
          <w:color w:val="auto"/>
          <w:sz w:val="72"/>
          <w:szCs w:val="72"/>
        </w:rPr>
        <w:sym w:font="Webdings" w:char="F0A4"/>
      </w:r>
      <w:r w:rsidRPr="00262B15">
        <w:rPr>
          <w:color w:val="auto"/>
          <w:sz w:val="72"/>
          <w:szCs w:val="72"/>
        </w:rPr>
        <w:t xml:space="preserve">  </w:t>
      </w:r>
      <w:r w:rsidRPr="00262B15">
        <w:rPr>
          <w:rFonts w:ascii="Arial Black" w:hAnsi="Arial Black"/>
          <w:b w:val="0"/>
          <w:color w:val="auto"/>
          <w:sz w:val="28"/>
          <w:szCs w:val="28"/>
        </w:rPr>
        <w:t>Procedures</w:t>
      </w:r>
    </w:p>
    <w:p w14:paraId="17C9016B" w14:textId="77777777" w:rsidR="00B36279" w:rsidRPr="00262B15" w:rsidRDefault="00B36279" w:rsidP="00B36279">
      <w:pPr>
        <w:pStyle w:val="Heading3"/>
        <w:tabs>
          <w:tab w:val="left" w:pos="0"/>
        </w:tabs>
        <w:ind w:left="0"/>
        <w:rPr>
          <w:rFonts w:ascii="Arial" w:hAnsi="Arial" w:cs="Arial"/>
          <w:b w:val="0"/>
          <w:color w:val="auto"/>
        </w:rPr>
      </w:pPr>
      <w:r w:rsidRPr="00262B15">
        <w:rPr>
          <w:rFonts w:ascii="Arial" w:hAnsi="Arial" w:cs="Arial"/>
          <w:color w:val="auto"/>
        </w:rPr>
        <w:t xml:space="preserve">**PLEASE NOTE** </w:t>
      </w:r>
      <w:r w:rsidRPr="00262B15">
        <w:rPr>
          <w:rFonts w:ascii="Arial" w:hAnsi="Arial" w:cs="Arial"/>
          <w:b w:val="0"/>
          <w:color w:val="auto"/>
        </w:rPr>
        <w:t>Some content of this policy has been adapted from the Australian Children’s Services Employers Association (ACSEA) as best practice.</w:t>
      </w:r>
    </w:p>
    <w:p w14:paraId="15481142" w14:textId="77777777" w:rsidR="00B36279"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Interpretation</w:t>
      </w:r>
    </w:p>
    <w:p w14:paraId="08CACAFA" w14:textId="77777777" w:rsidR="00B36279" w:rsidRPr="00315A9D" w:rsidRDefault="00B36279" w:rsidP="00B36279">
      <w:pPr>
        <w:ind w:left="0"/>
      </w:pPr>
    </w:p>
    <w:p w14:paraId="66D97C8F" w14:textId="77777777" w:rsidR="00B36279" w:rsidRPr="00262B15" w:rsidRDefault="00B36279" w:rsidP="00B36279">
      <w:pPr>
        <w:ind w:left="0"/>
      </w:pPr>
      <w:r w:rsidRPr="00262B15">
        <w:t xml:space="preserve"> ‘Fit for Work’:  an employee is fit for work if they have a blood alcohol level of 0.00 and test negative for drug use.</w:t>
      </w:r>
    </w:p>
    <w:p w14:paraId="408C6C71" w14:textId="77777777" w:rsidR="00B36279" w:rsidRPr="00262B15" w:rsidRDefault="00B36279" w:rsidP="00B36279">
      <w:pPr>
        <w:ind w:left="0"/>
      </w:pPr>
    </w:p>
    <w:p w14:paraId="6628F381" w14:textId="77777777" w:rsidR="00B36279" w:rsidRPr="00262B15" w:rsidRDefault="00B36279" w:rsidP="00B36279">
      <w:pPr>
        <w:ind w:left="0"/>
      </w:pPr>
      <w:r w:rsidRPr="00262B15">
        <w:t>An employee is ‘fit for work’ if physically able to carry out their duties, as per their job description.</w:t>
      </w:r>
    </w:p>
    <w:p w14:paraId="4C128E81" w14:textId="77777777" w:rsidR="00B36279" w:rsidRPr="00262B15" w:rsidRDefault="00B36279" w:rsidP="00B36279">
      <w:pPr>
        <w:ind w:left="0"/>
      </w:pPr>
    </w:p>
    <w:p w14:paraId="7EF1C141" w14:textId="77777777" w:rsidR="00B36279" w:rsidRPr="00262B15" w:rsidRDefault="00B36279" w:rsidP="00B36279">
      <w:pPr>
        <w:ind w:left="0"/>
      </w:pPr>
      <w:r w:rsidRPr="00262B15">
        <w:t>‘On duty’:  An employee is on duty at any time they are undertaking the duties and responsibilities associated with their contract of employment.</w:t>
      </w:r>
    </w:p>
    <w:p w14:paraId="1B8FC504" w14:textId="77777777" w:rsidR="00B36279" w:rsidRPr="00262B15" w:rsidRDefault="00B36279" w:rsidP="00B36279">
      <w:pPr>
        <w:ind w:left="0"/>
      </w:pPr>
    </w:p>
    <w:p w14:paraId="7585DB3A"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Responsibilities</w:t>
      </w:r>
    </w:p>
    <w:p w14:paraId="2B3849CA" w14:textId="77777777" w:rsidR="00B36279" w:rsidRPr="00262B15" w:rsidRDefault="00B36279" w:rsidP="00B36279">
      <w:pPr>
        <w:ind w:left="0"/>
      </w:pPr>
    </w:p>
    <w:p w14:paraId="29739ED4" w14:textId="77777777" w:rsidR="00B36279" w:rsidRPr="00262B15" w:rsidRDefault="00B36279" w:rsidP="00B36279">
      <w:pPr>
        <w:pStyle w:val="BodyText"/>
        <w:spacing w:after="0"/>
        <w:ind w:left="0"/>
      </w:pPr>
      <w:r w:rsidRPr="00262B15">
        <w:t>The Approved Provider/OSHC coordinator will:</w:t>
      </w:r>
    </w:p>
    <w:p w14:paraId="53A0F9B1" w14:textId="77777777" w:rsidR="00B36279" w:rsidRPr="00262B15" w:rsidRDefault="00B36279" w:rsidP="00B36279">
      <w:pPr>
        <w:pStyle w:val="BodyText"/>
        <w:spacing w:after="0"/>
        <w:ind w:left="0"/>
      </w:pPr>
    </w:p>
    <w:p w14:paraId="6197CA80" w14:textId="77777777" w:rsidR="00B36279" w:rsidRPr="00262B15" w:rsidRDefault="00B36279" w:rsidP="006D4601">
      <w:pPr>
        <w:pStyle w:val="BodyText"/>
        <w:numPr>
          <w:ilvl w:val="0"/>
          <w:numId w:val="148"/>
        </w:numPr>
        <w:spacing w:after="0"/>
        <w:ind w:left="851" w:hanging="284"/>
      </w:pPr>
      <w:r w:rsidRPr="00262B15">
        <w:t xml:space="preserve">Be responsible for assessing the fitness for work of employees under their control, while they are on </w:t>
      </w:r>
      <w:proofErr w:type="gramStart"/>
      <w:r w:rsidRPr="00262B15">
        <w:t>duty;</w:t>
      </w:r>
      <w:proofErr w:type="gramEnd"/>
    </w:p>
    <w:p w14:paraId="17406A1E" w14:textId="77777777" w:rsidR="00B36279" w:rsidRPr="00262B15" w:rsidRDefault="00B36279" w:rsidP="00B36279">
      <w:pPr>
        <w:pStyle w:val="BodyText"/>
        <w:spacing w:after="0"/>
        <w:ind w:left="851" w:hanging="284"/>
      </w:pPr>
    </w:p>
    <w:p w14:paraId="1D33BDAB" w14:textId="77777777" w:rsidR="00B36279" w:rsidRPr="00262B15" w:rsidRDefault="00B36279" w:rsidP="006D4601">
      <w:pPr>
        <w:pStyle w:val="BodyText"/>
        <w:numPr>
          <w:ilvl w:val="0"/>
          <w:numId w:val="148"/>
        </w:numPr>
        <w:ind w:left="851" w:hanging="284"/>
      </w:pPr>
      <w:r w:rsidRPr="00262B15">
        <w:t xml:space="preserve">Immediately stand down any employee suspected to be under the influence of alcohol or other </w:t>
      </w:r>
      <w:proofErr w:type="gramStart"/>
      <w:r w:rsidRPr="00262B15">
        <w:t>drugs;</w:t>
      </w:r>
      <w:proofErr w:type="gramEnd"/>
    </w:p>
    <w:p w14:paraId="65000882" w14:textId="77777777" w:rsidR="00B36279" w:rsidRPr="00262B15" w:rsidRDefault="00B36279" w:rsidP="006D4601">
      <w:pPr>
        <w:pStyle w:val="BodyText"/>
        <w:numPr>
          <w:ilvl w:val="0"/>
          <w:numId w:val="148"/>
        </w:numPr>
        <w:ind w:left="851" w:hanging="284"/>
      </w:pPr>
      <w:r w:rsidRPr="00262B15">
        <w:t>Immediately stand down any employee that is not physically fit and capable of performing their duties.</w:t>
      </w:r>
    </w:p>
    <w:p w14:paraId="4D5356B1" w14:textId="77777777" w:rsidR="00B36279" w:rsidRPr="00262B15" w:rsidRDefault="00B36279" w:rsidP="00B36279">
      <w:pPr>
        <w:pStyle w:val="BodyText"/>
        <w:ind w:left="0"/>
      </w:pPr>
      <w:r w:rsidRPr="00262B15">
        <w:t>Any such employees must not return to work until they are able to demonstrate that they are fit to work.</w:t>
      </w:r>
    </w:p>
    <w:p w14:paraId="11319A9F" w14:textId="77777777" w:rsidR="00B36279" w:rsidRPr="00262B15" w:rsidRDefault="00B36279" w:rsidP="00B36279">
      <w:pPr>
        <w:pStyle w:val="BodyText"/>
        <w:spacing w:after="0"/>
        <w:ind w:left="0"/>
      </w:pPr>
      <w:r w:rsidRPr="00262B15">
        <w:lastRenderedPageBreak/>
        <w:t>Each employee is responsible for:</w:t>
      </w:r>
    </w:p>
    <w:p w14:paraId="370582D4" w14:textId="77777777" w:rsidR="00B36279" w:rsidRPr="00262B15" w:rsidRDefault="00B36279" w:rsidP="00B36279">
      <w:pPr>
        <w:pStyle w:val="BodyText"/>
        <w:spacing w:after="0"/>
        <w:ind w:left="0"/>
      </w:pPr>
    </w:p>
    <w:p w14:paraId="6978DA47" w14:textId="77777777" w:rsidR="00B36279" w:rsidRPr="00262B15" w:rsidRDefault="00B36279" w:rsidP="006D4601">
      <w:pPr>
        <w:pStyle w:val="BodyText"/>
        <w:numPr>
          <w:ilvl w:val="0"/>
          <w:numId w:val="149"/>
        </w:numPr>
        <w:spacing w:after="0"/>
        <w:ind w:left="851" w:hanging="284"/>
      </w:pPr>
      <w:r w:rsidRPr="00262B15">
        <w:t xml:space="preserve">Ensuring that they are not in an unfit state for any reason, including physical limitations and/or the adverse effects of alcohol or other </w:t>
      </w:r>
      <w:proofErr w:type="gramStart"/>
      <w:r w:rsidRPr="00262B15">
        <w:t>drugs;</w:t>
      </w:r>
      <w:proofErr w:type="gramEnd"/>
    </w:p>
    <w:p w14:paraId="5C5AB8C6" w14:textId="77777777" w:rsidR="00B36279" w:rsidRPr="00262B15" w:rsidRDefault="00B36279" w:rsidP="00B36279">
      <w:pPr>
        <w:pStyle w:val="BodyText"/>
        <w:spacing w:after="0"/>
        <w:ind w:left="851" w:hanging="284"/>
      </w:pPr>
    </w:p>
    <w:p w14:paraId="1F6F5BBF" w14:textId="77777777" w:rsidR="00B36279" w:rsidRPr="00262B15" w:rsidRDefault="00B36279" w:rsidP="006D4601">
      <w:pPr>
        <w:pStyle w:val="BodyText"/>
        <w:numPr>
          <w:ilvl w:val="0"/>
          <w:numId w:val="149"/>
        </w:numPr>
        <w:ind w:left="851" w:hanging="284"/>
      </w:pPr>
      <w:r w:rsidRPr="00262B15">
        <w:t xml:space="preserve">Notifying the coordinator of any concerns that their fitness for work may be </w:t>
      </w:r>
      <w:proofErr w:type="gramStart"/>
      <w:r w:rsidRPr="00262B15">
        <w:t>impaired;</w:t>
      </w:r>
      <w:proofErr w:type="gramEnd"/>
    </w:p>
    <w:p w14:paraId="0E1F83BC" w14:textId="77777777" w:rsidR="00B36279" w:rsidRPr="00262B15" w:rsidRDefault="00B36279" w:rsidP="006D4601">
      <w:pPr>
        <w:pStyle w:val="BodyText"/>
        <w:numPr>
          <w:ilvl w:val="0"/>
          <w:numId w:val="149"/>
        </w:numPr>
        <w:ind w:left="851" w:hanging="284"/>
      </w:pPr>
      <w:r w:rsidRPr="00262B15">
        <w:t xml:space="preserve">Ensuring that any prescription or non-prescription medication is taken safely and in accordance with the requirements as listed further in this </w:t>
      </w:r>
      <w:proofErr w:type="gramStart"/>
      <w:r w:rsidRPr="00262B15">
        <w:t>policy;</w:t>
      </w:r>
      <w:proofErr w:type="gramEnd"/>
    </w:p>
    <w:p w14:paraId="6A0D7280" w14:textId="77777777" w:rsidR="00B36279" w:rsidRPr="00262B15" w:rsidRDefault="00B36279" w:rsidP="006D4601">
      <w:pPr>
        <w:pStyle w:val="BodyText"/>
        <w:numPr>
          <w:ilvl w:val="0"/>
          <w:numId w:val="149"/>
        </w:numPr>
        <w:spacing w:after="0"/>
        <w:ind w:left="851" w:hanging="284"/>
      </w:pPr>
      <w:r w:rsidRPr="00262B15">
        <w:t xml:space="preserve">Notifying the coordinator, or other responsible person, of any situation in which this policy has been breached, </w:t>
      </w:r>
      <w:proofErr w:type="gramStart"/>
      <w:r w:rsidRPr="00262B15">
        <w:t>including;</w:t>
      </w:r>
      <w:proofErr w:type="gramEnd"/>
    </w:p>
    <w:p w14:paraId="20EE82FA" w14:textId="77777777" w:rsidR="00B36279" w:rsidRPr="00262B15" w:rsidRDefault="00B36279" w:rsidP="006D4601">
      <w:pPr>
        <w:pStyle w:val="BodyText"/>
        <w:numPr>
          <w:ilvl w:val="1"/>
          <w:numId w:val="149"/>
        </w:numPr>
        <w:spacing w:after="0"/>
        <w:ind w:left="1418" w:hanging="284"/>
      </w:pPr>
      <w:r w:rsidRPr="00262B15">
        <w:t xml:space="preserve">Any situation in which other individuals are believed to be unfit for </w:t>
      </w:r>
      <w:proofErr w:type="gramStart"/>
      <w:r w:rsidRPr="00262B15">
        <w:t>work;</w:t>
      </w:r>
      <w:proofErr w:type="gramEnd"/>
    </w:p>
    <w:p w14:paraId="79236890" w14:textId="77777777" w:rsidR="00B36279" w:rsidRPr="00262B15" w:rsidRDefault="00B36279" w:rsidP="00B36279">
      <w:pPr>
        <w:pStyle w:val="BodyText"/>
        <w:spacing w:after="0"/>
        <w:ind w:left="1418" w:hanging="284"/>
      </w:pPr>
    </w:p>
    <w:p w14:paraId="5E6F61E8" w14:textId="77777777" w:rsidR="00B36279" w:rsidRPr="00262B15" w:rsidRDefault="00B36279" w:rsidP="006D4601">
      <w:pPr>
        <w:pStyle w:val="BodyText"/>
        <w:numPr>
          <w:ilvl w:val="1"/>
          <w:numId w:val="149"/>
        </w:numPr>
        <w:spacing w:after="0"/>
        <w:ind w:left="1418" w:hanging="284"/>
      </w:pPr>
      <w:r w:rsidRPr="00262B15">
        <w:t xml:space="preserve">The unauthorized possession or consumption of alcohol or other drugs on site or during </w:t>
      </w:r>
      <w:proofErr w:type="gramStart"/>
      <w:r w:rsidRPr="00262B15">
        <w:t>work;</w:t>
      </w:r>
      <w:proofErr w:type="gramEnd"/>
    </w:p>
    <w:p w14:paraId="720BFC63" w14:textId="77777777" w:rsidR="00B36279" w:rsidRPr="00262B15" w:rsidRDefault="00B36279" w:rsidP="00B36279">
      <w:pPr>
        <w:pStyle w:val="BodyText"/>
        <w:spacing w:after="0"/>
        <w:ind w:left="1418" w:hanging="284"/>
      </w:pPr>
    </w:p>
    <w:p w14:paraId="50DE4C83" w14:textId="77777777" w:rsidR="00B36279" w:rsidRPr="00262B15" w:rsidRDefault="00B36279" w:rsidP="006D4601">
      <w:pPr>
        <w:pStyle w:val="BodyText"/>
        <w:numPr>
          <w:ilvl w:val="1"/>
          <w:numId w:val="149"/>
        </w:numPr>
        <w:ind w:left="1418" w:hanging="284"/>
      </w:pPr>
      <w:r w:rsidRPr="00262B15">
        <w:t>Any other apparent breach of this policy.</w:t>
      </w:r>
    </w:p>
    <w:p w14:paraId="7B2A22D1" w14:textId="77777777" w:rsidR="00B36279" w:rsidRPr="00262B15" w:rsidRDefault="00B36279" w:rsidP="00B36279">
      <w:pPr>
        <w:pStyle w:val="BodyText"/>
        <w:ind w:left="0"/>
      </w:pPr>
      <w:r w:rsidRPr="00262B15">
        <w:t>All such information will be dealt with in strictest confidence.</w:t>
      </w:r>
    </w:p>
    <w:p w14:paraId="1A8694FA" w14:textId="77777777" w:rsidR="00B36279" w:rsidRPr="00262B15" w:rsidRDefault="00B36279" w:rsidP="00B36279">
      <w:pPr>
        <w:pStyle w:val="BodyText"/>
        <w:ind w:left="0"/>
      </w:pPr>
      <w:r w:rsidRPr="00262B15">
        <w:t>Employees should also be aware that rights to workers compensation or a common law claim may be affected if they are involved in a work-related accident while under the influence of alcohol or drugs.</w:t>
      </w:r>
    </w:p>
    <w:p w14:paraId="380E07C6"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Alcohol</w:t>
      </w:r>
    </w:p>
    <w:p w14:paraId="0D4CFF50" w14:textId="77777777" w:rsidR="00B36279" w:rsidRPr="00262B15" w:rsidRDefault="00B36279" w:rsidP="00B36279">
      <w:pPr>
        <w:ind w:left="0"/>
      </w:pPr>
    </w:p>
    <w:p w14:paraId="5DEB655F" w14:textId="77777777" w:rsidR="00B36279" w:rsidRPr="00262B15" w:rsidRDefault="00B36279" w:rsidP="00B36279">
      <w:pPr>
        <w:pStyle w:val="BodyText"/>
        <w:ind w:left="0"/>
      </w:pPr>
      <w:r w:rsidRPr="00262B15">
        <w:t xml:space="preserve">An employee must not be under the influence of or be affected by alcohol while on duty.  This means that all employees </w:t>
      </w:r>
      <w:proofErr w:type="gramStart"/>
      <w:r w:rsidRPr="00262B15">
        <w:t>are expected to have a 0.00 blood alcohol content at all times</w:t>
      </w:r>
      <w:proofErr w:type="gramEnd"/>
      <w:r w:rsidRPr="00262B15">
        <w:t xml:space="preserve"> they are required to undertake the duties and responsibilities associated with their contract of employment.</w:t>
      </w:r>
    </w:p>
    <w:p w14:paraId="2A9CC807" w14:textId="77777777" w:rsidR="00B36279" w:rsidRPr="00262B15" w:rsidRDefault="00B36279" w:rsidP="00B36279">
      <w:pPr>
        <w:pStyle w:val="BodyText"/>
        <w:spacing w:after="0"/>
        <w:ind w:left="0"/>
      </w:pPr>
      <w:r w:rsidRPr="00262B15">
        <w:t>If any employee becomes aware of behaviours from which they might draw the conclusion that another employee is intoxicated, the coordinator or approved provider MUST be contacted immediately.  Such behaviours may include, but not be limited to:</w:t>
      </w:r>
    </w:p>
    <w:p w14:paraId="5BB27834" w14:textId="77777777" w:rsidR="00B36279" w:rsidRPr="00262B15" w:rsidRDefault="00B36279" w:rsidP="00B36279">
      <w:pPr>
        <w:pStyle w:val="BodyText"/>
        <w:spacing w:after="0"/>
        <w:ind w:left="0"/>
      </w:pPr>
    </w:p>
    <w:p w14:paraId="68BA3D8D" w14:textId="77777777" w:rsidR="00B36279" w:rsidRPr="00262B15" w:rsidRDefault="00B36279" w:rsidP="006D4601">
      <w:pPr>
        <w:pStyle w:val="BodyText"/>
        <w:numPr>
          <w:ilvl w:val="0"/>
          <w:numId w:val="150"/>
        </w:numPr>
        <w:spacing w:after="0"/>
        <w:ind w:left="851" w:hanging="284"/>
      </w:pPr>
      <w:r w:rsidRPr="00262B15">
        <w:t xml:space="preserve">Slurred or impaired </w:t>
      </w:r>
      <w:proofErr w:type="gramStart"/>
      <w:r w:rsidRPr="00262B15">
        <w:t>speech;</w:t>
      </w:r>
      <w:proofErr w:type="gramEnd"/>
    </w:p>
    <w:p w14:paraId="4BD8422F" w14:textId="77777777" w:rsidR="00B36279" w:rsidRPr="00262B15" w:rsidRDefault="00B36279" w:rsidP="00B36279">
      <w:pPr>
        <w:pStyle w:val="BodyText"/>
        <w:spacing w:after="0"/>
        <w:ind w:left="851" w:hanging="284"/>
      </w:pPr>
    </w:p>
    <w:p w14:paraId="426FD77F" w14:textId="77777777" w:rsidR="00B36279" w:rsidRPr="00262B15" w:rsidRDefault="00B36279" w:rsidP="006D4601">
      <w:pPr>
        <w:pStyle w:val="BodyText"/>
        <w:numPr>
          <w:ilvl w:val="0"/>
          <w:numId w:val="150"/>
        </w:numPr>
        <w:spacing w:after="0"/>
        <w:ind w:left="851" w:hanging="284"/>
      </w:pPr>
      <w:r w:rsidRPr="00262B15">
        <w:t xml:space="preserve">possibly aggressive in </w:t>
      </w:r>
      <w:proofErr w:type="gramStart"/>
      <w:r w:rsidRPr="00262B15">
        <w:t>manner;</w:t>
      </w:r>
      <w:proofErr w:type="gramEnd"/>
    </w:p>
    <w:p w14:paraId="57AAF57B" w14:textId="77777777" w:rsidR="00B36279" w:rsidRPr="00262B15" w:rsidRDefault="00B36279" w:rsidP="00B36279">
      <w:pPr>
        <w:pStyle w:val="BodyText"/>
        <w:spacing w:after="0"/>
        <w:ind w:left="851" w:hanging="284"/>
      </w:pPr>
    </w:p>
    <w:p w14:paraId="5498616C" w14:textId="77777777" w:rsidR="00B36279" w:rsidRPr="00262B15" w:rsidRDefault="00B36279" w:rsidP="006D4601">
      <w:pPr>
        <w:pStyle w:val="BodyText"/>
        <w:numPr>
          <w:ilvl w:val="0"/>
          <w:numId w:val="150"/>
        </w:numPr>
        <w:spacing w:after="0"/>
        <w:ind w:left="851" w:hanging="284"/>
      </w:pPr>
      <w:r w:rsidRPr="00262B15">
        <w:t>Staggered, jerky movements, could seem un</w:t>
      </w:r>
      <w:r>
        <w:t>-</w:t>
      </w:r>
      <w:proofErr w:type="gramStart"/>
      <w:r w:rsidRPr="00262B15">
        <w:t>coordinated;</w:t>
      </w:r>
      <w:proofErr w:type="gramEnd"/>
    </w:p>
    <w:p w14:paraId="74DE6218" w14:textId="77777777" w:rsidR="00B36279" w:rsidRPr="00262B15" w:rsidRDefault="00B36279" w:rsidP="00B36279">
      <w:pPr>
        <w:pStyle w:val="BodyText"/>
        <w:spacing w:after="0"/>
        <w:ind w:left="851" w:hanging="284"/>
      </w:pPr>
    </w:p>
    <w:p w14:paraId="12662836" w14:textId="77777777" w:rsidR="00B36279" w:rsidRPr="00262B15" w:rsidRDefault="00B36279" w:rsidP="006D4601">
      <w:pPr>
        <w:pStyle w:val="BodyText"/>
        <w:numPr>
          <w:ilvl w:val="0"/>
          <w:numId w:val="150"/>
        </w:numPr>
        <w:ind w:left="851" w:hanging="284"/>
      </w:pPr>
      <w:r w:rsidRPr="00262B15">
        <w:t xml:space="preserve">Heavy eyes and/or flushed </w:t>
      </w:r>
      <w:proofErr w:type="gramStart"/>
      <w:r w:rsidRPr="00262B15">
        <w:t>face;</w:t>
      </w:r>
      <w:proofErr w:type="gramEnd"/>
    </w:p>
    <w:p w14:paraId="74214BE6" w14:textId="77777777" w:rsidR="00B36279" w:rsidRPr="00262B15" w:rsidRDefault="00B36279" w:rsidP="006D4601">
      <w:pPr>
        <w:pStyle w:val="BodyText"/>
        <w:numPr>
          <w:ilvl w:val="0"/>
          <w:numId w:val="150"/>
        </w:numPr>
        <w:ind w:left="851" w:hanging="284"/>
      </w:pPr>
      <w:r w:rsidRPr="00262B15">
        <w:t>Dull, tired appearance</w:t>
      </w:r>
    </w:p>
    <w:p w14:paraId="3C699DCE" w14:textId="77777777" w:rsidR="00B36279" w:rsidRPr="00262B15" w:rsidRDefault="00B36279" w:rsidP="00B36279">
      <w:pPr>
        <w:pStyle w:val="BodyText"/>
        <w:ind w:left="0"/>
      </w:pPr>
      <w:r w:rsidRPr="00262B15">
        <w:t xml:space="preserve">If the above concerns are raised regarding an employee, the approved provider may request a blood alcohol test, at the management expense.  If the employee’s blood alcohol content is higher than </w:t>
      </w:r>
      <w:proofErr w:type="gramStart"/>
      <w:r w:rsidRPr="00262B15">
        <w:t>0.00</w:t>
      </w:r>
      <w:proofErr w:type="gramEnd"/>
      <w:r w:rsidRPr="00262B15">
        <w:t xml:space="preserve"> they will be considered unfit for work immediately.  For the employee to return to work, the approved provider/coordinator must be satisfied that they are fit for work and that they have a blood alcohol content of 0.00.  Proof of which may include the undergoing of another blood alcohol test, at the </w:t>
      </w:r>
      <w:proofErr w:type="gramStart"/>
      <w:r w:rsidRPr="00262B15">
        <w:t>employees</w:t>
      </w:r>
      <w:proofErr w:type="gramEnd"/>
      <w:r w:rsidRPr="00262B15">
        <w:t xml:space="preserve"> expense.</w:t>
      </w:r>
    </w:p>
    <w:p w14:paraId="3AD7CD5D" w14:textId="77777777" w:rsidR="00B36279" w:rsidRPr="00262B15" w:rsidRDefault="00B36279" w:rsidP="00B36279">
      <w:pPr>
        <w:pStyle w:val="BodyText"/>
        <w:ind w:left="0"/>
      </w:pPr>
      <w:r w:rsidRPr="00262B15">
        <w:t>An employee is prohibited from operating any machinery or equipment, including any motor vehicle, if they are under the influence of alcohol.</w:t>
      </w:r>
    </w:p>
    <w:p w14:paraId="03EE4759" w14:textId="77777777" w:rsidR="00B36279" w:rsidRPr="00262B15" w:rsidRDefault="00B36279" w:rsidP="00B36279">
      <w:pPr>
        <w:pStyle w:val="BodyText"/>
        <w:ind w:left="0"/>
      </w:pPr>
      <w:r w:rsidRPr="00262B15">
        <w:t xml:space="preserve">Alcohol must not be consumed anywhere within the grounds of Jamboree Heights OSHC, during work time.  There may be occasions when alcohol may be consumed as part of a work function, or other recognized work event.  Where the consumption of alcohol has been properly approved, employees must continue to act in a sensible and responsible manner and with due care for their own and other people’s safety and </w:t>
      </w:r>
      <w:r w:rsidRPr="00262B15">
        <w:lastRenderedPageBreak/>
        <w:t>wellbeing.  Failure to act in a sensible and responsible manner or to follow any directions with regards to the consumption of alcohol may result in disciplinary action as listed further in this policy.</w:t>
      </w:r>
    </w:p>
    <w:p w14:paraId="6733DDA6" w14:textId="77777777" w:rsidR="00B36279" w:rsidRPr="00262B15" w:rsidRDefault="00B36279" w:rsidP="00B36279">
      <w:pPr>
        <w:pStyle w:val="BodyText"/>
        <w:ind w:left="0"/>
      </w:pPr>
      <w:r w:rsidRPr="00262B15">
        <w:t>The unauthorized possession or consumption of alcohol at the workplace will result in disciplinary action as listed further in this policy.</w:t>
      </w:r>
    </w:p>
    <w:p w14:paraId="4BCB0B9C"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Drugs</w:t>
      </w:r>
    </w:p>
    <w:p w14:paraId="47894580" w14:textId="77777777" w:rsidR="00B36279" w:rsidRPr="00262B15" w:rsidRDefault="00B36279" w:rsidP="00B36279">
      <w:pPr>
        <w:ind w:left="0"/>
      </w:pPr>
    </w:p>
    <w:p w14:paraId="783C1391" w14:textId="77777777" w:rsidR="00B36279" w:rsidRPr="00262B15" w:rsidRDefault="00B36279" w:rsidP="00B36279">
      <w:pPr>
        <w:pStyle w:val="BodyText"/>
        <w:ind w:left="0"/>
      </w:pPr>
      <w:r w:rsidRPr="00262B15">
        <w:t>Employees must not consume or be under the influence of any unlawful drug anywhere on Jamboree Heights OSHC premises or grounds or while on duty.</w:t>
      </w:r>
    </w:p>
    <w:p w14:paraId="33C79A3D" w14:textId="77777777" w:rsidR="00B36279" w:rsidRPr="00262B15" w:rsidRDefault="00B36279" w:rsidP="00B36279">
      <w:pPr>
        <w:pStyle w:val="BodyText"/>
        <w:ind w:left="0"/>
      </w:pPr>
      <w:r w:rsidRPr="00262B15">
        <w:t>If any employee becomes aware of behaviours from which they might draw the conclusion that another employee is under the influence of drugs, the coordinator or approved provider MUST be contacted immediately.</w:t>
      </w:r>
    </w:p>
    <w:p w14:paraId="0B74D3AE" w14:textId="77777777" w:rsidR="00B36279" w:rsidRPr="00262B15" w:rsidRDefault="00B36279" w:rsidP="00B36279">
      <w:pPr>
        <w:pStyle w:val="BodyText"/>
        <w:spacing w:after="0"/>
        <w:ind w:left="0"/>
      </w:pPr>
      <w:r w:rsidRPr="00262B15">
        <w:t>If concerns of this nature are raised regarding an employee, the approved provider may request a drug test, at the management expense.  This means that employees are expected to return a negative urine test for the following substances:</w:t>
      </w:r>
    </w:p>
    <w:p w14:paraId="1BE9728F" w14:textId="77777777" w:rsidR="00B36279" w:rsidRPr="00262B15" w:rsidRDefault="00B36279" w:rsidP="00B36279">
      <w:pPr>
        <w:pStyle w:val="BodyText"/>
        <w:spacing w:after="0"/>
        <w:ind w:left="0"/>
      </w:pPr>
    </w:p>
    <w:p w14:paraId="65DCA234" w14:textId="77777777" w:rsidR="00B36279" w:rsidRPr="00262B15" w:rsidRDefault="00B36279" w:rsidP="006D4601">
      <w:pPr>
        <w:pStyle w:val="BodyText"/>
        <w:numPr>
          <w:ilvl w:val="0"/>
          <w:numId w:val="151"/>
        </w:numPr>
        <w:spacing w:after="0"/>
        <w:ind w:left="851" w:hanging="284"/>
      </w:pPr>
      <w:proofErr w:type="gramStart"/>
      <w:r w:rsidRPr="00262B15">
        <w:t>Amphetamines;</w:t>
      </w:r>
      <w:proofErr w:type="gramEnd"/>
    </w:p>
    <w:p w14:paraId="5C477EF4" w14:textId="77777777" w:rsidR="00B36279" w:rsidRPr="00262B15" w:rsidRDefault="00B36279" w:rsidP="00B36279">
      <w:pPr>
        <w:pStyle w:val="BodyText"/>
        <w:spacing w:after="0"/>
        <w:ind w:left="851" w:hanging="284"/>
      </w:pPr>
    </w:p>
    <w:p w14:paraId="3DDE3D38" w14:textId="77777777" w:rsidR="00B36279" w:rsidRPr="00262B15" w:rsidRDefault="00B36279" w:rsidP="006D4601">
      <w:pPr>
        <w:pStyle w:val="BodyText"/>
        <w:numPr>
          <w:ilvl w:val="0"/>
          <w:numId w:val="151"/>
        </w:numPr>
        <w:spacing w:after="0"/>
        <w:ind w:left="851" w:hanging="284"/>
      </w:pPr>
      <w:r w:rsidRPr="00262B15">
        <w:t>Cannabinoids/THC/</w:t>
      </w:r>
      <w:proofErr w:type="gramStart"/>
      <w:r w:rsidRPr="00262B15">
        <w:t>Marijuana;</w:t>
      </w:r>
      <w:proofErr w:type="gramEnd"/>
    </w:p>
    <w:p w14:paraId="11DF5A60" w14:textId="77777777" w:rsidR="00B36279" w:rsidRPr="00262B15" w:rsidRDefault="00B36279" w:rsidP="00B36279">
      <w:pPr>
        <w:pStyle w:val="BodyText"/>
        <w:spacing w:after="0"/>
        <w:ind w:left="851" w:hanging="284"/>
      </w:pPr>
    </w:p>
    <w:p w14:paraId="409ABDDC" w14:textId="77777777" w:rsidR="00B36279" w:rsidRPr="00262B15" w:rsidRDefault="00B36279" w:rsidP="006D4601">
      <w:pPr>
        <w:pStyle w:val="BodyText"/>
        <w:numPr>
          <w:ilvl w:val="0"/>
          <w:numId w:val="151"/>
        </w:numPr>
        <w:ind w:left="851" w:hanging="284"/>
      </w:pPr>
      <w:r w:rsidRPr="00262B15">
        <w:t>Opiates/</w:t>
      </w:r>
      <w:proofErr w:type="spellStart"/>
      <w:proofErr w:type="gramStart"/>
      <w:r w:rsidRPr="00262B15">
        <w:t>Barbituates</w:t>
      </w:r>
      <w:proofErr w:type="spellEnd"/>
      <w:r w:rsidRPr="00262B15">
        <w:t>;</w:t>
      </w:r>
      <w:proofErr w:type="gramEnd"/>
    </w:p>
    <w:p w14:paraId="0B72887A" w14:textId="77777777" w:rsidR="00B36279" w:rsidRPr="00262B15" w:rsidRDefault="00B36279" w:rsidP="006D4601">
      <w:pPr>
        <w:pStyle w:val="BodyText"/>
        <w:numPr>
          <w:ilvl w:val="0"/>
          <w:numId w:val="151"/>
        </w:numPr>
        <w:ind w:left="851" w:hanging="284"/>
      </w:pPr>
      <w:proofErr w:type="spellStart"/>
      <w:proofErr w:type="gramStart"/>
      <w:r w:rsidRPr="00262B15">
        <w:t>Benzodiazapimes</w:t>
      </w:r>
      <w:proofErr w:type="spellEnd"/>
      <w:r w:rsidRPr="00262B15">
        <w:t>;</w:t>
      </w:r>
      <w:proofErr w:type="gramEnd"/>
    </w:p>
    <w:p w14:paraId="43EA64D8" w14:textId="77777777" w:rsidR="00B36279" w:rsidRPr="00262B15" w:rsidRDefault="00B36279" w:rsidP="006D4601">
      <w:pPr>
        <w:pStyle w:val="BodyText"/>
        <w:numPr>
          <w:ilvl w:val="0"/>
          <w:numId w:val="151"/>
        </w:numPr>
        <w:ind w:left="851" w:hanging="284"/>
      </w:pPr>
      <w:r w:rsidRPr="00262B15">
        <w:t>Cocaine/</w:t>
      </w:r>
      <w:proofErr w:type="gramStart"/>
      <w:r w:rsidRPr="00262B15">
        <w:t>Methadone;</w:t>
      </w:r>
      <w:proofErr w:type="gramEnd"/>
    </w:p>
    <w:p w14:paraId="122B98F9" w14:textId="77777777" w:rsidR="00B36279" w:rsidRPr="00262B15" w:rsidRDefault="00B36279" w:rsidP="006D4601">
      <w:pPr>
        <w:pStyle w:val="BodyText"/>
        <w:numPr>
          <w:ilvl w:val="0"/>
          <w:numId w:val="151"/>
        </w:numPr>
        <w:ind w:left="851" w:hanging="284"/>
      </w:pPr>
      <w:r w:rsidRPr="00262B15">
        <w:t>LSD.</w:t>
      </w:r>
    </w:p>
    <w:p w14:paraId="2D984E84" w14:textId="77777777" w:rsidR="00B36279" w:rsidRPr="00262B15" w:rsidRDefault="00B36279" w:rsidP="00B36279">
      <w:pPr>
        <w:pStyle w:val="BodyText"/>
        <w:ind w:left="0"/>
      </w:pPr>
      <w:r w:rsidRPr="00262B15">
        <w:t>If an employee tests positive for any other substance, the approved provider may obtain relevant expert advice to determine whether the employee will be considered fit for work.</w:t>
      </w:r>
    </w:p>
    <w:p w14:paraId="4708F16C" w14:textId="77777777" w:rsidR="00B36279" w:rsidRPr="00262B15" w:rsidRDefault="00B36279" w:rsidP="00B36279">
      <w:pPr>
        <w:pStyle w:val="BodyText"/>
        <w:ind w:left="0"/>
      </w:pPr>
      <w:r w:rsidRPr="00262B15">
        <w:t xml:space="preserve">If an employee tests positive for drugs they will be considered unfit for work immediately.  For the employee to return to work, the approved provider must be satisfied that they are fit for work.  Proof of which may include the undergoing of another urine drug test, at the </w:t>
      </w:r>
      <w:proofErr w:type="gramStart"/>
      <w:r w:rsidRPr="00262B15">
        <w:t>employees</w:t>
      </w:r>
      <w:proofErr w:type="gramEnd"/>
      <w:r w:rsidRPr="00262B15">
        <w:t xml:space="preserve"> expense.</w:t>
      </w:r>
    </w:p>
    <w:p w14:paraId="3D22A369" w14:textId="77777777" w:rsidR="00B36279" w:rsidRPr="00262B15" w:rsidRDefault="00B36279" w:rsidP="00B36279">
      <w:pPr>
        <w:pStyle w:val="BodyText"/>
        <w:ind w:left="0"/>
      </w:pPr>
      <w:r w:rsidRPr="00262B15">
        <w:t xml:space="preserve">An employee must not cultivate, </w:t>
      </w:r>
      <w:proofErr w:type="gramStart"/>
      <w:r w:rsidRPr="00262B15">
        <w:t>sell</w:t>
      </w:r>
      <w:proofErr w:type="gramEnd"/>
      <w:r w:rsidRPr="00262B15">
        <w:t xml:space="preserve"> or have in their possession or control any unlawful drug or drug taking implement anywhere on the Outside School Hours Care premises or grounds or while on duty.</w:t>
      </w:r>
    </w:p>
    <w:p w14:paraId="74E3D18D" w14:textId="77777777" w:rsidR="00B36279" w:rsidRPr="00262B15" w:rsidRDefault="00B36279" w:rsidP="00B36279">
      <w:pPr>
        <w:pStyle w:val="BodyText"/>
        <w:ind w:left="0"/>
      </w:pPr>
      <w:r w:rsidRPr="00262B15">
        <w:t xml:space="preserve">The use, possession, cultivation, </w:t>
      </w:r>
      <w:proofErr w:type="gramStart"/>
      <w:r w:rsidRPr="00262B15">
        <w:t>manufacture</w:t>
      </w:r>
      <w:proofErr w:type="gramEnd"/>
      <w:r w:rsidRPr="00262B15">
        <w:t xml:space="preserve"> and distribution of an unlawful drug is illegal.  If the approved provider becomes aware that you have, or have had, in your possession or control, or are cultivating or supplying unlawful drugs or drug taking implements, whether for profit or otherwise on Outside School Hours Care premises or grounds or while on duty, they will notify the police and actively assist them in their enquiries.</w:t>
      </w:r>
    </w:p>
    <w:p w14:paraId="62EB0954" w14:textId="77777777" w:rsidR="00B36279" w:rsidRPr="00262B15" w:rsidRDefault="00B36279" w:rsidP="00B36279">
      <w:pPr>
        <w:pStyle w:val="BodyText"/>
        <w:ind w:left="0"/>
      </w:pPr>
      <w:r w:rsidRPr="00262B15">
        <w:t>Any drugs prescribed by a medical practitioner must be used in accordance with medical advice.  Any non-prescription drugs must be used in accordance with manufacturers’ recommendations.  If an employee is taking prescription or non-prescription drugs, which could cause drowsiness or otherwise affect their fitness for work, they must advise the coordinator so that their ability to work safely can be monitored.  If necessary, a medical opinion may be obtained. If adversely affected an employee will be requested to cease working with children. Arrangements will be made for them to safely return to their home.</w:t>
      </w:r>
    </w:p>
    <w:p w14:paraId="6DD1C623" w14:textId="77777777" w:rsidR="00B36279" w:rsidRPr="00262B15" w:rsidRDefault="00B36279" w:rsidP="00B36279">
      <w:pPr>
        <w:pStyle w:val="BodyText"/>
        <w:ind w:left="0"/>
      </w:pPr>
      <w:r w:rsidRPr="00262B15">
        <w:t>The unauthorized possession or consumption of drugs at the workplace will result in disciplinary action and may result in termination of employment.</w:t>
      </w:r>
    </w:p>
    <w:p w14:paraId="23AB18C3" w14:textId="77777777" w:rsidR="00B36279" w:rsidRPr="00262B15" w:rsidRDefault="00B36279" w:rsidP="00B36279">
      <w:pPr>
        <w:pStyle w:val="Heading3"/>
        <w:tabs>
          <w:tab w:val="left" w:pos="0"/>
        </w:tabs>
        <w:ind w:left="0"/>
        <w:rPr>
          <w:rFonts w:ascii="Arial" w:hAnsi="Arial" w:cs="Arial"/>
          <w:color w:val="auto"/>
          <w:sz w:val="22"/>
          <w:szCs w:val="22"/>
        </w:rPr>
      </w:pPr>
    </w:p>
    <w:p w14:paraId="75E1C7FA" w14:textId="77777777" w:rsidR="00B36279"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Alcohol and Drug Testing Requirements</w:t>
      </w:r>
    </w:p>
    <w:p w14:paraId="71C1CB89" w14:textId="77777777" w:rsidR="00B36279" w:rsidRPr="00315A9D" w:rsidRDefault="00B36279" w:rsidP="00B36279">
      <w:pPr>
        <w:ind w:left="0"/>
      </w:pPr>
    </w:p>
    <w:p w14:paraId="32AA4194" w14:textId="77777777" w:rsidR="00B36279" w:rsidRPr="002969B3" w:rsidRDefault="00B36279" w:rsidP="00B36279">
      <w:pPr>
        <w:ind w:left="0"/>
      </w:pPr>
      <w:r>
        <w:t xml:space="preserve">Jamboree Heights is with in there right as a company to conduct random drug test </w:t>
      </w:r>
    </w:p>
    <w:p w14:paraId="48A29984" w14:textId="77777777" w:rsidR="00B36279" w:rsidRPr="00262B15" w:rsidRDefault="00B36279" w:rsidP="00B36279">
      <w:pPr>
        <w:ind w:left="0"/>
      </w:pPr>
    </w:p>
    <w:p w14:paraId="20E8331F" w14:textId="77777777" w:rsidR="00B36279" w:rsidRPr="00262B15" w:rsidRDefault="00B36279" w:rsidP="00B36279">
      <w:pPr>
        <w:pStyle w:val="BodyText"/>
        <w:spacing w:after="0"/>
        <w:ind w:left="0"/>
      </w:pPr>
      <w:r w:rsidRPr="00262B15">
        <w:t>Testing may be carried out where:</w:t>
      </w:r>
    </w:p>
    <w:p w14:paraId="06FE01C2" w14:textId="77777777" w:rsidR="00B36279" w:rsidRPr="00262B15" w:rsidRDefault="00B36279" w:rsidP="00B36279">
      <w:pPr>
        <w:pStyle w:val="BodyText"/>
        <w:spacing w:after="0"/>
        <w:ind w:left="0"/>
      </w:pPr>
    </w:p>
    <w:p w14:paraId="59962C9E" w14:textId="77777777" w:rsidR="00B36279" w:rsidRPr="00262B15" w:rsidRDefault="00B36279" w:rsidP="006D4601">
      <w:pPr>
        <w:pStyle w:val="BodyText"/>
        <w:numPr>
          <w:ilvl w:val="0"/>
          <w:numId w:val="152"/>
        </w:numPr>
        <w:spacing w:after="0"/>
        <w:ind w:left="851" w:hanging="284"/>
      </w:pPr>
      <w:r w:rsidRPr="00262B15">
        <w:t xml:space="preserve">An employee is involved in an incident or </w:t>
      </w:r>
      <w:proofErr w:type="gramStart"/>
      <w:r w:rsidRPr="00262B15">
        <w:t>accident;</w:t>
      </w:r>
      <w:proofErr w:type="gramEnd"/>
    </w:p>
    <w:p w14:paraId="713A8BA0" w14:textId="77777777" w:rsidR="00B36279" w:rsidRPr="00262B15" w:rsidRDefault="00B36279" w:rsidP="00B36279">
      <w:pPr>
        <w:pStyle w:val="BodyText"/>
        <w:spacing w:after="0"/>
        <w:ind w:left="851" w:hanging="284"/>
      </w:pPr>
    </w:p>
    <w:p w14:paraId="6E0B7E58" w14:textId="77777777" w:rsidR="00B36279" w:rsidRPr="00262B15" w:rsidRDefault="00B36279" w:rsidP="006D4601">
      <w:pPr>
        <w:pStyle w:val="BodyText"/>
        <w:numPr>
          <w:ilvl w:val="0"/>
          <w:numId w:val="152"/>
        </w:numPr>
        <w:spacing w:after="0"/>
        <w:ind w:left="851" w:hanging="284"/>
      </w:pPr>
      <w:r w:rsidRPr="00262B15">
        <w:t xml:space="preserve">An employee </w:t>
      </w:r>
      <w:proofErr w:type="gramStart"/>
      <w:r w:rsidRPr="00262B15">
        <w:t>displays</w:t>
      </w:r>
      <w:proofErr w:type="gramEnd"/>
      <w:r w:rsidRPr="00262B15">
        <w:t>:</w:t>
      </w:r>
    </w:p>
    <w:p w14:paraId="49FAF4AC" w14:textId="77777777" w:rsidR="00B36279" w:rsidRPr="00262B15" w:rsidRDefault="00B36279" w:rsidP="00B36279">
      <w:pPr>
        <w:pStyle w:val="BodyText"/>
        <w:spacing w:after="0"/>
        <w:ind w:left="851" w:hanging="284"/>
      </w:pPr>
    </w:p>
    <w:p w14:paraId="3B894A51" w14:textId="77777777" w:rsidR="00B36279" w:rsidRPr="00262B15" w:rsidRDefault="00B36279" w:rsidP="006D4601">
      <w:pPr>
        <w:pStyle w:val="BodyText"/>
        <w:numPr>
          <w:ilvl w:val="1"/>
          <w:numId w:val="152"/>
        </w:numPr>
        <w:spacing w:after="0"/>
        <w:ind w:left="1418" w:hanging="284"/>
      </w:pPr>
      <w:r w:rsidRPr="00262B15">
        <w:t xml:space="preserve"> unsafe behaviour; or</w:t>
      </w:r>
    </w:p>
    <w:p w14:paraId="1CF4EB7B" w14:textId="77777777" w:rsidR="00B36279" w:rsidRPr="00262B15" w:rsidRDefault="00B36279" w:rsidP="00B36279">
      <w:pPr>
        <w:pStyle w:val="BodyText"/>
        <w:spacing w:after="0"/>
        <w:ind w:left="1418" w:hanging="284"/>
      </w:pPr>
    </w:p>
    <w:p w14:paraId="7AFA904B" w14:textId="77777777" w:rsidR="00B36279" w:rsidRPr="00262B15" w:rsidRDefault="00B36279" w:rsidP="006D4601">
      <w:pPr>
        <w:pStyle w:val="BodyText"/>
        <w:numPr>
          <w:ilvl w:val="1"/>
          <w:numId w:val="152"/>
        </w:numPr>
        <w:spacing w:after="0"/>
        <w:ind w:left="1418" w:hanging="284"/>
      </w:pPr>
      <w:r w:rsidRPr="00262B15">
        <w:t xml:space="preserve"> causes injury to any other person; or</w:t>
      </w:r>
    </w:p>
    <w:p w14:paraId="797E7970" w14:textId="77777777" w:rsidR="00B36279" w:rsidRPr="00262B15" w:rsidRDefault="00B36279" w:rsidP="00B36279">
      <w:pPr>
        <w:pStyle w:val="BodyText"/>
        <w:spacing w:after="0"/>
        <w:ind w:left="1418" w:hanging="284"/>
      </w:pPr>
    </w:p>
    <w:p w14:paraId="0405C8FC" w14:textId="77777777" w:rsidR="00B36279" w:rsidRPr="00262B15" w:rsidRDefault="00B36279" w:rsidP="006D4601">
      <w:pPr>
        <w:pStyle w:val="BodyText"/>
        <w:numPr>
          <w:ilvl w:val="1"/>
          <w:numId w:val="152"/>
        </w:numPr>
        <w:spacing w:after="0"/>
        <w:ind w:left="1418" w:hanging="284"/>
      </w:pPr>
      <w:r w:rsidRPr="00262B15">
        <w:t xml:space="preserve"> commits an act of negligence or carelessness; or</w:t>
      </w:r>
    </w:p>
    <w:p w14:paraId="6CFC126F" w14:textId="77777777" w:rsidR="00B36279" w:rsidRPr="00262B15" w:rsidRDefault="00B36279" w:rsidP="00B36279">
      <w:pPr>
        <w:pStyle w:val="BodyText"/>
        <w:spacing w:after="0"/>
        <w:ind w:left="1418" w:hanging="284"/>
      </w:pPr>
    </w:p>
    <w:p w14:paraId="1D5C1095" w14:textId="77777777" w:rsidR="00B36279" w:rsidRDefault="00B36279" w:rsidP="006D4601">
      <w:pPr>
        <w:pStyle w:val="BodyText"/>
        <w:numPr>
          <w:ilvl w:val="1"/>
          <w:numId w:val="152"/>
        </w:numPr>
        <w:spacing w:after="0"/>
        <w:ind w:left="1418" w:hanging="284"/>
      </w:pPr>
      <w:r w:rsidRPr="00262B15">
        <w:t xml:space="preserve"> shows disregard for safety.</w:t>
      </w:r>
    </w:p>
    <w:p w14:paraId="6FF4D91A" w14:textId="77777777" w:rsidR="00B36279" w:rsidRDefault="00B36279" w:rsidP="00B36279">
      <w:pPr>
        <w:pStyle w:val="ListParagraph"/>
        <w:ind w:left="1418" w:hanging="284"/>
      </w:pPr>
    </w:p>
    <w:p w14:paraId="1F39A465" w14:textId="77777777" w:rsidR="00B36279" w:rsidRPr="00262B15" w:rsidRDefault="00B36279" w:rsidP="00B36279">
      <w:pPr>
        <w:pStyle w:val="BodyText"/>
        <w:spacing w:after="0"/>
        <w:ind w:left="0"/>
      </w:pPr>
    </w:p>
    <w:p w14:paraId="01648A8A" w14:textId="77777777" w:rsidR="00B36279" w:rsidRPr="00262B15" w:rsidRDefault="00B36279" w:rsidP="006D4601">
      <w:pPr>
        <w:pStyle w:val="BodyText"/>
        <w:numPr>
          <w:ilvl w:val="0"/>
          <w:numId w:val="152"/>
        </w:numPr>
        <w:spacing w:after="0"/>
        <w:ind w:left="851" w:hanging="284"/>
      </w:pPr>
      <w:r w:rsidRPr="00262B15">
        <w:t xml:space="preserve">There is reason to believe that an employee is affected by alcohol or </w:t>
      </w:r>
      <w:proofErr w:type="gramStart"/>
      <w:r w:rsidRPr="00262B15">
        <w:t>drugs;</w:t>
      </w:r>
      <w:proofErr w:type="gramEnd"/>
    </w:p>
    <w:p w14:paraId="09238D6E" w14:textId="77777777" w:rsidR="00B36279" w:rsidRPr="00262B15" w:rsidRDefault="00B36279" w:rsidP="00B36279">
      <w:pPr>
        <w:pStyle w:val="BodyText"/>
        <w:spacing w:after="0"/>
        <w:ind w:left="851" w:hanging="284"/>
      </w:pPr>
    </w:p>
    <w:p w14:paraId="33F55867" w14:textId="77777777" w:rsidR="00B36279" w:rsidRPr="00262B15" w:rsidRDefault="00B36279" w:rsidP="006D4601">
      <w:pPr>
        <w:pStyle w:val="BodyText"/>
        <w:numPr>
          <w:ilvl w:val="0"/>
          <w:numId w:val="152"/>
        </w:numPr>
        <w:ind w:left="851" w:hanging="284"/>
      </w:pPr>
      <w:r w:rsidRPr="00262B15">
        <w:t>An employee who previously tested positive is being monitored to ensure safe practice; or</w:t>
      </w:r>
    </w:p>
    <w:p w14:paraId="664D4989" w14:textId="77777777" w:rsidR="00B36279" w:rsidRPr="00262B15" w:rsidRDefault="00B36279" w:rsidP="006D4601">
      <w:pPr>
        <w:pStyle w:val="BodyText"/>
        <w:numPr>
          <w:ilvl w:val="0"/>
          <w:numId w:val="152"/>
        </w:numPr>
        <w:ind w:left="851" w:hanging="284"/>
      </w:pPr>
      <w:r w:rsidRPr="00262B15">
        <w:t>Evidence of alcohol or drug use at the workplace is discovered and the employee or employees concerned can be identified with reasonable certainty.</w:t>
      </w:r>
    </w:p>
    <w:p w14:paraId="3E0AF45C" w14:textId="77777777" w:rsidR="00B36279" w:rsidRPr="00262B15" w:rsidRDefault="00B36279" w:rsidP="00B36279">
      <w:pPr>
        <w:pStyle w:val="BodyText"/>
        <w:ind w:left="0"/>
      </w:pPr>
      <w:r w:rsidRPr="00262B15">
        <w:t>An employee who does not co-operate fully with the administration of an alcohol or drug test without a legitimate reason will not be able to return to work until they have co-operated and provided a breath and/or urine sample for analysis.</w:t>
      </w:r>
    </w:p>
    <w:p w14:paraId="454D38A6" w14:textId="77777777" w:rsidR="00B36279" w:rsidRPr="00262B15" w:rsidRDefault="00B36279" w:rsidP="00B36279">
      <w:pPr>
        <w:pStyle w:val="BodyText"/>
        <w:ind w:left="0"/>
      </w:pPr>
      <w:r w:rsidRPr="00262B15">
        <w:t>Employees who refuse will be required to take unpaid leave until they co-operate.  Refusal to co-operate may result in disciplinary action.</w:t>
      </w:r>
    </w:p>
    <w:p w14:paraId="3E83203B" w14:textId="77777777" w:rsidR="00B36279" w:rsidRPr="00262B15" w:rsidRDefault="00B36279" w:rsidP="00B36279">
      <w:pPr>
        <w:pStyle w:val="BodyText"/>
        <w:ind w:left="0"/>
      </w:pPr>
      <w:r w:rsidRPr="00262B15">
        <w:t xml:space="preserve">Interference with testing – the actual or attempted adulteration, </w:t>
      </w:r>
      <w:proofErr w:type="gramStart"/>
      <w:r w:rsidRPr="00262B15">
        <w:t>substitution</w:t>
      </w:r>
      <w:proofErr w:type="gramEnd"/>
      <w:r w:rsidRPr="00262B15">
        <w:t xml:space="preserve"> or other interference by a person with a test sample or result, will result in disciplinary action which may include termination of employment.</w:t>
      </w:r>
    </w:p>
    <w:p w14:paraId="47784ECD"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Disciplinary Procedures</w:t>
      </w:r>
    </w:p>
    <w:p w14:paraId="6D73E05E" w14:textId="77777777" w:rsidR="00B36279" w:rsidRPr="00262B15" w:rsidRDefault="00B36279" w:rsidP="00B36279">
      <w:pPr>
        <w:ind w:left="0"/>
      </w:pPr>
    </w:p>
    <w:p w14:paraId="11736472" w14:textId="77777777" w:rsidR="00B36279" w:rsidRPr="00262B15" w:rsidRDefault="00B36279" w:rsidP="00B36279">
      <w:pPr>
        <w:pStyle w:val="BodyText"/>
        <w:spacing w:after="0"/>
        <w:ind w:left="0"/>
      </w:pPr>
      <w:r w:rsidRPr="00262B15">
        <w:t xml:space="preserve">The Approved Provider may take the following disciplinary action where an employee is found to be under the influence of alcohol or other </w:t>
      </w:r>
      <w:proofErr w:type="gramStart"/>
      <w:r w:rsidRPr="00262B15">
        <w:t>drug;</w:t>
      </w:r>
      <w:proofErr w:type="gramEnd"/>
    </w:p>
    <w:p w14:paraId="12E12B47" w14:textId="77777777" w:rsidR="00B36279" w:rsidRPr="00262B15" w:rsidRDefault="00B36279" w:rsidP="00B36279">
      <w:pPr>
        <w:pStyle w:val="BodyText"/>
        <w:spacing w:after="0"/>
        <w:ind w:left="0"/>
      </w:pPr>
    </w:p>
    <w:p w14:paraId="63460FAB" w14:textId="77777777" w:rsidR="00B36279" w:rsidRPr="00262B15" w:rsidRDefault="00B36279" w:rsidP="006D4601">
      <w:pPr>
        <w:pStyle w:val="BodyText"/>
        <w:numPr>
          <w:ilvl w:val="0"/>
          <w:numId w:val="153"/>
        </w:numPr>
        <w:spacing w:after="0"/>
        <w:ind w:left="851" w:hanging="284"/>
      </w:pPr>
      <w:r w:rsidRPr="00262B15">
        <w:t xml:space="preserve">Immediate </w:t>
      </w:r>
      <w:proofErr w:type="gramStart"/>
      <w:r w:rsidRPr="00262B15">
        <w:t>termination;</w:t>
      </w:r>
      <w:proofErr w:type="gramEnd"/>
    </w:p>
    <w:p w14:paraId="11D3FAE6" w14:textId="77777777" w:rsidR="00B36279" w:rsidRPr="00262B15" w:rsidRDefault="00B36279" w:rsidP="00B36279">
      <w:pPr>
        <w:pStyle w:val="BodyText"/>
        <w:spacing w:after="0"/>
        <w:ind w:left="851" w:hanging="284"/>
      </w:pPr>
    </w:p>
    <w:p w14:paraId="0C4D12FD" w14:textId="77777777" w:rsidR="00B36279" w:rsidRPr="00262B15" w:rsidRDefault="00B36279" w:rsidP="006D4601">
      <w:pPr>
        <w:pStyle w:val="BodyText"/>
        <w:numPr>
          <w:ilvl w:val="0"/>
          <w:numId w:val="153"/>
        </w:numPr>
        <w:spacing w:after="0"/>
        <w:ind w:left="851" w:hanging="284"/>
      </w:pPr>
      <w:r w:rsidRPr="00262B15">
        <w:t>Final warning; or</w:t>
      </w:r>
    </w:p>
    <w:p w14:paraId="03DE27B1" w14:textId="77777777" w:rsidR="00B36279" w:rsidRPr="00262B15" w:rsidRDefault="00B36279" w:rsidP="00B36279">
      <w:pPr>
        <w:pStyle w:val="BodyText"/>
        <w:spacing w:after="0"/>
        <w:ind w:left="851" w:hanging="284"/>
      </w:pPr>
    </w:p>
    <w:p w14:paraId="7CA5521E" w14:textId="77777777" w:rsidR="00B36279" w:rsidRPr="00262B15" w:rsidRDefault="00B36279" w:rsidP="006D4601">
      <w:pPr>
        <w:pStyle w:val="BodyText"/>
        <w:numPr>
          <w:ilvl w:val="0"/>
          <w:numId w:val="153"/>
        </w:numPr>
        <w:ind w:left="851" w:hanging="284"/>
      </w:pPr>
      <w:r w:rsidRPr="00262B15">
        <w:t>Warning.</w:t>
      </w:r>
    </w:p>
    <w:p w14:paraId="6D4C382A" w14:textId="77777777" w:rsidR="00B36279" w:rsidRDefault="00B36279" w:rsidP="00B36279">
      <w:pPr>
        <w:pStyle w:val="BodyText"/>
        <w:spacing w:after="0"/>
        <w:ind w:left="0"/>
      </w:pPr>
      <w:r w:rsidRPr="00262B15">
        <w:t xml:space="preserve">The appropriate disciplinary action will depend on the individual circumstances of each matter.  In making any decisions, the Approved Provider will </w:t>
      </w:r>
      <w:proofErr w:type="gramStart"/>
      <w:r w:rsidRPr="00262B15">
        <w:t>take into account</w:t>
      </w:r>
      <w:proofErr w:type="gramEnd"/>
      <w:r w:rsidRPr="00262B15">
        <w:t xml:space="preserve"> factors including, but not limited to:</w:t>
      </w:r>
    </w:p>
    <w:p w14:paraId="2013996C" w14:textId="77777777" w:rsidR="00B36279" w:rsidRPr="00262B15" w:rsidRDefault="00B36279" w:rsidP="00B36279">
      <w:pPr>
        <w:pStyle w:val="BodyText"/>
        <w:spacing w:after="0"/>
        <w:ind w:left="0"/>
      </w:pPr>
    </w:p>
    <w:p w14:paraId="2AF188F2" w14:textId="77777777" w:rsidR="00B36279" w:rsidRPr="00262B15" w:rsidRDefault="00B36279" w:rsidP="006D4601">
      <w:pPr>
        <w:pStyle w:val="BodyText"/>
        <w:numPr>
          <w:ilvl w:val="0"/>
          <w:numId w:val="154"/>
        </w:numPr>
        <w:spacing w:after="0"/>
        <w:ind w:left="851" w:hanging="284"/>
      </w:pPr>
      <w:r w:rsidRPr="00262B15">
        <w:t xml:space="preserve">The seriousness of the employees </w:t>
      </w:r>
      <w:proofErr w:type="gramStart"/>
      <w:r w:rsidRPr="00262B15">
        <w:t>behaviour;</w:t>
      </w:r>
      <w:proofErr w:type="gramEnd"/>
    </w:p>
    <w:p w14:paraId="0F1F750C" w14:textId="77777777" w:rsidR="00B36279" w:rsidRPr="00262B15" w:rsidRDefault="00B36279" w:rsidP="00B36279">
      <w:pPr>
        <w:pStyle w:val="BodyText"/>
        <w:spacing w:after="0"/>
        <w:ind w:left="851" w:hanging="284"/>
      </w:pPr>
    </w:p>
    <w:p w14:paraId="44DA0BA0" w14:textId="77777777" w:rsidR="00B36279" w:rsidRPr="00262B15" w:rsidRDefault="00B36279" w:rsidP="006D4601">
      <w:pPr>
        <w:pStyle w:val="BodyText"/>
        <w:numPr>
          <w:ilvl w:val="0"/>
          <w:numId w:val="154"/>
        </w:numPr>
        <w:spacing w:after="0"/>
        <w:ind w:left="851" w:hanging="284"/>
      </w:pPr>
      <w:r w:rsidRPr="00262B15">
        <w:t>The risk posed to the safety of employees and others; and</w:t>
      </w:r>
    </w:p>
    <w:p w14:paraId="7BFCD0CA" w14:textId="77777777" w:rsidR="00B36279" w:rsidRPr="00262B15" w:rsidRDefault="00B36279" w:rsidP="00B36279">
      <w:pPr>
        <w:pStyle w:val="BodyText"/>
        <w:spacing w:after="0"/>
        <w:ind w:left="851" w:hanging="284"/>
      </w:pPr>
    </w:p>
    <w:p w14:paraId="2CE2C327" w14:textId="77777777" w:rsidR="00B36279" w:rsidRPr="00262B15" w:rsidRDefault="00B36279" w:rsidP="006D4601">
      <w:pPr>
        <w:pStyle w:val="BodyText"/>
        <w:numPr>
          <w:ilvl w:val="0"/>
          <w:numId w:val="154"/>
        </w:numPr>
        <w:ind w:left="851" w:hanging="284"/>
      </w:pPr>
      <w:r w:rsidRPr="00262B15">
        <w:t>Any previous breaches of this policy.</w:t>
      </w:r>
    </w:p>
    <w:p w14:paraId="12658D0E" w14:textId="77777777" w:rsidR="00B36279" w:rsidRPr="00262B15" w:rsidRDefault="00B36279" w:rsidP="00B36279">
      <w:pPr>
        <w:pStyle w:val="BodyText"/>
        <w:spacing w:after="0"/>
        <w:ind w:left="0"/>
      </w:pPr>
      <w:r w:rsidRPr="00262B15">
        <w:lastRenderedPageBreak/>
        <w:t>An employee who receives a warning will be counseled by the Approved Provider regarding:</w:t>
      </w:r>
    </w:p>
    <w:p w14:paraId="5CE11C6A" w14:textId="77777777" w:rsidR="00B36279" w:rsidRPr="00262B15" w:rsidRDefault="00B36279" w:rsidP="00B36279">
      <w:pPr>
        <w:pStyle w:val="BodyText"/>
        <w:spacing w:after="0"/>
        <w:ind w:left="0"/>
      </w:pPr>
    </w:p>
    <w:p w14:paraId="430BEF8A" w14:textId="77777777" w:rsidR="00B36279" w:rsidRPr="00262B15" w:rsidRDefault="00B36279" w:rsidP="006D4601">
      <w:pPr>
        <w:pStyle w:val="BodyText"/>
        <w:numPr>
          <w:ilvl w:val="0"/>
          <w:numId w:val="155"/>
        </w:numPr>
        <w:spacing w:after="0"/>
        <w:ind w:left="851" w:hanging="284"/>
      </w:pPr>
      <w:r w:rsidRPr="00262B15">
        <w:t xml:space="preserve">The ‘Fit for Work Policy’ and the obligations and responsibilities under </w:t>
      </w:r>
      <w:proofErr w:type="gramStart"/>
      <w:r w:rsidRPr="00262B15">
        <w:t>it;</w:t>
      </w:r>
      <w:proofErr w:type="gramEnd"/>
    </w:p>
    <w:p w14:paraId="3BF16397" w14:textId="77777777" w:rsidR="00B36279" w:rsidRPr="00262B15" w:rsidRDefault="00B36279" w:rsidP="00B36279">
      <w:pPr>
        <w:pStyle w:val="BodyText"/>
        <w:spacing w:after="0"/>
        <w:ind w:left="851" w:hanging="284"/>
      </w:pPr>
    </w:p>
    <w:p w14:paraId="36866542" w14:textId="77777777" w:rsidR="00B36279" w:rsidRDefault="00B36279" w:rsidP="006D4601">
      <w:pPr>
        <w:pStyle w:val="BodyText"/>
        <w:numPr>
          <w:ilvl w:val="0"/>
          <w:numId w:val="155"/>
        </w:numPr>
        <w:spacing w:after="0"/>
        <w:ind w:left="851" w:hanging="284"/>
      </w:pPr>
      <w:r w:rsidRPr="00262B15">
        <w:t xml:space="preserve">The serious and unacceptable nature of the person’s </w:t>
      </w:r>
      <w:proofErr w:type="gramStart"/>
      <w:r w:rsidRPr="00262B15">
        <w:t>behaviour;</w:t>
      </w:r>
      <w:proofErr w:type="gramEnd"/>
    </w:p>
    <w:p w14:paraId="5CE760CD" w14:textId="77777777" w:rsidR="00B36279" w:rsidRDefault="00B36279" w:rsidP="00B36279">
      <w:pPr>
        <w:pStyle w:val="ListParagraph"/>
        <w:ind w:left="851" w:hanging="284"/>
      </w:pPr>
    </w:p>
    <w:p w14:paraId="337991C8" w14:textId="77777777" w:rsidR="00B36279" w:rsidRPr="00262B15" w:rsidRDefault="00B36279" w:rsidP="006D4601">
      <w:pPr>
        <w:pStyle w:val="BodyText"/>
        <w:numPr>
          <w:ilvl w:val="0"/>
          <w:numId w:val="155"/>
        </w:numPr>
        <w:ind w:left="851" w:hanging="284"/>
      </w:pPr>
      <w:r w:rsidRPr="00262B15">
        <w:t xml:space="preserve">The risk posed for the safety of the employee and </w:t>
      </w:r>
      <w:proofErr w:type="gramStart"/>
      <w:r w:rsidRPr="00262B15">
        <w:t>others;</w:t>
      </w:r>
      <w:proofErr w:type="gramEnd"/>
    </w:p>
    <w:p w14:paraId="59DA826B" w14:textId="77777777" w:rsidR="00B36279" w:rsidRPr="00262B15" w:rsidRDefault="00B36279" w:rsidP="006D4601">
      <w:pPr>
        <w:pStyle w:val="BodyText"/>
        <w:numPr>
          <w:ilvl w:val="0"/>
          <w:numId w:val="155"/>
        </w:numPr>
        <w:ind w:left="851" w:hanging="284"/>
      </w:pPr>
      <w:r w:rsidRPr="00262B15">
        <w:t xml:space="preserve">The </w:t>
      </w:r>
      <w:proofErr w:type="gramStart"/>
      <w:r w:rsidRPr="00262B15">
        <w:t>employees</w:t>
      </w:r>
      <w:proofErr w:type="gramEnd"/>
      <w:r w:rsidRPr="00262B15">
        <w:t xml:space="preserve"> responsibility to demonstrate that the problem has been effectively addressed;</w:t>
      </w:r>
    </w:p>
    <w:p w14:paraId="2ECA17C4" w14:textId="77777777" w:rsidR="00B36279" w:rsidRPr="00262B15" w:rsidRDefault="00B36279" w:rsidP="006D4601">
      <w:pPr>
        <w:pStyle w:val="BodyText"/>
        <w:numPr>
          <w:ilvl w:val="0"/>
          <w:numId w:val="155"/>
        </w:numPr>
        <w:ind w:left="851" w:hanging="284"/>
      </w:pPr>
      <w:r w:rsidRPr="00262B15">
        <w:t>The consequences for future breaches of this policy; and</w:t>
      </w:r>
    </w:p>
    <w:p w14:paraId="19FE8C54" w14:textId="77777777" w:rsidR="00B36279" w:rsidRPr="00262B15" w:rsidRDefault="00B36279" w:rsidP="006D4601">
      <w:pPr>
        <w:pStyle w:val="BodyText"/>
        <w:numPr>
          <w:ilvl w:val="0"/>
          <w:numId w:val="155"/>
        </w:numPr>
        <w:ind w:left="851" w:hanging="284"/>
      </w:pPr>
      <w:r w:rsidRPr="00262B15">
        <w:t>The reasons why the person has used alcohol or other drugs to the extent that they are in an unfit state.</w:t>
      </w:r>
    </w:p>
    <w:p w14:paraId="555A28FD" w14:textId="77777777" w:rsidR="00B36279" w:rsidRPr="00262B15" w:rsidRDefault="00B36279" w:rsidP="00B36279">
      <w:pPr>
        <w:pStyle w:val="BodyText"/>
        <w:ind w:left="0"/>
      </w:pPr>
      <w:r w:rsidRPr="00262B15">
        <w:t xml:space="preserve">The employee will be advised that they may be monitored for </w:t>
      </w:r>
      <w:proofErr w:type="gramStart"/>
      <w:r w:rsidRPr="00262B15">
        <w:t>a period of time</w:t>
      </w:r>
      <w:proofErr w:type="gramEnd"/>
      <w:r w:rsidRPr="00262B15">
        <w:t xml:space="preserve"> to ensure that the problem has been addressed and that during this period they may be subject to periodic alcohol and drug testing.</w:t>
      </w:r>
    </w:p>
    <w:p w14:paraId="7EE34DC5" w14:textId="77777777" w:rsidR="00B36279" w:rsidRPr="00262B15" w:rsidRDefault="00B36279" w:rsidP="00B36279">
      <w:pPr>
        <w:pStyle w:val="BodyText"/>
        <w:ind w:left="0"/>
      </w:pPr>
      <w:r w:rsidRPr="00262B15">
        <w:t>The employee will receive a written warning which will reflect the key points covered in this process.  A copy of this will be placed on their personnel file.</w:t>
      </w:r>
    </w:p>
    <w:p w14:paraId="712B72ED" w14:textId="77777777" w:rsidR="00B36279" w:rsidRPr="00262B15" w:rsidRDefault="00B36279" w:rsidP="00B36279">
      <w:pPr>
        <w:pStyle w:val="BodyText"/>
        <w:ind w:left="0"/>
      </w:pPr>
      <w:r w:rsidRPr="00262B15">
        <w:t>Employees will not be paid for the period which they are unfit for work.</w:t>
      </w:r>
    </w:p>
    <w:p w14:paraId="2AE4F1C0" w14:textId="77777777" w:rsidR="00B36279" w:rsidRPr="00262B15" w:rsidRDefault="00B36279" w:rsidP="00B36279">
      <w:pPr>
        <w:pStyle w:val="BodyText"/>
        <w:ind w:left="0"/>
      </w:pPr>
      <w:r w:rsidRPr="00262B15">
        <w:t>An employee who receives a final written warning will be counseled by the Approved Provider as set out above and will be required to demonstrate that the threat to work performance and/or safety has been effectively addressed before they are permitted to return to work.</w:t>
      </w:r>
    </w:p>
    <w:p w14:paraId="2C1B0BC6" w14:textId="77777777" w:rsidR="00B36279" w:rsidRPr="00262B15" w:rsidRDefault="00B36279" w:rsidP="00B36279">
      <w:pPr>
        <w:pStyle w:val="BodyText"/>
        <w:ind w:left="0"/>
      </w:pPr>
      <w:r w:rsidRPr="00262B15">
        <w:t>The final written warning will have the effect that any further breaches of this policy may result in termination of their employment.  A copy of the warning will be placed on their personnel file.</w:t>
      </w:r>
    </w:p>
    <w:p w14:paraId="249F672D"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Fatigue</w:t>
      </w:r>
    </w:p>
    <w:p w14:paraId="1245DE53" w14:textId="77777777" w:rsidR="00B36279" w:rsidRPr="00262B15" w:rsidRDefault="00B36279" w:rsidP="00B36279">
      <w:pPr>
        <w:ind w:left="0"/>
      </w:pPr>
    </w:p>
    <w:p w14:paraId="1D6ED9BD" w14:textId="77777777" w:rsidR="00B36279" w:rsidRPr="00262B15" w:rsidRDefault="00B36279" w:rsidP="00B36279">
      <w:pPr>
        <w:pStyle w:val="BodyText"/>
        <w:ind w:left="0"/>
      </w:pPr>
      <w:r w:rsidRPr="00262B15">
        <w:t>Work related fatigue may arise from situations requiring concentration for extended periods during work hours, working in extreme temperatures or working in high-risk situations.</w:t>
      </w:r>
    </w:p>
    <w:p w14:paraId="40A3FB5B" w14:textId="77777777" w:rsidR="00B36279" w:rsidRPr="00262B15" w:rsidRDefault="00B36279" w:rsidP="00B36279">
      <w:pPr>
        <w:pStyle w:val="BodyText"/>
        <w:ind w:left="0"/>
      </w:pPr>
      <w:r w:rsidRPr="00262B15">
        <w:t>Non-</w:t>
      </w:r>
      <w:proofErr w:type="gramStart"/>
      <w:r w:rsidRPr="00262B15">
        <w:t>work related</w:t>
      </w:r>
      <w:proofErr w:type="gramEnd"/>
      <w:r w:rsidRPr="00262B15">
        <w:t xml:space="preserve"> fatigue is generally the result of poor quality or inadequate sleep which may be caused by a number of reasons, including sleep disruption, ill family members, distress, domestic responsibilities or a second job.</w:t>
      </w:r>
    </w:p>
    <w:p w14:paraId="6DEEA7C6" w14:textId="77777777" w:rsidR="00B36279" w:rsidRPr="00262B15" w:rsidRDefault="00B36279" w:rsidP="00B36279">
      <w:pPr>
        <w:pStyle w:val="BodyText"/>
        <w:ind w:left="0"/>
      </w:pPr>
      <w:r w:rsidRPr="00262B15">
        <w:t>The coordinator is responsible for ensuring roster cycles are monitored and reviewed to address the potential for fatigue, especially among employees engaged in split shifts and/or potentially hazardous activities.</w:t>
      </w:r>
    </w:p>
    <w:p w14:paraId="77A74F56" w14:textId="77777777" w:rsidR="00B36279" w:rsidRPr="000B7070" w:rsidRDefault="00B36279" w:rsidP="00B36279">
      <w:pPr>
        <w:pStyle w:val="BodyText"/>
        <w:ind w:left="0"/>
        <w:rPr>
          <w:rFonts w:cs="Arial"/>
        </w:rPr>
      </w:pPr>
      <w:r w:rsidRPr="00262B15">
        <w:t xml:space="preserve">The coordinator is responsible for ensuring shift lengths are monitored to prevent excessive time working.  </w:t>
      </w:r>
      <w:r w:rsidRPr="000B7070">
        <w:rPr>
          <w:rFonts w:cs="Arial"/>
        </w:rPr>
        <w:t>Provision will be made on all shifts for appropriate rest breaks during and between shifts to ensure that employees have adequate opportunity for rest.</w:t>
      </w:r>
    </w:p>
    <w:p w14:paraId="689B928C" w14:textId="77777777" w:rsidR="00B36279" w:rsidRPr="000B7070" w:rsidRDefault="00B36279" w:rsidP="00B36279">
      <w:pPr>
        <w:pStyle w:val="BodyText"/>
        <w:ind w:left="0"/>
        <w:rPr>
          <w:rFonts w:cs="Arial"/>
        </w:rPr>
      </w:pPr>
      <w:r w:rsidRPr="000B7070">
        <w:rPr>
          <w:rFonts w:cs="Arial"/>
        </w:rPr>
        <w:t xml:space="preserve">The coordinator will take all practical steps to </w:t>
      </w:r>
      <w:proofErr w:type="gramStart"/>
      <w:r w:rsidRPr="000B7070">
        <w:rPr>
          <w:rFonts w:cs="Arial"/>
        </w:rPr>
        <w:t>asses</w:t>
      </w:r>
      <w:proofErr w:type="gramEnd"/>
      <w:r w:rsidRPr="000B7070">
        <w:rPr>
          <w:rFonts w:cs="Arial"/>
        </w:rPr>
        <w:t xml:space="preserve"> and manage the work environment to minimize the impact of fatigue.</w:t>
      </w:r>
    </w:p>
    <w:p w14:paraId="3351EBE3" w14:textId="77777777" w:rsidR="00B36279" w:rsidRPr="000B7070" w:rsidRDefault="00B36279" w:rsidP="00B36279">
      <w:pPr>
        <w:autoSpaceDE w:val="0"/>
        <w:autoSpaceDN w:val="0"/>
        <w:adjustRightInd w:val="0"/>
        <w:ind w:left="0"/>
        <w:rPr>
          <w:rFonts w:cs="Arial"/>
          <w:spacing w:val="0"/>
          <w:lang w:val="en-AU" w:eastAsia="en-AU"/>
        </w:rPr>
      </w:pPr>
      <w:r w:rsidRPr="000B7070">
        <w:rPr>
          <w:rFonts w:cs="Arial"/>
          <w:spacing w:val="0"/>
          <w:lang w:val="en-AU" w:eastAsia="en-AU"/>
        </w:rPr>
        <w:t>Jamboree Heights OSHC will provide appropriate information and education on the causes and</w:t>
      </w:r>
    </w:p>
    <w:p w14:paraId="68D333F0" w14:textId="77777777" w:rsidR="00B36279" w:rsidRPr="000B7070" w:rsidRDefault="00B36279" w:rsidP="00B36279">
      <w:pPr>
        <w:autoSpaceDE w:val="0"/>
        <w:autoSpaceDN w:val="0"/>
        <w:adjustRightInd w:val="0"/>
        <w:ind w:left="0"/>
        <w:rPr>
          <w:rFonts w:cs="Arial"/>
          <w:spacing w:val="0"/>
          <w:lang w:val="en-AU" w:eastAsia="en-AU"/>
        </w:rPr>
      </w:pPr>
      <w:r w:rsidRPr="000B7070">
        <w:rPr>
          <w:rFonts w:cs="Arial"/>
          <w:spacing w:val="0"/>
          <w:lang w:val="en-AU" w:eastAsia="en-AU"/>
        </w:rPr>
        <w:t xml:space="preserve">management of fatigue and will arrange for all individuals to be made aware of </w:t>
      </w:r>
      <w:proofErr w:type="gramStart"/>
      <w:r w:rsidRPr="000B7070">
        <w:rPr>
          <w:rFonts w:cs="Arial"/>
          <w:spacing w:val="0"/>
          <w:lang w:val="en-AU" w:eastAsia="en-AU"/>
        </w:rPr>
        <w:t>their</w:t>
      </w:r>
      <w:proofErr w:type="gramEnd"/>
    </w:p>
    <w:p w14:paraId="097C5B2D" w14:textId="77777777" w:rsidR="00B36279" w:rsidRPr="000B7070" w:rsidRDefault="00B36279" w:rsidP="00B36279">
      <w:pPr>
        <w:autoSpaceDE w:val="0"/>
        <w:autoSpaceDN w:val="0"/>
        <w:adjustRightInd w:val="0"/>
        <w:ind w:left="0"/>
        <w:rPr>
          <w:rFonts w:cs="Arial"/>
          <w:spacing w:val="0"/>
          <w:lang w:val="en-AU" w:eastAsia="en-AU"/>
        </w:rPr>
      </w:pPr>
      <w:r w:rsidRPr="000B7070">
        <w:rPr>
          <w:rFonts w:cs="Arial"/>
          <w:spacing w:val="0"/>
          <w:lang w:val="en-AU" w:eastAsia="en-AU"/>
        </w:rPr>
        <w:t>responsibility to prevent impairment of their fitness for work by fatigue.</w:t>
      </w:r>
    </w:p>
    <w:p w14:paraId="02C290CA" w14:textId="77777777" w:rsidR="00B36279" w:rsidRPr="00262B15" w:rsidRDefault="00B36279" w:rsidP="00B36279">
      <w:pPr>
        <w:autoSpaceDE w:val="0"/>
        <w:autoSpaceDN w:val="0"/>
        <w:adjustRightInd w:val="0"/>
        <w:ind w:left="0"/>
        <w:rPr>
          <w:rFonts w:ascii="TTE2529820t00" w:hAnsi="TTE2529820t00" w:cs="TTE2529820t00"/>
          <w:spacing w:val="0"/>
          <w:lang w:val="en-AU" w:eastAsia="en-AU"/>
        </w:rPr>
      </w:pPr>
    </w:p>
    <w:p w14:paraId="7D3934C6" w14:textId="77777777" w:rsidR="00B36279" w:rsidRDefault="00B36279" w:rsidP="00B36279">
      <w:pPr>
        <w:pStyle w:val="Heading3"/>
        <w:tabs>
          <w:tab w:val="left" w:pos="0"/>
        </w:tabs>
        <w:ind w:left="0"/>
        <w:rPr>
          <w:rFonts w:ascii="Arial" w:hAnsi="Arial" w:cs="Arial"/>
          <w:color w:val="auto"/>
          <w:sz w:val="22"/>
          <w:szCs w:val="22"/>
        </w:rPr>
      </w:pPr>
    </w:p>
    <w:p w14:paraId="16AA9442"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Physical Ability</w:t>
      </w:r>
    </w:p>
    <w:p w14:paraId="290669FD" w14:textId="77777777" w:rsidR="00B36279" w:rsidRPr="00262B15" w:rsidRDefault="00B36279" w:rsidP="00B36279">
      <w:pPr>
        <w:ind w:left="0"/>
      </w:pPr>
    </w:p>
    <w:p w14:paraId="761CE9B8" w14:textId="77777777" w:rsidR="00B36279" w:rsidRPr="00262B15" w:rsidRDefault="00B36279" w:rsidP="00B36279">
      <w:pPr>
        <w:pStyle w:val="BodyText"/>
        <w:ind w:left="0"/>
      </w:pPr>
      <w:r w:rsidRPr="00262B15">
        <w:lastRenderedPageBreak/>
        <w:t>The coordinator is responsible for ensuring that all employees are fit and able to perform their duties, when arriving for their shift.</w:t>
      </w:r>
    </w:p>
    <w:p w14:paraId="4E3F3DBD" w14:textId="77777777" w:rsidR="00B36279" w:rsidRPr="00262B15" w:rsidRDefault="00B36279" w:rsidP="00B36279">
      <w:pPr>
        <w:pStyle w:val="BodyText"/>
        <w:ind w:left="0"/>
      </w:pPr>
      <w:r w:rsidRPr="00262B15">
        <w:t>To be considered physically capable of performing their duties, the employee must be able to move about freely, particularly in the case of emergency or risk of harm to others.</w:t>
      </w:r>
    </w:p>
    <w:p w14:paraId="6B306C46" w14:textId="77777777" w:rsidR="00B36279" w:rsidRPr="00262B15" w:rsidRDefault="00B36279" w:rsidP="00B36279">
      <w:pPr>
        <w:pStyle w:val="BodyText"/>
        <w:ind w:left="0"/>
      </w:pPr>
      <w:r w:rsidRPr="00262B15">
        <w:t xml:space="preserve">As per their job description, the employee MUST be able to interact with the children and actively contribute to the activities, </w:t>
      </w:r>
      <w:proofErr w:type="gramStart"/>
      <w:r w:rsidRPr="00262B15">
        <w:t>experiences</w:t>
      </w:r>
      <w:proofErr w:type="gramEnd"/>
      <w:r w:rsidRPr="00262B15">
        <w:t xml:space="preserve"> and routines of Jamboree Heights OSHC.  This may include, but not be limited to physical activities such as walking, running, standing, </w:t>
      </w:r>
      <w:proofErr w:type="gramStart"/>
      <w:r w:rsidRPr="00262B15">
        <w:t>crouching</w:t>
      </w:r>
      <w:proofErr w:type="gramEnd"/>
      <w:r w:rsidRPr="00262B15">
        <w:t xml:space="preserve"> and kneeling.</w:t>
      </w:r>
    </w:p>
    <w:p w14:paraId="3BB6B9DB"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Confidentiality</w:t>
      </w:r>
    </w:p>
    <w:p w14:paraId="6C04ED48" w14:textId="77777777" w:rsidR="00B36279" w:rsidRPr="00262B15" w:rsidRDefault="00B36279" w:rsidP="00B36279">
      <w:pPr>
        <w:ind w:left="0"/>
      </w:pPr>
    </w:p>
    <w:p w14:paraId="140FE47C" w14:textId="77777777" w:rsidR="00B36279" w:rsidRPr="00262B15" w:rsidRDefault="00B36279" w:rsidP="00B36279">
      <w:pPr>
        <w:pStyle w:val="BodyText"/>
        <w:ind w:left="0"/>
      </w:pPr>
      <w:r w:rsidRPr="00262B15">
        <w:t xml:space="preserve">Confidentiality is vital in promoting the effectiveness of this policy and all reasonable efforts, consistent with safety, legal </w:t>
      </w:r>
      <w:proofErr w:type="gramStart"/>
      <w:r w:rsidRPr="00262B15">
        <w:t>requirements</w:t>
      </w:r>
      <w:proofErr w:type="gramEnd"/>
      <w:r w:rsidRPr="00262B15">
        <w:t xml:space="preserve"> and common sense, must be made to maintain an individual’s privacy.</w:t>
      </w:r>
    </w:p>
    <w:p w14:paraId="40BD304E" w14:textId="77777777" w:rsidR="00B36279" w:rsidRPr="00262B15" w:rsidRDefault="00B36279" w:rsidP="00B36279">
      <w:pPr>
        <w:pStyle w:val="BodyText"/>
        <w:ind w:left="0"/>
      </w:pPr>
      <w:r w:rsidRPr="00262B15">
        <w:t xml:space="preserve">Information relating to an employees’ fitness for work must be transmitted, </w:t>
      </w:r>
      <w:proofErr w:type="gramStart"/>
      <w:r w:rsidRPr="00262B15">
        <w:t>used</w:t>
      </w:r>
      <w:proofErr w:type="gramEnd"/>
      <w:r w:rsidRPr="00262B15">
        <w:t xml:space="preserve"> and stored in a confidential manner in accordance with the Information Handling Policy (policy 10.8). </w:t>
      </w:r>
    </w:p>
    <w:p w14:paraId="34F2F036" w14:textId="77777777" w:rsidR="00B36279" w:rsidRDefault="00B36279" w:rsidP="00B36279">
      <w:pPr>
        <w:pStyle w:val="BodyText"/>
        <w:spacing w:after="0"/>
        <w:ind w:left="0"/>
      </w:pPr>
      <w:r w:rsidRPr="00262B15">
        <w:t>The disclosure of confidential information may be required to those persons who have a legitimate ‘need to know’.  Typically, this will be only to those persons who have a responsibility for ensuring the employees’ safety and performance.  Disclosure will be limited to the information necessary to address the situation.   The approved provider/OSHC coordinator will inform the employee as to:</w:t>
      </w:r>
    </w:p>
    <w:p w14:paraId="66F61338" w14:textId="77777777" w:rsidR="00B36279" w:rsidRPr="00262B15" w:rsidRDefault="00B36279" w:rsidP="00B36279">
      <w:pPr>
        <w:pStyle w:val="BodyText"/>
        <w:spacing w:after="0"/>
        <w:ind w:left="0"/>
      </w:pPr>
    </w:p>
    <w:p w14:paraId="094C2FC0" w14:textId="77777777" w:rsidR="00B36279" w:rsidRPr="00262B15" w:rsidRDefault="00B36279" w:rsidP="006D4601">
      <w:pPr>
        <w:pStyle w:val="BodyText"/>
        <w:numPr>
          <w:ilvl w:val="0"/>
          <w:numId w:val="156"/>
        </w:numPr>
        <w:spacing w:after="0"/>
        <w:ind w:left="851" w:hanging="284"/>
      </w:pPr>
      <w:r w:rsidRPr="00262B15">
        <w:t xml:space="preserve">The reason or need for </w:t>
      </w:r>
      <w:proofErr w:type="gramStart"/>
      <w:r w:rsidRPr="00262B15">
        <w:t>disclosure;</w:t>
      </w:r>
      <w:proofErr w:type="gramEnd"/>
    </w:p>
    <w:p w14:paraId="4AD09B83" w14:textId="77777777" w:rsidR="00B36279" w:rsidRPr="00262B15" w:rsidRDefault="00B36279" w:rsidP="00B36279">
      <w:pPr>
        <w:pStyle w:val="BodyText"/>
        <w:spacing w:after="0"/>
        <w:ind w:left="851" w:hanging="284"/>
      </w:pPr>
    </w:p>
    <w:p w14:paraId="3FEAC45C" w14:textId="77777777" w:rsidR="00B36279" w:rsidRPr="00262B15" w:rsidRDefault="00B36279" w:rsidP="006D4601">
      <w:pPr>
        <w:pStyle w:val="BodyText"/>
        <w:numPr>
          <w:ilvl w:val="0"/>
          <w:numId w:val="156"/>
        </w:numPr>
        <w:spacing w:after="0"/>
        <w:ind w:left="851" w:hanging="284"/>
      </w:pPr>
      <w:r w:rsidRPr="00262B15">
        <w:t>To whom the disclosure will or has been made; and</w:t>
      </w:r>
    </w:p>
    <w:p w14:paraId="2C7BDA1C" w14:textId="77777777" w:rsidR="00B36279" w:rsidRPr="00262B15" w:rsidRDefault="00B36279" w:rsidP="00B36279">
      <w:pPr>
        <w:pStyle w:val="BodyText"/>
        <w:spacing w:after="0"/>
        <w:ind w:left="851" w:hanging="284"/>
      </w:pPr>
    </w:p>
    <w:p w14:paraId="266B3219" w14:textId="77777777" w:rsidR="00B36279" w:rsidRPr="00262B15" w:rsidRDefault="00B36279" w:rsidP="006D4601">
      <w:pPr>
        <w:pStyle w:val="BodyText"/>
        <w:numPr>
          <w:ilvl w:val="0"/>
          <w:numId w:val="156"/>
        </w:numPr>
        <w:spacing w:after="0"/>
        <w:ind w:left="851" w:hanging="284"/>
      </w:pPr>
      <w:r w:rsidRPr="00262B15">
        <w:t>The extent of information that will or has been disclosed.</w:t>
      </w:r>
    </w:p>
    <w:p w14:paraId="796DBF52" w14:textId="77777777" w:rsidR="00B36279" w:rsidRPr="00262B15" w:rsidRDefault="00B36279" w:rsidP="00B36279">
      <w:pPr>
        <w:pStyle w:val="BodyText"/>
        <w:ind w:left="851" w:hanging="284"/>
      </w:pPr>
    </w:p>
    <w:p w14:paraId="0251AF9E" w14:textId="77777777" w:rsidR="00B36279" w:rsidRPr="00262B15" w:rsidRDefault="0004620F" w:rsidP="00B36279">
      <w:pPr>
        <w:pStyle w:val="BodyText"/>
        <w:ind w:left="0"/>
      </w:pPr>
      <w:sdt>
        <w:sdtPr>
          <w:id w:val="11561219"/>
          <w:citation/>
        </w:sdtPr>
        <w:sdtEndPr/>
        <w:sdtContent>
          <w:r w:rsidR="00B36279" w:rsidRPr="00262B15">
            <w:fldChar w:fldCharType="begin"/>
          </w:r>
          <w:r w:rsidR="00B36279" w:rsidRPr="00262B15">
            <w:rPr>
              <w:lang w:val="en-AU"/>
            </w:rPr>
            <w:instrText xml:space="preserve"> CITATION ACS10 \l 3081  </w:instrText>
          </w:r>
          <w:r w:rsidR="00B36279" w:rsidRPr="00262B15">
            <w:fldChar w:fldCharType="separate"/>
          </w:r>
          <w:r w:rsidR="00B36279" w:rsidRPr="00262B15">
            <w:rPr>
              <w:noProof/>
              <w:lang w:val="en-AU"/>
            </w:rPr>
            <w:t>(ACSEA, 2006)</w:t>
          </w:r>
          <w:r w:rsidR="00B36279" w:rsidRPr="00262B15">
            <w:fldChar w:fldCharType="end"/>
          </w:r>
        </w:sdtContent>
      </w:sdt>
    </w:p>
    <w:p w14:paraId="12CAF992" w14:textId="77777777" w:rsidR="00B36279" w:rsidRPr="00262B15" w:rsidRDefault="0004620F" w:rsidP="00B36279">
      <w:pPr>
        <w:pStyle w:val="BodyText"/>
        <w:ind w:left="0"/>
      </w:pPr>
      <w:hyperlink r:id="rId31" w:history="1">
        <w:r w:rsidR="00B36279" w:rsidRPr="00262B15">
          <w:rPr>
            <w:rStyle w:val="Hyperlink"/>
          </w:rPr>
          <w:t>http://acsea.org/media/Documents/employment%20documents/fitness%20for%20work%20policy.pdf</w:t>
        </w:r>
      </w:hyperlink>
      <w:r w:rsidR="00B36279" w:rsidRPr="00262B15">
        <w:t xml:space="preserve"> </w:t>
      </w:r>
    </w:p>
    <w:p w14:paraId="0FD52039" w14:textId="77777777" w:rsidR="00B36279" w:rsidRPr="00262B15" w:rsidRDefault="00B36279" w:rsidP="00FA68E2">
      <w:pPr>
        <w:pStyle w:val="Boardbody"/>
        <w:numPr>
          <w:ilvl w:val="0"/>
          <w:numId w:val="0"/>
        </w:numPr>
        <w:ind w:left="567"/>
      </w:pPr>
    </w:p>
    <w:p w14:paraId="7E41EE70" w14:textId="77777777" w:rsidR="00B36279" w:rsidRPr="00262B15" w:rsidRDefault="00B36279" w:rsidP="00FA68E2">
      <w:pPr>
        <w:pStyle w:val="Boardbody"/>
        <w:numPr>
          <w:ilvl w:val="0"/>
          <w:numId w:val="0"/>
        </w:numPr>
        <w:ind w:left="567"/>
      </w:pPr>
    </w:p>
    <w:tbl>
      <w:tblPr>
        <w:tblStyle w:val="TableGrid"/>
        <w:tblW w:w="0" w:type="auto"/>
        <w:tblLook w:val="04A0" w:firstRow="1" w:lastRow="0" w:firstColumn="1" w:lastColumn="0" w:noHBand="0" w:noVBand="1"/>
      </w:tblPr>
      <w:tblGrid>
        <w:gridCol w:w="2132"/>
        <w:gridCol w:w="2132"/>
        <w:gridCol w:w="2132"/>
        <w:gridCol w:w="2133"/>
      </w:tblGrid>
      <w:tr w:rsidR="00B36279" w14:paraId="42557520" w14:textId="77777777" w:rsidTr="00B11C9D">
        <w:tc>
          <w:tcPr>
            <w:tcW w:w="8529" w:type="dxa"/>
            <w:gridSpan w:val="4"/>
            <w:shd w:val="clear" w:color="auto" w:fill="BFBFBF" w:themeFill="background1" w:themeFillShade="BF"/>
          </w:tcPr>
          <w:p w14:paraId="426546A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017BF8F" w14:textId="77777777" w:rsidTr="00B11C9D">
        <w:trPr>
          <w:trHeight w:val="495"/>
        </w:trPr>
        <w:tc>
          <w:tcPr>
            <w:tcW w:w="2132" w:type="dxa"/>
            <w:shd w:val="clear" w:color="auto" w:fill="A6A6A6" w:themeFill="background1" w:themeFillShade="A6"/>
          </w:tcPr>
          <w:p w14:paraId="637B2663" w14:textId="77777777" w:rsidR="00B36279" w:rsidRDefault="00B36279" w:rsidP="00B11C9D">
            <w:pPr>
              <w:spacing w:after="200" w:line="276" w:lineRule="auto"/>
              <w:ind w:left="0"/>
              <w:rPr>
                <w:rFonts w:cs="Aharoni"/>
              </w:rPr>
            </w:pPr>
            <w:r>
              <w:rPr>
                <w:rFonts w:cs="Aharoni"/>
              </w:rPr>
              <w:t>Endorsed by:</w:t>
            </w:r>
          </w:p>
        </w:tc>
        <w:tc>
          <w:tcPr>
            <w:tcW w:w="2132" w:type="dxa"/>
          </w:tcPr>
          <w:p w14:paraId="067C950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46E316A" w14:textId="77777777" w:rsidR="00B36279" w:rsidRDefault="00B36279" w:rsidP="00B11C9D">
            <w:pPr>
              <w:spacing w:after="200" w:line="276" w:lineRule="auto"/>
              <w:ind w:left="0"/>
              <w:rPr>
                <w:rFonts w:cs="Aharoni"/>
              </w:rPr>
            </w:pPr>
            <w:r>
              <w:rPr>
                <w:rFonts w:cs="Aharoni"/>
              </w:rPr>
              <w:t>Date Endorsed:</w:t>
            </w:r>
          </w:p>
        </w:tc>
        <w:tc>
          <w:tcPr>
            <w:tcW w:w="2133" w:type="dxa"/>
          </w:tcPr>
          <w:p w14:paraId="426AA3B9" w14:textId="232E61DE" w:rsidR="00B36279" w:rsidRDefault="001643B5" w:rsidP="00B11C9D">
            <w:pPr>
              <w:spacing w:after="200" w:line="276" w:lineRule="auto"/>
              <w:ind w:left="0"/>
              <w:jc w:val="center"/>
              <w:rPr>
                <w:rFonts w:cs="Aharoni"/>
              </w:rPr>
            </w:pPr>
            <w:r>
              <w:rPr>
                <w:rFonts w:cs="Aharoni"/>
              </w:rPr>
              <w:t>16/03/2020</w:t>
            </w:r>
          </w:p>
        </w:tc>
      </w:tr>
      <w:tr w:rsidR="00B36279" w14:paraId="7244A51A" w14:textId="77777777" w:rsidTr="00B11C9D">
        <w:tc>
          <w:tcPr>
            <w:tcW w:w="2132" w:type="dxa"/>
            <w:shd w:val="clear" w:color="auto" w:fill="A6A6A6" w:themeFill="background1" w:themeFillShade="A6"/>
          </w:tcPr>
          <w:p w14:paraId="7A1C9222" w14:textId="77777777" w:rsidR="00B36279" w:rsidRDefault="00B36279" w:rsidP="00B11C9D">
            <w:pPr>
              <w:spacing w:after="200" w:line="276" w:lineRule="auto"/>
              <w:ind w:left="0"/>
              <w:rPr>
                <w:rFonts w:cs="Aharoni"/>
              </w:rPr>
            </w:pPr>
            <w:r>
              <w:rPr>
                <w:rFonts w:cs="Aharoni"/>
              </w:rPr>
              <w:t>Date implemented:</w:t>
            </w:r>
          </w:p>
        </w:tc>
        <w:tc>
          <w:tcPr>
            <w:tcW w:w="2132" w:type="dxa"/>
          </w:tcPr>
          <w:p w14:paraId="351F239B" w14:textId="0C47FF85"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6A5B187"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D982EB5" w14:textId="228F4798" w:rsidR="00B36279" w:rsidRDefault="00A30610" w:rsidP="00B11C9D">
            <w:pPr>
              <w:spacing w:after="200" w:line="276" w:lineRule="auto"/>
              <w:ind w:left="0"/>
              <w:jc w:val="center"/>
              <w:rPr>
                <w:rFonts w:cs="Aharoni"/>
              </w:rPr>
            </w:pPr>
            <w:r>
              <w:rPr>
                <w:rFonts w:cs="Aharoni"/>
              </w:rPr>
              <w:t>25/03/2020</w:t>
            </w:r>
          </w:p>
        </w:tc>
      </w:tr>
      <w:tr w:rsidR="00B36279" w14:paraId="77E7EDF7" w14:textId="77777777" w:rsidTr="00B11C9D">
        <w:tc>
          <w:tcPr>
            <w:tcW w:w="2132" w:type="dxa"/>
            <w:shd w:val="clear" w:color="auto" w:fill="A6A6A6" w:themeFill="background1" w:themeFillShade="A6"/>
          </w:tcPr>
          <w:p w14:paraId="4E7EBDFF" w14:textId="77777777" w:rsidR="00B36279" w:rsidRDefault="00B36279" w:rsidP="00B11C9D">
            <w:pPr>
              <w:spacing w:after="200" w:line="276" w:lineRule="auto"/>
              <w:ind w:left="0"/>
              <w:rPr>
                <w:rFonts w:cs="Aharoni"/>
              </w:rPr>
            </w:pPr>
            <w:r>
              <w:rPr>
                <w:rFonts w:cs="Aharoni"/>
              </w:rPr>
              <w:t>Version:</w:t>
            </w:r>
          </w:p>
        </w:tc>
        <w:tc>
          <w:tcPr>
            <w:tcW w:w="2132" w:type="dxa"/>
          </w:tcPr>
          <w:p w14:paraId="6F4BBAAC" w14:textId="608C3B98" w:rsidR="00B36279" w:rsidRDefault="00F17F72"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7454CEC" w14:textId="77777777" w:rsidR="00B36279" w:rsidRDefault="00B36279" w:rsidP="00B11C9D">
            <w:pPr>
              <w:spacing w:after="200" w:line="276" w:lineRule="auto"/>
              <w:ind w:left="0"/>
              <w:rPr>
                <w:rFonts w:cs="Aharoni"/>
              </w:rPr>
            </w:pPr>
            <w:r>
              <w:rPr>
                <w:rFonts w:cs="Aharoni"/>
              </w:rPr>
              <w:t>Date of review:</w:t>
            </w:r>
          </w:p>
        </w:tc>
        <w:tc>
          <w:tcPr>
            <w:tcW w:w="2133" w:type="dxa"/>
          </w:tcPr>
          <w:p w14:paraId="48A4DE10" w14:textId="05DBD35E" w:rsidR="00B36279" w:rsidRDefault="000F7EB3" w:rsidP="00B11C9D">
            <w:pPr>
              <w:spacing w:after="200" w:line="276" w:lineRule="auto"/>
              <w:ind w:left="0"/>
              <w:jc w:val="center"/>
              <w:rPr>
                <w:rFonts w:cs="Aharoni"/>
              </w:rPr>
            </w:pPr>
            <w:r>
              <w:rPr>
                <w:rFonts w:cs="Aharoni"/>
              </w:rPr>
              <w:t>27/11/2019</w:t>
            </w:r>
          </w:p>
        </w:tc>
      </w:tr>
    </w:tbl>
    <w:p w14:paraId="17A11AFD"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1A9511F0" w14:textId="77777777" w:rsidR="00B36279" w:rsidRPr="00524FCE" w:rsidRDefault="00B36279" w:rsidP="00B36279">
      <w:pPr>
        <w:ind w:left="0"/>
        <w:rPr>
          <w:rFonts w:ascii="Arial Black" w:hAnsi="Arial Black" w:cs="Arial"/>
          <w:sz w:val="32"/>
          <w:szCs w:val="32"/>
        </w:rPr>
      </w:pPr>
      <w:r w:rsidRPr="00524FCE">
        <w:rPr>
          <w:rFonts w:ascii="Arial Black" w:hAnsi="Arial Black" w:cs="Arial"/>
          <w:sz w:val="32"/>
          <w:szCs w:val="32"/>
        </w:rPr>
        <w:lastRenderedPageBreak/>
        <w:t>8.18</w:t>
      </w:r>
      <w:r w:rsidRPr="00524FCE">
        <w:rPr>
          <w:rFonts w:ascii="Arial Black" w:hAnsi="Arial Black" w:cs="Arial"/>
          <w:sz w:val="32"/>
          <w:szCs w:val="32"/>
        </w:rPr>
        <w:tab/>
        <w:t>Employee Retention Policy</w:t>
      </w:r>
    </w:p>
    <w:p w14:paraId="63DDD63D" w14:textId="77777777" w:rsidR="00B36279" w:rsidRPr="008D175F" w:rsidRDefault="00B36279" w:rsidP="00B36279">
      <w:pPr>
        <w:ind w:left="0"/>
        <w:rPr>
          <w:rFonts w:cs="Arial"/>
          <w:spacing w:val="-16"/>
          <w:kern w:val="28"/>
        </w:rPr>
      </w:pPr>
    </w:p>
    <w:p w14:paraId="5070C8E3" w14:textId="77777777" w:rsidR="00B36279" w:rsidRPr="008D175F" w:rsidRDefault="00B36279" w:rsidP="00B36279">
      <w:pPr>
        <w:ind w:left="0"/>
        <w:rPr>
          <w:rFonts w:cs="Arial"/>
        </w:rPr>
      </w:pPr>
      <w:r>
        <w:rPr>
          <w:rFonts w:cs="Arial"/>
        </w:rPr>
        <w:t>Jamboree Heights OSHC</w:t>
      </w:r>
      <w:r w:rsidRPr="008D175F">
        <w:rPr>
          <w:rFonts w:cs="Arial"/>
        </w:rPr>
        <w:t xml:space="preserve"> </w:t>
      </w:r>
      <w:proofErr w:type="spellStart"/>
      <w:r w:rsidRPr="008D175F">
        <w:rPr>
          <w:rFonts w:cs="Arial"/>
        </w:rPr>
        <w:t>r</w:t>
      </w:r>
      <w:r>
        <w:rPr>
          <w:rFonts w:cs="Arial"/>
        </w:rPr>
        <w:t>ecognis</w:t>
      </w:r>
      <w:r w:rsidRPr="008D175F">
        <w:rPr>
          <w:rFonts w:cs="Arial"/>
        </w:rPr>
        <w:t>es</w:t>
      </w:r>
      <w:proofErr w:type="spellEnd"/>
      <w:r w:rsidRPr="008D175F">
        <w:rPr>
          <w:rFonts w:cs="Arial"/>
        </w:rPr>
        <w:t xml:space="preserve"> the importance of retaining quality employees who demonstrate ongoing commitment to their work with children and families and use professional standards to guide their practice.  The development and retention of quality employees ensures continuity and that the school age care program is responsive to the needs of children as individuals and in groups.</w:t>
      </w:r>
    </w:p>
    <w:p w14:paraId="11D7876E" w14:textId="77777777" w:rsidR="00B36279" w:rsidRPr="008D175F" w:rsidRDefault="00B36279" w:rsidP="00B36279">
      <w:pPr>
        <w:ind w:left="0"/>
        <w:rPr>
          <w:rFonts w:cs="Arial"/>
        </w:rPr>
      </w:pPr>
    </w:p>
    <w:p w14:paraId="14734E12" w14:textId="77777777" w:rsidR="00B36279" w:rsidRPr="00524FCE" w:rsidRDefault="00B36279" w:rsidP="00B36279">
      <w:pPr>
        <w:pStyle w:val="Heading2"/>
        <w:ind w:left="0"/>
        <w:rPr>
          <w:rFonts w:ascii="Arial Black" w:hAnsi="Arial Black" w:cs="Arial"/>
          <w:b w:val="0"/>
          <w:color w:val="auto"/>
          <w:sz w:val="28"/>
          <w:szCs w:val="28"/>
        </w:rPr>
      </w:pPr>
      <w:r w:rsidRPr="00524FCE">
        <w:rPr>
          <w:rFonts w:ascii="Arial Black" w:hAnsi="Arial Black" w:cs="Arial"/>
          <w:b w:val="0"/>
          <w:color w:val="auto"/>
          <w:sz w:val="56"/>
          <w:szCs w:val="56"/>
        </w:rPr>
        <w:sym w:font="Wingdings" w:char="F026"/>
      </w:r>
      <w:r w:rsidRPr="00524FCE">
        <w:rPr>
          <w:rFonts w:ascii="Arial Black" w:hAnsi="Arial Black" w:cs="Arial"/>
          <w:b w:val="0"/>
          <w:color w:val="auto"/>
          <w:sz w:val="28"/>
          <w:szCs w:val="28"/>
        </w:rPr>
        <w:t xml:space="preserve">  Relevant Laws and other Provisions</w:t>
      </w:r>
    </w:p>
    <w:p w14:paraId="2686CA7A" w14:textId="77777777" w:rsidR="00B36279" w:rsidRPr="008D175F" w:rsidRDefault="00B36279" w:rsidP="00B36279">
      <w:pPr>
        <w:ind w:left="0"/>
        <w:rPr>
          <w:rFonts w:cs="Arial"/>
        </w:rPr>
      </w:pPr>
    </w:p>
    <w:p w14:paraId="1C127E2B" w14:textId="77777777" w:rsidR="00B36279" w:rsidRPr="008D175F" w:rsidRDefault="00B36279" w:rsidP="00B36279">
      <w:pPr>
        <w:ind w:left="0"/>
        <w:rPr>
          <w:rFonts w:cs="Arial"/>
        </w:rPr>
      </w:pPr>
      <w:r w:rsidRPr="008D175F">
        <w:rPr>
          <w:rFonts w:cs="Arial"/>
        </w:rPr>
        <w:t>The laws and other provisions affecting this policy include:</w:t>
      </w:r>
    </w:p>
    <w:p w14:paraId="0C7EF4EA" w14:textId="77777777" w:rsidR="00B36279" w:rsidRPr="008D175F" w:rsidRDefault="00B36279" w:rsidP="00B36279">
      <w:pPr>
        <w:ind w:left="0"/>
        <w:rPr>
          <w:rFonts w:cs="Arial"/>
        </w:rPr>
      </w:pPr>
    </w:p>
    <w:p w14:paraId="7D867ECF" w14:textId="77777777" w:rsidR="00B36279" w:rsidRPr="00D2230E" w:rsidRDefault="00B36279" w:rsidP="006D4601">
      <w:pPr>
        <w:pStyle w:val="ListBullet"/>
        <w:numPr>
          <w:ilvl w:val="0"/>
          <w:numId w:val="118"/>
        </w:numPr>
        <w:ind w:left="851" w:hanging="284"/>
        <w:rPr>
          <w:rFonts w:cs="Arial"/>
          <w:i/>
        </w:rPr>
      </w:pPr>
      <w:r w:rsidRPr="00D2230E">
        <w:rPr>
          <w:rFonts w:cs="Arial"/>
          <w:i/>
        </w:rPr>
        <w:t>Education and Care Services National Law Act, 2010 and Regulations 2011</w:t>
      </w:r>
    </w:p>
    <w:p w14:paraId="2BBBC82E" w14:textId="77777777" w:rsidR="00B36279" w:rsidRPr="00D2230E" w:rsidRDefault="00B36279" w:rsidP="00FA68E2">
      <w:pPr>
        <w:pStyle w:val="Boardbody"/>
      </w:pPr>
      <w:r w:rsidRPr="00D2230E">
        <w:t>Relevant Industrial Awards</w:t>
      </w:r>
    </w:p>
    <w:p w14:paraId="5DFB65A6" w14:textId="77777777" w:rsidR="00B36279" w:rsidRPr="00D2230E" w:rsidRDefault="00B36279" w:rsidP="006D4601">
      <w:pPr>
        <w:numPr>
          <w:ilvl w:val="0"/>
          <w:numId w:val="116"/>
        </w:numPr>
        <w:ind w:left="851" w:hanging="284"/>
        <w:jc w:val="both"/>
        <w:rPr>
          <w:rFonts w:cs="Arial"/>
          <w:i/>
        </w:rPr>
      </w:pPr>
      <w:r w:rsidRPr="00D2230E">
        <w:rPr>
          <w:rFonts w:cs="Arial"/>
          <w:i/>
        </w:rPr>
        <w:t>NQS Area:  4.1; 4.2; 7.1.2, 7.1.3; 7.2.2; 7.3.1, 7.3.2, 7.3.5.</w:t>
      </w:r>
    </w:p>
    <w:p w14:paraId="10778273" w14:textId="77777777" w:rsidR="00B36279" w:rsidRPr="00D2230E" w:rsidRDefault="00B36279" w:rsidP="00B36279">
      <w:pPr>
        <w:ind w:left="851" w:hanging="284"/>
        <w:jc w:val="both"/>
        <w:rPr>
          <w:rFonts w:cs="Arial"/>
          <w:i/>
        </w:rPr>
      </w:pPr>
    </w:p>
    <w:p w14:paraId="53D433E4" w14:textId="77777777" w:rsidR="00B36279" w:rsidRPr="00D2230E" w:rsidRDefault="00B36279" w:rsidP="006D4601">
      <w:pPr>
        <w:pStyle w:val="ListParagraph"/>
        <w:numPr>
          <w:ilvl w:val="0"/>
          <w:numId w:val="117"/>
        </w:numPr>
        <w:ind w:left="851" w:hanging="284"/>
        <w:jc w:val="both"/>
        <w:rPr>
          <w:rFonts w:cs="Arial"/>
          <w:i/>
          <w:spacing w:val="0"/>
        </w:rPr>
      </w:pPr>
      <w:r w:rsidRPr="00D2230E">
        <w:rPr>
          <w:rFonts w:cs="Arial"/>
          <w:i/>
          <w:spacing w:val="0"/>
        </w:rPr>
        <w:t xml:space="preserve">Policies:  8.1 – Role and Expectations of Educators, 8.3 – Recruitment and Employment of Educators, 8.4 – Educator Professional Development and Learning, 8.8 – Employee Performance Monitoring, Review and Management, 8.10 – Employee Orientation and Induction, 8.12 – Employee Qualifications – Monitoring Progress. </w:t>
      </w:r>
    </w:p>
    <w:p w14:paraId="0ED7A1ED" w14:textId="77777777" w:rsidR="00B36279" w:rsidRPr="00D2230E" w:rsidRDefault="00B36279" w:rsidP="00B36279">
      <w:pPr>
        <w:pStyle w:val="ListParagraph"/>
        <w:ind w:left="851" w:hanging="284"/>
        <w:rPr>
          <w:rFonts w:cs="Arial"/>
          <w:i/>
        </w:rPr>
      </w:pPr>
    </w:p>
    <w:p w14:paraId="016BAA63" w14:textId="77777777" w:rsidR="00B36279" w:rsidRPr="00524FCE" w:rsidRDefault="00B36279" w:rsidP="00B36279">
      <w:pPr>
        <w:pStyle w:val="Heading2"/>
        <w:ind w:left="0"/>
        <w:rPr>
          <w:rFonts w:ascii="Arial Black" w:hAnsi="Arial Black" w:cs="Arial"/>
          <w:color w:val="auto"/>
          <w:sz w:val="24"/>
          <w:szCs w:val="24"/>
        </w:rPr>
      </w:pPr>
      <w:r w:rsidRPr="00524FCE">
        <w:rPr>
          <w:rFonts w:ascii="Arial Black" w:hAnsi="Arial Black" w:cs="Arial"/>
          <w:color w:val="auto"/>
          <w:sz w:val="72"/>
          <w:szCs w:val="72"/>
        </w:rPr>
        <w:sym w:font="Webdings" w:char="F0A4"/>
      </w:r>
      <w:r w:rsidRPr="00524FCE">
        <w:rPr>
          <w:rFonts w:ascii="Arial Black" w:hAnsi="Arial Black" w:cs="Arial"/>
          <w:color w:val="auto"/>
          <w:sz w:val="72"/>
          <w:szCs w:val="72"/>
        </w:rPr>
        <w:t xml:space="preserve">  </w:t>
      </w:r>
      <w:r w:rsidRPr="00524FCE">
        <w:rPr>
          <w:rFonts w:ascii="Arial Black" w:hAnsi="Arial Black" w:cs="Arial"/>
          <w:b w:val="0"/>
          <w:color w:val="auto"/>
          <w:sz w:val="28"/>
          <w:szCs w:val="28"/>
        </w:rPr>
        <w:t>Procedures</w:t>
      </w:r>
    </w:p>
    <w:p w14:paraId="1A744EAA" w14:textId="77777777" w:rsidR="00B36279" w:rsidRPr="008D175F" w:rsidRDefault="00B36279" w:rsidP="00B36279">
      <w:pPr>
        <w:ind w:left="0"/>
        <w:rPr>
          <w:rFonts w:cs="Arial"/>
        </w:rPr>
      </w:pPr>
    </w:p>
    <w:p w14:paraId="7AFA9A29" w14:textId="77777777" w:rsidR="00B36279" w:rsidRPr="008D175F" w:rsidRDefault="00B36279" w:rsidP="00B36279">
      <w:pPr>
        <w:ind w:left="0"/>
        <w:rPr>
          <w:rFonts w:cs="Arial"/>
        </w:rPr>
      </w:pPr>
      <w:r>
        <w:rPr>
          <w:rFonts w:cs="Arial"/>
        </w:rPr>
        <w:t>Jamboree Heights OSHC</w:t>
      </w:r>
      <w:r w:rsidRPr="008D175F">
        <w:rPr>
          <w:rFonts w:cs="Arial"/>
        </w:rPr>
        <w:t xml:space="preserve"> will develop clear policies and procedures in relation to employee vacancies to ensure key values, skills and attributes are identified when advertising vacancies. </w:t>
      </w:r>
    </w:p>
    <w:p w14:paraId="7AF90A65" w14:textId="77777777" w:rsidR="00B36279" w:rsidRDefault="00B36279" w:rsidP="00B36279">
      <w:pPr>
        <w:ind w:left="0"/>
        <w:rPr>
          <w:rFonts w:cs="Arial"/>
        </w:rPr>
      </w:pPr>
    </w:p>
    <w:p w14:paraId="3F10B1B6" w14:textId="77777777" w:rsidR="00B36279" w:rsidRPr="008D175F" w:rsidRDefault="00B36279" w:rsidP="00B36279">
      <w:pPr>
        <w:ind w:left="0"/>
        <w:rPr>
          <w:rFonts w:cs="Arial"/>
        </w:rPr>
      </w:pPr>
      <w:r>
        <w:rPr>
          <w:rFonts w:cs="Arial"/>
        </w:rPr>
        <w:t>Jamboree Heights OSHC</w:t>
      </w:r>
      <w:r w:rsidRPr="008D175F">
        <w:rPr>
          <w:rFonts w:cs="Arial"/>
        </w:rPr>
        <w:t xml:space="preserve"> will ensure policies and procedures are developed and implemented in relation to employee orientation and induction with individual checklists completed to ensure all aspects of the employee’s job role are discussed.</w:t>
      </w:r>
    </w:p>
    <w:p w14:paraId="7E7E780B" w14:textId="77777777" w:rsidR="00B36279" w:rsidRDefault="00B36279" w:rsidP="00B36279">
      <w:pPr>
        <w:ind w:left="0"/>
        <w:rPr>
          <w:rFonts w:cs="Arial"/>
        </w:rPr>
      </w:pPr>
    </w:p>
    <w:p w14:paraId="54D03189" w14:textId="77777777" w:rsidR="00B36279" w:rsidRPr="008D175F" w:rsidRDefault="00B36279" w:rsidP="00B36279">
      <w:pPr>
        <w:ind w:left="0"/>
        <w:rPr>
          <w:rFonts w:cs="Arial"/>
        </w:rPr>
      </w:pPr>
      <w:r>
        <w:rPr>
          <w:rFonts w:cs="Arial"/>
        </w:rPr>
        <w:t>Jamboree Heights OSHC</w:t>
      </w:r>
      <w:r w:rsidRPr="008D175F">
        <w:rPr>
          <w:rFonts w:cs="Arial"/>
        </w:rPr>
        <w:t xml:space="preserve"> will develop clear policies and procedures in relation to employee performance reviews with identified strategies in place to manage ongoing learning and professional development.</w:t>
      </w:r>
    </w:p>
    <w:p w14:paraId="52093234" w14:textId="77777777" w:rsidR="00B36279" w:rsidRDefault="00B36279" w:rsidP="00B36279">
      <w:pPr>
        <w:ind w:left="0"/>
        <w:rPr>
          <w:rFonts w:cs="Arial"/>
        </w:rPr>
      </w:pPr>
    </w:p>
    <w:p w14:paraId="45D7E223" w14:textId="77777777" w:rsidR="00B36279" w:rsidRPr="008D175F" w:rsidRDefault="00B36279" w:rsidP="00B36279">
      <w:pPr>
        <w:ind w:left="0"/>
        <w:rPr>
          <w:rFonts w:cs="Arial"/>
        </w:rPr>
      </w:pPr>
      <w:r>
        <w:rPr>
          <w:rFonts w:cs="Arial"/>
        </w:rPr>
        <w:t>Jamboree Heights OSHC</w:t>
      </w:r>
      <w:r w:rsidRPr="008D175F">
        <w:rPr>
          <w:rFonts w:cs="Arial"/>
        </w:rPr>
        <w:t xml:space="preserve"> will develop exit interview strategies to ascertain reasons for staff turnover with the intention to develop strategies to promote job satis</w:t>
      </w:r>
      <w:r>
        <w:rPr>
          <w:rFonts w:cs="Arial"/>
        </w:rPr>
        <w:t>faction for existing employees.</w:t>
      </w:r>
    </w:p>
    <w:p w14:paraId="060B2C1D" w14:textId="77777777" w:rsidR="00B36279" w:rsidRDefault="00B36279" w:rsidP="00B36279">
      <w:pPr>
        <w:ind w:left="0"/>
        <w:rPr>
          <w:rFonts w:cs="Arial"/>
        </w:rPr>
      </w:pPr>
    </w:p>
    <w:p w14:paraId="75A80E60" w14:textId="77777777" w:rsidR="00B36279" w:rsidRPr="008D175F" w:rsidRDefault="00B36279" w:rsidP="00B36279">
      <w:pPr>
        <w:ind w:left="0"/>
        <w:rPr>
          <w:rFonts w:cs="Arial"/>
        </w:rPr>
      </w:pPr>
      <w:r>
        <w:rPr>
          <w:rFonts w:cs="Arial"/>
        </w:rPr>
        <w:t>Jamboree Heights OSHC</w:t>
      </w:r>
      <w:r w:rsidRPr="008D175F">
        <w:rPr>
          <w:rFonts w:cs="Arial"/>
        </w:rPr>
        <w:t xml:space="preserve"> will actively work towards supporting educators to </w:t>
      </w:r>
      <w:r>
        <w:rPr>
          <w:rFonts w:cs="Arial"/>
        </w:rPr>
        <w:t>develop professionally</w:t>
      </w:r>
      <w:r w:rsidRPr="008D175F">
        <w:rPr>
          <w:rFonts w:cs="Arial"/>
        </w:rPr>
        <w:t xml:space="preserve"> through:</w:t>
      </w:r>
    </w:p>
    <w:p w14:paraId="4B3C81C5" w14:textId="77777777" w:rsidR="00B36279" w:rsidRPr="008D175F" w:rsidRDefault="00B36279" w:rsidP="006D4601">
      <w:pPr>
        <w:numPr>
          <w:ilvl w:val="0"/>
          <w:numId w:val="117"/>
        </w:numPr>
        <w:spacing w:before="240"/>
        <w:ind w:left="851" w:hanging="284"/>
        <w:rPr>
          <w:rFonts w:cs="Arial"/>
        </w:rPr>
      </w:pPr>
      <w:r w:rsidRPr="008D175F">
        <w:rPr>
          <w:rFonts w:cs="Arial"/>
        </w:rPr>
        <w:t xml:space="preserve">Encouraging attendance at </w:t>
      </w:r>
      <w:proofErr w:type="gramStart"/>
      <w:r w:rsidRPr="008D175F">
        <w:rPr>
          <w:rFonts w:cs="Arial"/>
        </w:rPr>
        <w:t>workshops;</w:t>
      </w:r>
      <w:proofErr w:type="gramEnd"/>
    </w:p>
    <w:p w14:paraId="6B4B3702" w14:textId="77777777" w:rsidR="00B36279" w:rsidRPr="008D175F" w:rsidRDefault="00B36279" w:rsidP="006D4601">
      <w:pPr>
        <w:numPr>
          <w:ilvl w:val="0"/>
          <w:numId w:val="117"/>
        </w:numPr>
        <w:spacing w:before="240"/>
        <w:ind w:left="851" w:hanging="284"/>
        <w:rPr>
          <w:rFonts w:cs="Arial"/>
        </w:rPr>
      </w:pPr>
      <w:r w:rsidRPr="008D175F">
        <w:rPr>
          <w:rFonts w:cs="Arial"/>
        </w:rPr>
        <w:t xml:space="preserve">Supporting networking </w:t>
      </w:r>
      <w:proofErr w:type="gramStart"/>
      <w:r w:rsidRPr="008D175F">
        <w:rPr>
          <w:rFonts w:cs="Arial"/>
        </w:rPr>
        <w:t>opportunities;</w:t>
      </w:r>
      <w:proofErr w:type="gramEnd"/>
    </w:p>
    <w:p w14:paraId="3F8A3CC4" w14:textId="77777777" w:rsidR="00B36279" w:rsidRPr="008D175F" w:rsidRDefault="00B36279" w:rsidP="006D4601">
      <w:pPr>
        <w:numPr>
          <w:ilvl w:val="0"/>
          <w:numId w:val="117"/>
        </w:numPr>
        <w:spacing w:before="240"/>
        <w:ind w:left="851" w:hanging="284"/>
        <w:rPr>
          <w:rFonts w:cs="Arial"/>
        </w:rPr>
      </w:pPr>
      <w:r w:rsidRPr="008D175F">
        <w:rPr>
          <w:rFonts w:cs="Arial"/>
        </w:rPr>
        <w:t xml:space="preserve">Supporting higher education and qualification </w:t>
      </w:r>
      <w:proofErr w:type="gramStart"/>
      <w:r w:rsidRPr="008D175F">
        <w:rPr>
          <w:rFonts w:cs="Arial"/>
        </w:rPr>
        <w:t>attainment;</w:t>
      </w:r>
      <w:proofErr w:type="gramEnd"/>
    </w:p>
    <w:p w14:paraId="3549FA8E" w14:textId="77777777" w:rsidR="00B36279" w:rsidRPr="008D175F" w:rsidRDefault="00B36279" w:rsidP="006D4601">
      <w:pPr>
        <w:numPr>
          <w:ilvl w:val="0"/>
          <w:numId w:val="117"/>
        </w:numPr>
        <w:spacing w:before="240"/>
        <w:ind w:left="851" w:hanging="284"/>
        <w:rPr>
          <w:rFonts w:cs="Arial"/>
        </w:rPr>
      </w:pPr>
      <w:r w:rsidRPr="008D175F">
        <w:rPr>
          <w:rFonts w:cs="Arial"/>
        </w:rPr>
        <w:t xml:space="preserve">Enabling </w:t>
      </w:r>
      <w:r>
        <w:rPr>
          <w:rFonts w:cs="Arial"/>
        </w:rPr>
        <w:t>‘</w:t>
      </w:r>
      <w:r w:rsidRPr="008D175F">
        <w:rPr>
          <w:rFonts w:cs="Arial"/>
        </w:rPr>
        <w:t>on the job</w:t>
      </w:r>
      <w:r>
        <w:rPr>
          <w:rFonts w:cs="Arial"/>
        </w:rPr>
        <w:t>’</w:t>
      </w:r>
      <w:r w:rsidRPr="008D175F">
        <w:rPr>
          <w:rFonts w:cs="Arial"/>
        </w:rPr>
        <w:t xml:space="preserve"> development and learning through coaching, mentoring and effective </w:t>
      </w:r>
      <w:proofErr w:type="gramStart"/>
      <w:r w:rsidRPr="008D175F">
        <w:rPr>
          <w:rFonts w:cs="Arial"/>
        </w:rPr>
        <w:t>leadership;</w:t>
      </w:r>
      <w:proofErr w:type="gramEnd"/>
    </w:p>
    <w:p w14:paraId="721DDAC5" w14:textId="77777777" w:rsidR="00B36279" w:rsidRPr="008D175F" w:rsidRDefault="00B36279" w:rsidP="006D4601">
      <w:pPr>
        <w:numPr>
          <w:ilvl w:val="0"/>
          <w:numId w:val="117"/>
        </w:numPr>
        <w:spacing w:before="240"/>
        <w:ind w:left="851" w:hanging="284"/>
        <w:rPr>
          <w:rFonts w:cs="Arial"/>
        </w:rPr>
      </w:pPr>
      <w:r w:rsidRPr="008D175F">
        <w:rPr>
          <w:rFonts w:cs="Arial"/>
        </w:rPr>
        <w:t>Providing regular opportunities for team members to come together and share thoughts and ideas enabling critically reflective practice.</w:t>
      </w:r>
    </w:p>
    <w:p w14:paraId="7E5EB8D0" w14:textId="77777777" w:rsidR="00B36279" w:rsidRDefault="00B36279" w:rsidP="00B36279">
      <w:pPr>
        <w:ind w:left="851" w:hanging="284"/>
        <w:rPr>
          <w:rFonts w:cs="Arial"/>
        </w:rPr>
      </w:pPr>
    </w:p>
    <w:p w14:paraId="12E51081" w14:textId="77777777" w:rsidR="00B36279" w:rsidRDefault="00B36279" w:rsidP="00B36279">
      <w:pPr>
        <w:ind w:left="0"/>
        <w:rPr>
          <w:rFonts w:ascii="Times New Roman" w:hAnsi="Times New Roman"/>
          <w:color w:val="0070C0"/>
          <w:sz w:val="32"/>
        </w:rPr>
      </w:pPr>
    </w:p>
    <w:p w14:paraId="78B6F1F6" w14:textId="77777777" w:rsidR="00B36279" w:rsidRPr="00EB5911" w:rsidRDefault="00B36279" w:rsidP="00B36279">
      <w:pPr>
        <w:ind w:left="0"/>
        <w:rPr>
          <w:rFonts w:ascii="Arial Black" w:hAnsi="Arial Black"/>
          <w:sz w:val="24"/>
        </w:rPr>
      </w:pPr>
      <w:r w:rsidRPr="00EB5911">
        <w:rPr>
          <w:rFonts w:ascii="Arial Black" w:hAnsi="Arial Black"/>
          <w:sz w:val="24"/>
        </w:rPr>
        <w:t>References and Resources</w:t>
      </w:r>
    </w:p>
    <w:p w14:paraId="1D6D670D" w14:textId="77777777" w:rsidR="00B36279" w:rsidRPr="008856C0" w:rsidRDefault="0004620F" w:rsidP="00B36279">
      <w:pPr>
        <w:ind w:left="0"/>
        <w:rPr>
          <w:rFonts w:ascii="Times New Roman" w:hAnsi="Times New Roman"/>
          <w:color w:val="000000" w:themeColor="text1"/>
          <w:sz w:val="24"/>
        </w:rPr>
      </w:pPr>
      <w:hyperlink r:id="rId32" w:history="1">
        <w:r w:rsidR="00B36279" w:rsidRPr="008856C0">
          <w:rPr>
            <w:rFonts w:ascii="Times New Roman" w:hAnsi="Times New Roman"/>
            <w:color w:val="000000" w:themeColor="text1"/>
            <w:sz w:val="24"/>
            <w:u w:val="single"/>
          </w:rPr>
          <w:t>https://www.davidsoninstitute.edu.au/learning-centre/business/articles/developing-a-staff-retention-strategy</w:t>
        </w:r>
      </w:hyperlink>
    </w:p>
    <w:p w14:paraId="09171ACB" w14:textId="77777777" w:rsidR="00B36279" w:rsidRPr="008856C0" w:rsidRDefault="0004620F" w:rsidP="00B36279">
      <w:pPr>
        <w:ind w:left="0"/>
        <w:rPr>
          <w:rFonts w:ascii="Times New Roman" w:hAnsi="Times New Roman"/>
          <w:color w:val="000000" w:themeColor="text1"/>
          <w:sz w:val="24"/>
        </w:rPr>
      </w:pPr>
      <w:hyperlink r:id="rId33" w:history="1">
        <w:r w:rsidR="00B36279" w:rsidRPr="008856C0">
          <w:rPr>
            <w:rFonts w:ascii="Times New Roman" w:hAnsi="Times New Roman"/>
            <w:color w:val="000000" w:themeColor="text1"/>
            <w:sz w:val="24"/>
            <w:u w:val="single"/>
          </w:rPr>
          <w:t>http://www.dixonappointments.com.au/-500862/staff-retention</w:t>
        </w:r>
      </w:hyperlink>
    </w:p>
    <w:p w14:paraId="566B92A5" w14:textId="77777777" w:rsidR="00B36279" w:rsidRDefault="00B36279" w:rsidP="00B36279">
      <w:pPr>
        <w:ind w:left="0"/>
        <w:rPr>
          <w:rFonts w:cs="Arial"/>
        </w:rPr>
      </w:pPr>
    </w:p>
    <w:p w14:paraId="77E5A6EB" w14:textId="77777777" w:rsidR="00B36279" w:rsidRDefault="00B36279" w:rsidP="00B36279">
      <w:pPr>
        <w:ind w:left="0"/>
        <w:rPr>
          <w:rFonts w:cs="Arial"/>
        </w:rPr>
      </w:pPr>
    </w:p>
    <w:p w14:paraId="4041838D" w14:textId="77777777" w:rsidR="00B36279" w:rsidRDefault="00B36279" w:rsidP="00B36279">
      <w:pPr>
        <w:ind w:left="0"/>
        <w:rPr>
          <w:rFonts w:cs="Arial"/>
        </w:rPr>
      </w:pPr>
    </w:p>
    <w:p w14:paraId="2C608D91" w14:textId="77777777" w:rsidR="00B36279"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6AEC39FF" w14:textId="77777777" w:rsidTr="00B11C9D">
        <w:tc>
          <w:tcPr>
            <w:tcW w:w="8529" w:type="dxa"/>
            <w:gridSpan w:val="4"/>
            <w:shd w:val="clear" w:color="auto" w:fill="BFBFBF" w:themeFill="background1" w:themeFillShade="BF"/>
          </w:tcPr>
          <w:p w14:paraId="0F23C93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B485113" w14:textId="77777777" w:rsidTr="00B11C9D">
        <w:trPr>
          <w:trHeight w:val="495"/>
        </w:trPr>
        <w:tc>
          <w:tcPr>
            <w:tcW w:w="2132" w:type="dxa"/>
            <w:shd w:val="clear" w:color="auto" w:fill="A6A6A6" w:themeFill="background1" w:themeFillShade="A6"/>
          </w:tcPr>
          <w:p w14:paraId="0379C9C0" w14:textId="77777777" w:rsidR="00B36279" w:rsidRDefault="00B36279" w:rsidP="00B11C9D">
            <w:pPr>
              <w:spacing w:after="200" w:line="276" w:lineRule="auto"/>
              <w:ind w:left="0"/>
              <w:rPr>
                <w:rFonts w:cs="Aharoni"/>
              </w:rPr>
            </w:pPr>
            <w:r>
              <w:rPr>
                <w:rFonts w:cs="Aharoni"/>
              </w:rPr>
              <w:t>Endorsed by:</w:t>
            </w:r>
          </w:p>
        </w:tc>
        <w:tc>
          <w:tcPr>
            <w:tcW w:w="2132" w:type="dxa"/>
          </w:tcPr>
          <w:p w14:paraId="723D839E"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CEF3F6E" w14:textId="77777777" w:rsidR="00B36279" w:rsidRDefault="00B36279" w:rsidP="00B11C9D">
            <w:pPr>
              <w:spacing w:after="200" w:line="276" w:lineRule="auto"/>
              <w:ind w:left="0"/>
              <w:rPr>
                <w:rFonts w:cs="Aharoni"/>
              </w:rPr>
            </w:pPr>
            <w:r>
              <w:rPr>
                <w:rFonts w:cs="Aharoni"/>
              </w:rPr>
              <w:t>Date Endorsed:</w:t>
            </w:r>
          </w:p>
        </w:tc>
        <w:tc>
          <w:tcPr>
            <w:tcW w:w="2133" w:type="dxa"/>
          </w:tcPr>
          <w:p w14:paraId="416142B1" w14:textId="5D22D57B" w:rsidR="00B36279" w:rsidRDefault="001643B5" w:rsidP="00B11C9D">
            <w:pPr>
              <w:spacing w:after="200" w:line="276" w:lineRule="auto"/>
              <w:ind w:left="0"/>
              <w:jc w:val="center"/>
              <w:rPr>
                <w:rFonts w:cs="Aharoni"/>
              </w:rPr>
            </w:pPr>
            <w:r>
              <w:rPr>
                <w:rFonts w:cs="Aharoni"/>
              </w:rPr>
              <w:t>16/03/2020</w:t>
            </w:r>
          </w:p>
        </w:tc>
      </w:tr>
      <w:tr w:rsidR="00B36279" w14:paraId="61AC38A7" w14:textId="77777777" w:rsidTr="00B11C9D">
        <w:tc>
          <w:tcPr>
            <w:tcW w:w="2132" w:type="dxa"/>
            <w:shd w:val="clear" w:color="auto" w:fill="A6A6A6" w:themeFill="background1" w:themeFillShade="A6"/>
          </w:tcPr>
          <w:p w14:paraId="305B1866" w14:textId="77777777" w:rsidR="00B36279" w:rsidRDefault="00B36279" w:rsidP="00B11C9D">
            <w:pPr>
              <w:spacing w:after="200" w:line="276" w:lineRule="auto"/>
              <w:ind w:left="0"/>
              <w:rPr>
                <w:rFonts w:cs="Aharoni"/>
              </w:rPr>
            </w:pPr>
            <w:r>
              <w:rPr>
                <w:rFonts w:cs="Aharoni"/>
              </w:rPr>
              <w:t>Date implemented:</w:t>
            </w:r>
          </w:p>
        </w:tc>
        <w:tc>
          <w:tcPr>
            <w:tcW w:w="2132" w:type="dxa"/>
          </w:tcPr>
          <w:p w14:paraId="31C3DA5F" w14:textId="614BD75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19D35C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7249671" w14:textId="2118AC6C" w:rsidR="00B36279" w:rsidRDefault="00A30610" w:rsidP="00B11C9D">
            <w:pPr>
              <w:spacing w:after="200" w:line="276" w:lineRule="auto"/>
              <w:ind w:left="0"/>
              <w:jc w:val="center"/>
              <w:rPr>
                <w:rFonts w:cs="Aharoni"/>
              </w:rPr>
            </w:pPr>
            <w:r>
              <w:rPr>
                <w:rFonts w:cs="Aharoni"/>
              </w:rPr>
              <w:t>25/03/2020</w:t>
            </w:r>
          </w:p>
        </w:tc>
      </w:tr>
      <w:tr w:rsidR="00B36279" w14:paraId="24FB5DDD" w14:textId="77777777" w:rsidTr="00B11C9D">
        <w:tc>
          <w:tcPr>
            <w:tcW w:w="2132" w:type="dxa"/>
            <w:shd w:val="clear" w:color="auto" w:fill="A6A6A6" w:themeFill="background1" w:themeFillShade="A6"/>
          </w:tcPr>
          <w:p w14:paraId="27064313" w14:textId="77777777" w:rsidR="00B36279" w:rsidRDefault="00B36279" w:rsidP="00B11C9D">
            <w:pPr>
              <w:spacing w:after="200" w:line="276" w:lineRule="auto"/>
              <w:ind w:left="0"/>
              <w:rPr>
                <w:rFonts w:cs="Aharoni"/>
              </w:rPr>
            </w:pPr>
            <w:r>
              <w:rPr>
                <w:rFonts w:cs="Aharoni"/>
              </w:rPr>
              <w:t>Version:</w:t>
            </w:r>
          </w:p>
        </w:tc>
        <w:tc>
          <w:tcPr>
            <w:tcW w:w="2132" w:type="dxa"/>
          </w:tcPr>
          <w:p w14:paraId="3647F2AA" w14:textId="7ED7246F" w:rsidR="00B36279" w:rsidRDefault="00F17F72"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1353788" w14:textId="77777777" w:rsidR="00B36279" w:rsidRDefault="00B36279" w:rsidP="00B11C9D">
            <w:pPr>
              <w:spacing w:after="200" w:line="276" w:lineRule="auto"/>
              <w:ind w:left="0"/>
              <w:rPr>
                <w:rFonts w:cs="Aharoni"/>
              </w:rPr>
            </w:pPr>
            <w:r>
              <w:rPr>
                <w:rFonts w:cs="Aharoni"/>
              </w:rPr>
              <w:t>Date of review:</w:t>
            </w:r>
          </w:p>
        </w:tc>
        <w:tc>
          <w:tcPr>
            <w:tcW w:w="2133" w:type="dxa"/>
          </w:tcPr>
          <w:p w14:paraId="71A012BA" w14:textId="5D487591" w:rsidR="00B36279" w:rsidRDefault="000F7EB3" w:rsidP="00B11C9D">
            <w:pPr>
              <w:spacing w:after="200" w:line="276" w:lineRule="auto"/>
              <w:ind w:left="0"/>
              <w:jc w:val="center"/>
              <w:rPr>
                <w:rFonts w:cs="Aharoni"/>
              </w:rPr>
            </w:pPr>
            <w:r>
              <w:rPr>
                <w:rFonts w:cs="Aharoni"/>
              </w:rPr>
              <w:t>27/11/2019</w:t>
            </w:r>
          </w:p>
        </w:tc>
      </w:tr>
    </w:tbl>
    <w:p w14:paraId="5A4CA2B4" w14:textId="77777777" w:rsidR="00B36279" w:rsidRDefault="00B36279" w:rsidP="00B36279">
      <w:pPr>
        <w:ind w:left="0"/>
        <w:rPr>
          <w:rFonts w:cs="Arial"/>
        </w:rPr>
      </w:pPr>
    </w:p>
    <w:p w14:paraId="490AAECE" w14:textId="77777777" w:rsidR="00B36279" w:rsidRDefault="00B36279" w:rsidP="00B36279">
      <w:pPr>
        <w:ind w:left="0"/>
        <w:rPr>
          <w:rFonts w:cs="Arial"/>
        </w:rPr>
        <w:sectPr w:rsidR="00B36279" w:rsidSect="00B11C9D">
          <w:pgSz w:w="11906" w:h="16838"/>
          <w:pgMar w:top="1440" w:right="1440" w:bottom="1440" w:left="1560" w:header="708" w:footer="708" w:gutter="0"/>
          <w:cols w:space="708"/>
          <w:docGrid w:linePitch="360"/>
        </w:sectPr>
      </w:pPr>
    </w:p>
    <w:p w14:paraId="39E0DF64" w14:textId="77777777" w:rsidR="00B36279" w:rsidRPr="00BB7C14" w:rsidRDefault="00B36279" w:rsidP="00F17F72">
      <w:pPr>
        <w:ind w:left="1440" w:hanging="1440"/>
        <w:rPr>
          <w:rFonts w:cs="Arial"/>
        </w:rPr>
      </w:pPr>
      <w:r w:rsidRPr="00524FCE">
        <w:rPr>
          <w:rFonts w:ascii="Arial Black" w:hAnsi="Arial Black" w:cs="Arial"/>
          <w:sz w:val="32"/>
          <w:szCs w:val="32"/>
        </w:rPr>
        <w:lastRenderedPageBreak/>
        <w:t>8.19</w:t>
      </w:r>
      <w:r w:rsidRPr="00524FCE">
        <w:rPr>
          <w:rFonts w:ascii="Arial Black" w:hAnsi="Arial Black" w:cs="Arial"/>
          <w:sz w:val="32"/>
          <w:szCs w:val="32"/>
        </w:rPr>
        <w:tab/>
        <w:t>Employee Counselling and Disciplinary Procedures Policy</w:t>
      </w:r>
    </w:p>
    <w:p w14:paraId="02E6CEE8" w14:textId="77777777" w:rsidR="00B36279" w:rsidRPr="008D175F" w:rsidRDefault="00B36279" w:rsidP="00B36279">
      <w:pPr>
        <w:ind w:left="0"/>
        <w:rPr>
          <w:rFonts w:cs="Arial"/>
          <w:spacing w:val="-16"/>
          <w:kern w:val="28"/>
        </w:rPr>
      </w:pPr>
    </w:p>
    <w:p w14:paraId="6B9C4A02" w14:textId="77777777" w:rsidR="00B36279" w:rsidRDefault="00B36279" w:rsidP="00B36279">
      <w:pPr>
        <w:ind w:left="0"/>
        <w:rPr>
          <w:rFonts w:cs="Arial"/>
        </w:rPr>
      </w:pPr>
      <w:r>
        <w:rPr>
          <w:rFonts w:cs="Arial"/>
        </w:rPr>
        <w:t>Jamboree Heights OSHC</w:t>
      </w:r>
      <w:r w:rsidRPr="008D175F">
        <w:rPr>
          <w:rFonts w:cs="Arial"/>
        </w:rPr>
        <w:t xml:space="preserve"> acknowledges that, from time to time, employee behaviour and performance may fall below the expected standards as detailed in the specific job description and orientation/induction processes.  The purpose of this policy is to establish an equitable and consistent approach to addressing unsatisfactory work performance and/or conduct by:</w:t>
      </w:r>
    </w:p>
    <w:p w14:paraId="65D0239D" w14:textId="77777777" w:rsidR="00B36279" w:rsidRPr="008D175F" w:rsidRDefault="00B36279" w:rsidP="00B36279">
      <w:pPr>
        <w:ind w:left="0"/>
        <w:rPr>
          <w:rFonts w:cs="Arial"/>
        </w:rPr>
      </w:pPr>
    </w:p>
    <w:p w14:paraId="7CF33CBC" w14:textId="77777777" w:rsidR="00B36279" w:rsidRPr="00EB1865" w:rsidRDefault="00B36279" w:rsidP="006D4601">
      <w:pPr>
        <w:numPr>
          <w:ilvl w:val="0"/>
          <w:numId w:val="182"/>
        </w:numPr>
        <w:ind w:left="851" w:hanging="284"/>
        <w:contextualSpacing/>
        <w:rPr>
          <w:rFonts w:cs="Arial"/>
          <w:spacing w:val="-16"/>
          <w:kern w:val="28"/>
        </w:rPr>
      </w:pPr>
      <w:r w:rsidRPr="008D175F">
        <w:rPr>
          <w:rFonts w:cs="Arial"/>
        </w:rPr>
        <w:t xml:space="preserve">Ensuring counselling takes place to reinforce the expected performance or conduct </w:t>
      </w:r>
      <w:proofErr w:type="gramStart"/>
      <w:r w:rsidRPr="008D175F">
        <w:rPr>
          <w:rFonts w:cs="Arial"/>
        </w:rPr>
        <w:t>standards;</w:t>
      </w:r>
      <w:proofErr w:type="gramEnd"/>
    </w:p>
    <w:p w14:paraId="1A6DFE6C" w14:textId="77777777" w:rsidR="00B36279" w:rsidRPr="008D175F" w:rsidRDefault="00B36279" w:rsidP="00B36279">
      <w:pPr>
        <w:ind w:left="851" w:hanging="284"/>
        <w:contextualSpacing/>
        <w:rPr>
          <w:rFonts w:cs="Arial"/>
          <w:spacing w:val="-16"/>
          <w:kern w:val="28"/>
        </w:rPr>
      </w:pPr>
    </w:p>
    <w:p w14:paraId="08C62E1C" w14:textId="77777777" w:rsidR="00B36279" w:rsidRPr="00A14F6B" w:rsidRDefault="00B36279" w:rsidP="006D4601">
      <w:pPr>
        <w:numPr>
          <w:ilvl w:val="0"/>
          <w:numId w:val="182"/>
        </w:numPr>
        <w:ind w:left="851" w:hanging="284"/>
        <w:contextualSpacing/>
        <w:rPr>
          <w:rFonts w:cs="Arial"/>
          <w:spacing w:val="-16"/>
          <w:kern w:val="28"/>
        </w:rPr>
      </w:pPr>
      <w:r w:rsidRPr="008D175F">
        <w:rPr>
          <w:rFonts w:cs="Arial"/>
        </w:rPr>
        <w:t>Establishing a process under which warnings may be issued and discussed; and</w:t>
      </w:r>
    </w:p>
    <w:p w14:paraId="35E3967A" w14:textId="77777777" w:rsidR="00B36279" w:rsidRPr="008D175F" w:rsidRDefault="00B36279" w:rsidP="00B36279">
      <w:pPr>
        <w:ind w:left="851" w:hanging="284"/>
        <w:contextualSpacing/>
        <w:rPr>
          <w:rFonts w:cs="Arial"/>
          <w:spacing w:val="-16"/>
          <w:kern w:val="28"/>
        </w:rPr>
      </w:pPr>
    </w:p>
    <w:p w14:paraId="7710A9E6" w14:textId="77777777" w:rsidR="00B36279" w:rsidRPr="008D175F" w:rsidRDefault="00B36279" w:rsidP="006D4601">
      <w:pPr>
        <w:numPr>
          <w:ilvl w:val="0"/>
          <w:numId w:val="182"/>
        </w:numPr>
        <w:ind w:left="851" w:hanging="284"/>
        <w:contextualSpacing/>
        <w:rPr>
          <w:rFonts w:cs="Arial"/>
          <w:spacing w:val="-16"/>
          <w:kern w:val="28"/>
        </w:rPr>
      </w:pPr>
      <w:r w:rsidRPr="008D175F">
        <w:rPr>
          <w:rFonts w:cs="Arial"/>
        </w:rPr>
        <w:t xml:space="preserve">Providing for disciplinary action when performance or conduct does not improve. </w:t>
      </w:r>
    </w:p>
    <w:p w14:paraId="5552C5C1" w14:textId="77777777" w:rsidR="00B36279" w:rsidRPr="008D175F" w:rsidRDefault="00B36279" w:rsidP="00B36279">
      <w:pPr>
        <w:ind w:left="851" w:hanging="284"/>
        <w:rPr>
          <w:rFonts w:cs="Arial"/>
          <w:spacing w:val="-16"/>
          <w:kern w:val="28"/>
        </w:rPr>
      </w:pPr>
    </w:p>
    <w:p w14:paraId="637957D9" w14:textId="77777777" w:rsidR="00B36279" w:rsidRPr="00524FCE" w:rsidRDefault="00B36279" w:rsidP="00B36279">
      <w:pPr>
        <w:keepNext/>
        <w:keepLines/>
        <w:spacing w:before="200"/>
        <w:ind w:left="0"/>
        <w:outlineLvl w:val="1"/>
        <w:rPr>
          <w:rFonts w:ascii="Arial Black" w:eastAsiaTheme="majorEastAsia" w:hAnsi="Arial Black" w:cs="Arial"/>
          <w:bCs/>
          <w:sz w:val="28"/>
          <w:szCs w:val="28"/>
        </w:rPr>
      </w:pPr>
      <w:r w:rsidRPr="00524FCE">
        <w:rPr>
          <w:rFonts w:ascii="Arial Black" w:eastAsiaTheme="majorEastAsia" w:hAnsi="Arial Black" w:cs="Arial"/>
          <w:bCs/>
          <w:sz w:val="56"/>
          <w:szCs w:val="56"/>
        </w:rPr>
        <w:sym w:font="Wingdings" w:char="F026"/>
      </w:r>
      <w:r w:rsidRPr="00524FCE">
        <w:rPr>
          <w:rFonts w:ascii="Arial Black" w:eastAsiaTheme="majorEastAsia" w:hAnsi="Arial Black" w:cs="Arial"/>
          <w:bCs/>
          <w:sz w:val="28"/>
          <w:szCs w:val="28"/>
        </w:rPr>
        <w:t xml:space="preserve">  Relevant Laws and other Provisions</w:t>
      </w:r>
    </w:p>
    <w:p w14:paraId="412C1EC3" w14:textId="77777777" w:rsidR="00B36279" w:rsidRPr="008D175F" w:rsidRDefault="00B36279" w:rsidP="00B36279">
      <w:pPr>
        <w:ind w:left="0"/>
        <w:rPr>
          <w:rFonts w:cs="Arial"/>
        </w:rPr>
      </w:pPr>
    </w:p>
    <w:p w14:paraId="54A4ED24" w14:textId="77777777" w:rsidR="00B36279" w:rsidRPr="008D175F" w:rsidRDefault="00B36279" w:rsidP="00B36279">
      <w:pPr>
        <w:ind w:left="0"/>
        <w:rPr>
          <w:rFonts w:cs="Arial"/>
        </w:rPr>
      </w:pPr>
      <w:r w:rsidRPr="008D175F">
        <w:rPr>
          <w:rFonts w:cs="Arial"/>
        </w:rPr>
        <w:t>The laws and other provisions affecting this policy include:</w:t>
      </w:r>
    </w:p>
    <w:p w14:paraId="562A50CC" w14:textId="77777777" w:rsidR="00B36279" w:rsidRPr="008D175F" w:rsidRDefault="00B36279" w:rsidP="00B36279">
      <w:pPr>
        <w:ind w:left="0"/>
        <w:rPr>
          <w:rFonts w:cs="Arial"/>
        </w:rPr>
      </w:pPr>
    </w:p>
    <w:p w14:paraId="306A9055" w14:textId="77777777" w:rsidR="00B36279" w:rsidRPr="008D175F" w:rsidRDefault="00B36279" w:rsidP="006D4601">
      <w:pPr>
        <w:numPr>
          <w:ilvl w:val="0"/>
          <w:numId w:val="130"/>
        </w:numPr>
        <w:spacing w:after="240" w:line="240" w:lineRule="atLeast"/>
        <w:ind w:left="851" w:hanging="284"/>
        <w:jc w:val="both"/>
        <w:rPr>
          <w:rFonts w:cs="Arial"/>
          <w:i/>
        </w:rPr>
      </w:pPr>
      <w:r w:rsidRPr="008D175F">
        <w:rPr>
          <w:rFonts w:cs="Arial"/>
          <w:i/>
        </w:rPr>
        <w:t>Duty of Care</w:t>
      </w:r>
    </w:p>
    <w:p w14:paraId="032FC7C7" w14:textId="77777777" w:rsidR="00B36279" w:rsidRPr="00217165" w:rsidRDefault="00B36279" w:rsidP="006D4601">
      <w:pPr>
        <w:pStyle w:val="ListParagraph"/>
        <w:numPr>
          <w:ilvl w:val="0"/>
          <w:numId w:val="130"/>
        </w:numPr>
        <w:spacing w:after="240" w:line="240" w:lineRule="atLeast"/>
        <w:ind w:left="851" w:hanging="284"/>
        <w:jc w:val="both"/>
        <w:rPr>
          <w:i/>
        </w:rPr>
      </w:pPr>
      <w:r w:rsidRPr="00217165">
        <w:rPr>
          <w:i/>
        </w:rPr>
        <w:t>Privacy Act 1988 and Regulations 2013</w:t>
      </w:r>
    </w:p>
    <w:p w14:paraId="5B0FC7ED" w14:textId="77777777" w:rsidR="00B36279" w:rsidRPr="008D175F" w:rsidRDefault="00B36279" w:rsidP="006D4601">
      <w:pPr>
        <w:numPr>
          <w:ilvl w:val="0"/>
          <w:numId w:val="130"/>
        </w:numPr>
        <w:spacing w:after="240" w:line="240" w:lineRule="atLeast"/>
        <w:ind w:left="851" w:hanging="284"/>
        <w:jc w:val="both"/>
        <w:rPr>
          <w:rFonts w:cs="Arial"/>
          <w:i/>
        </w:rPr>
      </w:pPr>
      <w:r w:rsidRPr="008D175F">
        <w:rPr>
          <w:rFonts w:cs="Arial"/>
          <w:i/>
        </w:rPr>
        <w:t>Fair Work Act and Regulations 2009</w:t>
      </w:r>
    </w:p>
    <w:p w14:paraId="0775B681" w14:textId="77777777" w:rsidR="00B36279" w:rsidRPr="008D175F" w:rsidRDefault="00B36279" w:rsidP="006D4601">
      <w:pPr>
        <w:numPr>
          <w:ilvl w:val="0"/>
          <w:numId w:val="130"/>
        </w:numPr>
        <w:spacing w:after="240" w:line="240" w:lineRule="atLeast"/>
        <w:ind w:left="851" w:hanging="284"/>
        <w:jc w:val="both"/>
        <w:rPr>
          <w:rFonts w:cs="Arial"/>
          <w:i/>
        </w:rPr>
      </w:pPr>
      <w:r w:rsidRPr="008D175F">
        <w:rPr>
          <w:rFonts w:cs="Arial"/>
          <w:i/>
        </w:rPr>
        <w:t>Prevention of Workplace Harassment Advisory Standard 2004</w:t>
      </w:r>
    </w:p>
    <w:p w14:paraId="49E73074" w14:textId="77777777" w:rsidR="00B36279" w:rsidRPr="008D175F" w:rsidRDefault="00B36279" w:rsidP="006D4601">
      <w:pPr>
        <w:numPr>
          <w:ilvl w:val="0"/>
          <w:numId w:val="130"/>
        </w:numPr>
        <w:spacing w:after="240" w:line="240" w:lineRule="atLeast"/>
        <w:ind w:left="851" w:hanging="284"/>
        <w:jc w:val="both"/>
        <w:rPr>
          <w:rFonts w:cs="Arial"/>
          <w:i/>
        </w:rPr>
      </w:pPr>
      <w:r w:rsidRPr="008D175F">
        <w:rPr>
          <w:rFonts w:cs="Arial"/>
          <w:i/>
        </w:rPr>
        <w:t>Relevant Industrial Award or Agreement</w:t>
      </w:r>
    </w:p>
    <w:p w14:paraId="453AB7D1" w14:textId="77777777" w:rsidR="00B36279" w:rsidRPr="008D175F" w:rsidRDefault="00B36279" w:rsidP="006D4601">
      <w:pPr>
        <w:numPr>
          <w:ilvl w:val="0"/>
          <w:numId w:val="130"/>
        </w:numPr>
        <w:spacing w:after="240" w:line="240" w:lineRule="atLeast"/>
        <w:ind w:left="851" w:hanging="284"/>
        <w:jc w:val="both"/>
        <w:rPr>
          <w:rFonts w:cs="Arial"/>
          <w:i/>
        </w:rPr>
      </w:pPr>
      <w:r w:rsidRPr="008D175F">
        <w:rPr>
          <w:rFonts w:cs="Arial"/>
          <w:i/>
        </w:rPr>
        <w:t xml:space="preserve">NQS Area: 4.2; 7.1.1, 7.1.2; 7.2.2; 7.3.1, 7.3.2, 7.3.4, 7.3.5. </w:t>
      </w:r>
    </w:p>
    <w:p w14:paraId="78AAB96B" w14:textId="77777777" w:rsidR="00B36279" w:rsidRPr="00A14F6B" w:rsidRDefault="00B36279" w:rsidP="006D4601">
      <w:pPr>
        <w:numPr>
          <w:ilvl w:val="0"/>
          <w:numId w:val="29"/>
        </w:numPr>
        <w:spacing w:after="240" w:line="240" w:lineRule="atLeast"/>
        <w:ind w:left="851" w:hanging="284"/>
        <w:jc w:val="both"/>
        <w:rPr>
          <w:rFonts w:cs="Arial"/>
          <w:i/>
        </w:rPr>
      </w:pPr>
      <w:r w:rsidRPr="008D175F">
        <w:rPr>
          <w:rFonts w:cs="Arial"/>
          <w:i/>
        </w:rPr>
        <w:t>Policies: 8.1 – Role and Expectations of Educators, 8.5 – Volunteers, 8.6 – Employee and Volunteer Grievance, 8.8 – Employee Performance , Review and Management, 8.9 – Employee Code of Conduct, 8.10 – Employee Orientation and Induction, 8.17 – Fit for Work, 10.8 – Information Handling (Privacy and Confidentiality)</w:t>
      </w:r>
    </w:p>
    <w:p w14:paraId="48983EAC" w14:textId="77777777" w:rsidR="00B36279" w:rsidRPr="00524FCE" w:rsidRDefault="00B36279" w:rsidP="00B36279">
      <w:pPr>
        <w:keepNext/>
        <w:keepLines/>
        <w:spacing w:before="200"/>
        <w:ind w:left="0"/>
        <w:outlineLvl w:val="1"/>
        <w:rPr>
          <w:rFonts w:ascii="Arial Black" w:eastAsiaTheme="majorEastAsia" w:hAnsi="Arial Black" w:cs="Arial"/>
          <w:b/>
          <w:bCs/>
          <w:sz w:val="24"/>
          <w:szCs w:val="24"/>
        </w:rPr>
      </w:pPr>
      <w:r w:rsidRPr="00524FCE">
        <w:rPr>
          <w:rFonts w:ascii="Arial Black" w:eastAsiaTheme="majorEastAsia" w:hAnsi="Arial Black" w:cs="Arial"/>
          <w:b/>
          <w:bCs/>
          <w:sz w:val="72"/>
          <w:szCs w:val="72"/>
        </w:rPr>
        <w:sym w:font="Webdings" w:char="F0A4"/>
      </w:r>
      <w:r w:rsidRPr="00524FCE">
        <w:rPr>
          <w:rFonts w:ascii="Arial Black" w:eastAsiaTheme="majorEastAsia" w:hAnsi="Arial Black" w:cs="Arial"/>
          <w:b/>
          <w:bCs/>
          <w:sz w:val="72"/>
          <w:szCs w:val="72"/>
        </w:rPr>
        <w:t xml:space="preserve">  </w:t>
      </w:r>
      <w:r w:rsidRPr="00524FCE">
        <w:rPr>
          <w:rFonts w:ascii="Arial Black" w:eastAsiaTheme="majorEastAsia" w:hAnsi="Arial Black" w:cs="Arial"/>
          <w:bCs/>
          <w:sz w:val="28"/>
          <w:szCs w:val="28"/>
        </w:rPr>
        <w:t>Procedures</w:t>
      </w:r>
    </w:p>
    <w:p w14:paraId="13A92F9E" w14:textId="77777777" w:rsidR="00B36279" w:rsidRPr="008D175F" w:rsidRDefault="00B36279" w:rsidP="00B36279">
      <w:pPr>
        <w:tabs>
          <w:tab w:val="num" w:pos="1276"/>
          <w:tab w:val="num" w:pos="2487"/>
        </w:tabs>
        <w:spacing w:line="240" w:lineRule="atLeast"/>
        <w:ind w:left="0"/>
        <w:jc w:val="both"/>
        <w:rPr>
          <w:rFonts w:cs="Arial"/>
          <w:b/>
        </w:rPr>
      </w:pPr>
    </w:p>
    <w:p w14:paraId="5C947FC9" w14:textId="77777777" w:rsidR="00B36279" w:rsidRDefault="00B36279" w:rsidP="00B36279">
      <w:pPr>
        <w:keepNext/>
        <w:keepLines/>
        <w:tabs>
          <w:tab w:val="left" w:pos="0"/>
        </w:tabs>
        <w:spacing w:before="40"/>
        <w:ind w:left="0"/>
        <w:outlineLvl w:val="2"/>
        <w:rPr>
          <w:rFonts w:eastAsiaTheme="majorEastAsia" w:cs="Arial"/>
          <w:b/>
        </w:rPr>
      </w:pPr>
      <w:r w:rsidRPr="008D175F">
        <w:rPr>
          <w:rFonts w:eastAsiaTheme="majorEastAsia" w:cs="Arial"/>
          <w:b/>
        </w:rPr>
        <w:t>Definitions</w:t>
      </w:r>
    </w:p>
    <w:p w14:paraId="47F7357C" w14:textId="77777777" w:rsidR="00B36279" w:rsidRPr="008D175F" w:rsidRDefault="00B36279" w:rsidP="00B36279">
      <w:pPr>
        <w:keepNext/>
        <w:keepLines/>
        <w:tabs>
          <w:tab w:val="left" w:pos="0"/>
        </w:tabs>
        <w:spacing w:before="40"/>
        <w:ind w:left="0"/>
        <w:outlineLvl w:val="2"/>
        <w:rPr>
          <w:rFonts w:eastAsiaTheme="majorEastAsia" w:cs="Arial"/>
          <w:b/>
        </w:rPr>
      </w:pPr>
    </w:p>
    <w:p w14:paraId="71CBAC5D" w14:textId="77777777" w:rsidR="00B36279" w:rsidRPr="008D175F" w:rsidRDefault="00B36279" w:rsidP="00B36279">
      <w:pPr>
        <w:ind w:left="0"/>
        <w:rPr>
          <w:rFonts w:cs="Arial"/>
        </w:rPr>
      </w:pPr>
      <w:r w:rsidRPr="008D175F">
        <w:rPr>
          <w:rFonts w:cs="Arial"/>
        </w:rPr>
        <w:t xml:space="preserve">‘Counselling’:  the discussion and analysis of issues which affect an employee’s conduct and/or work performance.  Counselling is used to improve an employee’s performance where their behaviour or performance </w:t>
      </w:r>
      <w:proofErr w:type="gramStart"/>
      <w:r w:rsidRPr="008D175F">
        <w:rPr>
          <w:rFonts w:cs="Arial"/>
        </w:rPr>
        <w:t>doesn’t</w:t>
      </w:r>
      <w:proofErr w:type="gramEnd"/>
      <w:r w:rsidRPr="008D175F">
        <w:rPr>
          <w:rFonts w:cs="Arial"/>
        </w:rPr>
        <w:t xml:space="preserve"> meet required expectations.</w:t>
      </w:r>
    </w:p>
    <w:p w14:paraId="2DA04F37" w14:textId="77777777" w:rsidR="00B36279" w:rsidRPr="008D175F" w:rsidRDefault="00B36279" w:rsidP="00B36279">
      <w:pPr>
        <w:ind w:left="0"/>
        <w:rPr>
          <w:rFonts w:cs="Arial"/>
        </w:rPr>
      </w:pPr>
    </w:p>
    <w:p w14:paraId="7A0BCC51" w14:textId="77777777" w:rsidR="00B36279" w:rsidRPr="008D175F" w:rsidRDefault="00B36279" w:rsidP="00B36279">
      <w:pPr>
        <w:ind w:left="0"/>
        <w:rPr>
          <w:rFonts w:cs="Arial"/>
        </w:rPr>
      </w:pPr>
      <w:r w:rsidRPr="008D175F">
        <w:rPr>
          <w:rFonts w:cs="Arial"/>
        </w:rPr>
        <w:t>‘Unacceptable performance’:  is when the employee’s performance remains unacceptable following a reasonable period of performance improvement.</w:t>
      </w:r>
    </w:p>
    <w:p w14:paraId="31AA2960" w14:textId="77777777" w:rsidR="00B36279" w:rsidRPr="008D175F" w:rsidRDefault="00B36279" w:rsidP="00B36279">
      <w:pPr>
        <w:ind w:left="0"/>
        <w:rPr>
          <w:rFonts w:cs="Arial"/>
        </w:rPr>
      </w:pPr>
    </w:p>
    <w:p w14:paraId="68021BB8" w14:textId="77777777" w:rsidR="00B36279" w:rsidRDefault="00B36279" w:rsidP="00B36279">
      <w:pPr>
        <w:ind w:left="0"/>
        <w:rPr>
          <w:rFonts w:cs="Arial"/>
        </w:rPr>
      </w:pPr>
      <w:r w:rsidRPr="008D175F">
        <w:rPr>
          <w:rFonts w:cs="Arial"/>
        </w:rPr>
        <w:t>‘Misconduct’:  when an employee breaches their obligations under their contract of employment.  Examples of misconduct may include but are not limited to:</w:t>
      </w:r>
    </w:p>
    <w:p w14:paraId="33EE4580" w14:textId="77777777" w:rsidR="00B36279" w:rsidRPr="008D175F" w:rsidRDefault="00B36279" w:rsidP="00B36279">
      <w:pPr>
        <w:ind w:left="0"/>
        <w:rPr>
          <w:rFonts w:cs="Arial"/>
        </w:rPr>
      </w:pPr>
    </w:p>
    <w:p w14:paraId="56ED094E" w14:textId="77777777" w:rsidR="00B36279" w:rsidRDefault="00B36279" w:rsidP="00B36279">
      <w:pPr>
        <w:numPr>
          <w:ilvl w:val="0"/>
          <w:numId w:val="9"/>
        </w:numPr>
        <w:spacing w:before="240" w:after="160"/>
        <w:ind w:left="851" w:hanging="284"/>
        <w:contextualSpacing/>
        <w:rPr>
          <w:rFonts w:cs="Arial"/>
        </w:rPr>
      </w:pPr>
      <w:r w:rsidRPr="008D175F">
        <w:rPr>
          <w:rFonts w:cs="Arial"/>
        </w:rPr>
        <w:t xml:space="preserve">Breaches of policies, codes of conduct and other reasonable </w:t>
      </w:r>
      <w:proofErr w:type="gramStart"/>
      <w:r w:rsidRPr="008D175F">
        <w:rPr>
          <w:rFonts w:cs="Arial"/>
        </w:rPr>
        <w:t>instructions;</w:t>
      </w:r>
      <w:proofErr w:type="gramEnd"/>
    </w:p>
    <w:p w14:paraId="5E8ACBF4" w14:textId="77777777" w:rsidR="00B36279" w:rsidRPr="008D175F" w:rsidRDefault="00B36279" w:rsidP="00B36279">
      <w:pPr>
        <w:spacing w:before="240"/>
        <w:ind w:left="851" w:hanging="284"/>
        <w:contextualSpacing/>
        <w:rPr>
          <w:rFonts w:cs="Arial"/>
        </w:rPr>
      </w:pPr>
    </w:p>
    <w:p w14:paraId="0DBF2895" w14:textId="77777777" w:rsidR="00B36279" w:rsidRPr="008D175F" w:rsidRDefault="00B36279" w:rsidP="00B36279">
      <w:pPr>
        <w:numPr>
          <w:ilvl w:val="0"/>
          <w:numId w:val="9"/>
        </w:numPr>
        <w:spacing w:before="240"/>
        <w:ind w:left="851" w:hanging="284"/>
        <w:contextualSpacing/>
        <w:rPr>
          <w:rFonts w:cs="Arial"/>
        </w:rPr>
      </w:pPr>
      <w:r w:rsidRPr="008D175F">
        <w:rPr>
          <w:rFonts w:cs="Arial"/>
        </w:rPr>
        <w:t xml:space="preserve">Unauthorized absence from </w:t>
      </w:r>
      <w:proofErr w:type="gramStart"/>
      <w:r w:rsidRPr="008D175F">
        <w:rPr>
          <w:rFonts w:cs="Arial"/>
        </w:rPr>
        <w:t>work;</w:t>
      </w:r>
      <w:proofErr w:type="gramEnd"/>
    </w:p>
    <w:p w14:paraId="7984A6E7" w14:textId="77777777" w:rsidR="00B36279" w:rsidRDefault="00B36279" w:rsidP="00B36279">
      <w:pPr>
        <w:ind w:left="0"/>
        <w:rPr>
          <w:rFonts w:cs="Arial"/>
        </w:rPr>
      </w:pPr>
    </w:p>
    <w:p w14:paraId="7103F6C2" w14:textId="77777777" w:rsidR="00B36279" w:rsidRDefault="00B36279" w:rsidP="00B36279">
      <w:pPr>
        <w:ind w:left="0"/>
        <w:rPr>
          <w:rFonts w:cs="Arial"/>
        </w:rPr>
      </w:pPr>
      <w:r w:rsidRPr="008D175F">
        <w:rPr>
          <w:rFonts w:cs="Arial"/>
        </w:rPr>
        <w:t>‘Serious Misconduct’:  when an employee breaches their obligations under their contract of employment to an extent that it is reasonable to discontinue their employment.  Examples of serious misconduct may include but are not limited to:</w:t>
      </w:r>
    </w:p>
    <w:p w14:paraId="401E60A5" w14:textId="77777777" w:rsidR="00B36279" w:rsidRPr="008D175F" w:rsidRDefault="00B36279" w:rsidP="00B36279">
      <w:pPr>
        <w:ind w:left="0"/>
        <w:rPr>
          <w:rFonts w:cs="Arial"/>
        </w:rPr>
      </w:pPr>
    </w:p>
    <w:p w14:paraId="686E70A2" w14:textId="77777777" w:rsidR="00B36279" w:rsidRDefault="00B36279" w:rsidP="006D4601">
      <w:pPr>
        <w:numPr>
          <w:ilvl w:val="0"/>
          <w:numId w:val="178"/>
        </w:numPr>
        <w:tabs>
          <w:tab w:val="num" w:pos="2487"/>
        </w:tabs>
        <w:spacing w:line="240" w:lineRule="atLeast"/>
        <w:ind w:left="851" w:hanging="284"/>
        <w:jc w:val="both"/>
        <w:rPr>
          <w:rFonts w:cs="Arial"/>
        </w:rPr>
      </w:pPr>
      <w:r w:rsidRPr="008D175F">
        <w:rPr>
          <w:rFonts w:cs="Arial"/>
        </w:rPr>
        <w:t xml:space="preserve">Dishonesty and </w:t>
      </w:r>
      <w:proofErr w:type="gramStart"/>
      <w:r w:rsidRPr="008D175F">
        <w:rPr>
          <w:rFonts w:cs="Arial"/>
        </w:rPr>
        <w:t>fraud;</w:t>
      </w:r>
      <w:proofErr w:type="gramEnd"/>
    </w:p>
    <w:p w14:paraId="6FE3D6C2" w14:textId="77777777" w:rsidR="00B36279" w:rsidRPr="008D175F" w:rsidRDefault="00B36279" w:rsidP="00B36279">
      <w:pPr>
        <w:tabs>
          <w:tab w:val="left" w:pos="3990"/>
        </w:tabs>
        <w:spacing w:line="240" w:lineRule="atLeast"/>
        <w:ind w:left="851" w:hanging="284"/>
        <w:jc w:val="both"/>
        <w:rPr>
          <w:rFonts w:cs="Arial"/>
        </w:rPr>
      </w:pPr>
      <w:r>
        <w:rPr>
          <w:rFonts w:cs="Arial"/>
        </w:rPr>
        <w:tab/>
      </w:r>
    </w:p>
    <w:p w14:paraId="12B2BD80" w14:textId="77777777" w:rsidR="00B36279" w:rsidRPr="008D175F" w:rsidRDefault="00B36279" w:rsidP="006D4601">
      <w:pPr>
        <w:numPr>
          <w:ilvl w:val="0"/>
          <w:numId w:val="178"/>
        </w:numPr>
        <w:tabs>
          <w:tab w:val="num" w:pos="2487"/>
        </w:tabs>
        <w:spacing w:line="480" w:lineRule="auto"/>
        <w:ind w:left="851" w:hanging="284"/>
        <w:jc w:val="both"/>
        <w:rPr>
          <w:rFonts w:cs="Arial"/>
        </w:rPr>
      </w:pPr>
      <w:r w:rsidRPr="008D175F">
        <w:rPr>
          <w:rFonts w:cs="Arial"/>
        </w:rPr>
        <w:t xml:space="preserve">Bullying, fighting or abusive </w:t>
      </w:r>
      <w:proofErr w:type="gramStart"/>
      <w:r w:rsidRPr="008D175F">
        <w:rPr>
          <w:rFonts w:cs="Arial"/>
        </w:rPr>
        <w:t>behaviour;</w:t>
      </w:r>
      <w:proofErr w:type="gramEnd"/>
    </w:p>
    <w:p w14:paraId="6E1C9610" w14:textId="77777777" w:rsidR="00B36279" w:rsidRPr="008D175F" w:rsidRDefault="00B36279" w:rsidP="006D4601">
      <w:pPr>
        <w:numPr>
          <w:ilvl w:val="0"/>
          <w:numId w:val="178"/>
        </w:numPr>
        <w:tabs>
          <w:tab w:val="num" w:pos="2487"/>
        </w:tabs>
        <w:spacing w:line="480" w:lineRule="auto"/>
        <w:ind w:left="851" w:hanging="284"/>
        <w:jc w:val="both"/>
        <w:rPr>
          <w:rFonts w:cs="Arial"/>
        </w:rPr>
      </w:pPr>
      <w:r w:rsidRPr="008D175F">
        <w:rPr>
          <w:rFonts w:cs="Arial"/>
        </w:rPr>
        <w:t xml:space="preserve">Sexual </w:t>
      </w:r>
      <w:proofErr w:type="gramStart"/>
      <w:r w:rsidRPr="008D175F">
        <w:rPr>
          <w:rFonts w:cs="Arial"/>
        </w:rPr>
        <w:t>harassment;</w:t>
      </w:r>
      <w:proofErr w:type="gramEnd"/>
    </w:p>
    <w:p w14:paraId="59B5D75A" w14:textId="77777777" w:rsidR="00B36279" w:rsidRPr="008D175F" w:rsidRDefault="00B36279" w:rsidP="006D4601">
      <w:pPr>
        <w:numPr>
          <w:ilvl w:val="0"/>
          <w:numId w:val="178"/>
        </w:numPr>
        <w:tabs>
          <w:tab w:val="num" w:pos="2487"/>
        </w:tabs>
        <w:spacing w:line="480" w:lineRule="auto"/>
        <w:ind w:left="851" w:hanging="284"/>
        <w:jc w:val="both"/>
        <w:rPr>
          <w:rFonts w:cs="Arial"/>
        </w:rPr>
      </w:pPr>
      <w:r w:rsidRPr="008D175F">
        <w:rPr>
          <w:rFonts w:cs="Arial"/>
        </w:rPr>
        <w:t xml:space="preserve">Drunkenness and drug </w:t>
      </w:r>
      <w:proofErr w:type="gramStart"/>
      <w:r w:rsidRPr="008D175F">
        <w:rPr>
          <w:rFonts w:cs="Arial"/>
        </w:rPr>
        <w:t>use;</w:t>
      </w:r>
      <w:proofErr w:type="gramEnd"/>
    </w:p>
    <w:p w14:paraId="30137522" w14:textId="77777777" w:rsidR="00B36279" w:rsidRPr="008D175F" w:rsidRDefault="00B36279" w:rsidP="006D4601">
      <w:pPr>
        <w:numPr>
          <w:ilvl w:val="0"/>
          <w:numId w:val="178"/>
        </w:numPr>
        <w:tabs>
          <w:tab w:val="num" w:pos="2487"/>
        </w:tabs>
        <w:spacing w:line="480" w:lineRule="auto"/>
        <w:ind w:left="851" w:hanging="284"/>
        <w:jc w:val="both"/>
        <w:rPr>
          <w:rFonts w:cs="Arial"/>
        </w:rPr>
      </w:pPr>
      <w:r w:rsidRPr="008D175F">
        <w:rPr>
          <w:rFonts w:cs="Arial"/>
        </w:rPr>
        <w:t xml:space="preserve">Acting in an unsafe </w:t>
      </w:r>
      <w:proofErr w:type="gramStart"/>
      <w:r w:rsidRPr="008D175F">
        <w:rPr>
          <w:rFonts w:cs="Arial"/>
        </w:rPr>
        <w:t>manner;</w:t>
      </w:r>
      <w:proofErr w:type="gramEnd"/>
    </w:p>
    <w:p w14:paraId="7581603B" w14:textId="77777777" w:rsidR="00B36279" w:rsidRPr="008D175F" w:rsidRDefault="00B36279" w:rsidP="006D4601">
      <w:pPr>
        <w:numPr>
          <w:ilvl w:val="0"/>
          <w:numId w:val="178"/>
        </w:numPr>
        <w:tabs>
          <w:tab w:val="num" w:pos="2487"/>
        </w:tabs>
        <w:spacing w:line="480" w:lineRule="auto"/>
        <w:ind w:left="851" w:hanging="284"/>
        <w:jc w:val="both"/>
        <w:rPr>
          <w:rFonts w:cs="Arial"/>
        </w:rPr>
      </w:pPr>
      <w:r w:rsidRPr="008D175F">
        <w:rPr>
          <w:rFonts w:cs="Arial"/>
        </w:rPr>
        <w:t xml:space="preserve">Misusing confidential </w:t>
      </w:r>
      <w:proofErr w:type="gramStart"/>
      <w:r w:rsidRPr="008D175F">
        <w:rPr>
          <w:rFonts w:cs="Arial"/>
        </w:rPr>
        <w:t>information;</w:t>
      </w:r>
      <w:proofErr w:type="gramEnd"/>
    </w:p>
    <w:p w14:paraId="7F55B130" w14:textId="77777777" w:rsidR="00B36279" w:rsidRPr="008D175F" w:rsidRDefault="00B36279" w:rsidP="006D4601">
      <w:pPr>
        <w:numPr>
          <w:ilvl w:val="0"/>
          <w:numId w:val="178"/>
        </w:numPr>
        <w:tabs>
          <w:tab w:val="num" w:pos="2487"/>
        </w:tabs>
        <w:spacing w:line="480" w:lineRule="auto"/>
        <w:ind w:left="851" w:hanging="284"/>
        <w:jc w:val="both"/>
        <w:rPr>
          <w:rFonts w:cs="Arial"/>
        </w:rPr>
      </w:pPr>
      <w:r w:rsidRPr="008D175F">
        <w:rPr>
          <w:rFonts w:cs="Arial"/>
        </w:rPr>
        <w:t xml:space="preserve">Damage or misuse of service equipment and </w:t>
      </w:r>
      <w:proofErr w:type="gramStart"/>
      <w:r w:rsidRPr="008D175F">
        <w:rPr>
          <w:rFonts w:cs="Arial"/>
        </w:rPr>
        <w:t>resources;</w:t>
      </w:r>
      <w:proofErr w:type="gramEnd"/>
    </w:p>
    <w:p w14:paraId="157B8516" w14:textId="77777777" w:rsidR="00B36279" w:rsidRPr="008D175F" w:rsidRDefault="00B36279" w:rsidP="006D4601">
      <w:pPr>
        <w:numPr>
          <w:ilvl w:val="0"/>
          <w:numId w:val="178"/>
        </w:numPr>
        <w:tabs>
          <w:tab w:val="num" w:pos="2487"/>
        </w:tabs>
        <w:spacing w:line="480" w:lineRule="auto"/>
        <w:ind w:left="851" w:hanging="284"/>
        <w:jc w:val="both"/>
        <w:rPr>
          <w:rFonts w:cs="Arial"/>
        </w:rPr>
      </w:pPr>
      <w:r w:rsidRPr="008D175F">
        <w:rPr>
          <w:rFonts w:cs="Arial"/>
        </w:rPr>
        <w:t>Breach of any act or legislation relating to their employment.</w:t>
      </w:r>
    </w:p>
    <w:p w14:paraId="3EAD6034" w14:textId="77777777" w:rsidR="00B36279" w:rsidRPr="008D175F" w:rsidRDefault="00B36279" w:rsidP="00B36279">
      <w:pPr>
        <w:ind w:left="0"/>
        <w:rPr>
          <w:rFonts w:cs="Arial"/>
        </w:rPr>
      </w:pPr>
      <w:r w:rsidRPr="008D175F">
        <w:rPr>
          <w:rFonts w:cs="Arial"/>
        </w:rPr>
        <w:t xml:space="preserve">‘Disciplinary action’:  action taken by the </w:t>
      </w:r>
      <w:r w:rsidRPr="004D471D">
        <w:rPr>
          <w:rFonts w:cs="Arial"/>
          <w:lang w:val="en-AU"/>
        </w:rPr>
        <w:t>organisation</w:t>
      </w:r>
      <w:r w:rsidRPr="008D175F">
        <w:rPr>
          <w:rFonts w:cs="Arial"/>
        </w:rPr>
        <w:t xml:space="preserve"> to deal with any actual, </w:t>
      </w:r>
      <w:proofErr w:type="gramStart"/>
      <w:r w:rsidRPr="008D175F">
        <w:rPr>
          <w:rFonts w:cs="Arial"/>
        </w:rPr>
        <w:t>alleged</w:t>
      </w:r>
      <w:proofErr w:type="gramEnd"/>
      <w:r w:rsidRPr="008D175F">
        <w:rPr>
          <w:rFonts w:cs="Arial"/>
        </w:rPr>
        <w:t xml:space="preserve"> or perceived breach of legislation, policies, codes or other standards of work performance and/or conduct.</w:t>
      </w:r>
    </w:p>
    <w:p w14:paraId="1C50821C" w14:textId="77777777" w:rsidR="00B36279" w:rsidRPr="008D175F" w:rsidRDefault="00B36279" w:rsidP="00B36279">
      <w:pPr>
        <w:keepNext/>
        <w:keepLines/>
        <w:tabs>
          <w:tab w:val="left" w:pos="0"/>
        </w:tabs>
        <w:spacing w:before="40"/>
        <w:ind w:left="0"/>
        <w:outlineLvl w:val="2"/>
        <w:rPr>
          <w:rFonts w:eastAsiaTheme="majorEastAsia" w:cs="Arial"/>
          <w:b/>
        </w:rPr>
      </w:pPr>
    </w:p>
    <w:p w14:paraId="579C3021" w14:textId="77777777" w:rsidR="00B36279" w:rsidRPr="00524FCE" w:rsidRDefault="00B36279" w:rsidP="00B36279">
      <w:pPr>
        <w:keepNext/>
        <w:keepLines/>
        <w:tabs>
          <w:tab w:val="left" w:pos="0"/>
        </w:tabs>
        <w:spacing w:before="40"/>
        <w:ind w:left="0"/>
        <w:outlineLvl w:val="2"/>
        <w:rPr>
          <w:rFonts w:eastAsiaTheme="majorEastAsia" w:cs="Arial"/>
          <w:b/>
        </w:rPr>
      </w:pPr>
      <w:r w:rsidRPr="00524FCE">
        <w:rPr>
          <w:rFonts w:eastAsiaTheme="majorEastAsia" w:cs="Arial"/>
          <w:b/>
        </w:rPr>
        <w:t xml:space="preserve">Service </w:t>
      </w:r>
      <w:r>
        <w:rPr>
          <w:rFonts w:eastAsiaTheme="majorEastAsia" w:cs="Arial"/>
          <w:b/>
        </w:rPr>
        <w:t>R</w:t>
      </w:r>
      <w:r w:rsidRPr="00524FCE">
        <w:rPr>
          <w:rFonts w:eastAsiaTheme="majorEastAsia" w:cs="Arial"/>
          <w:b/>
        </w:rPr>
        <w:t>esponsibilities</w:t>
      </w:r>
    </w:p>
    <w:p w14:paraId="1DEF5887" w14:textId="77777777" w:rsidR="00B36279" w:rsidRDefault="00B36279" w:rsidP="00B36279">
      <w:pPr>
        <w:keepNext/>
        <w:keepLines/>
        <w:tabs>
          <w:tab w:val="left" w:pos="0"/>
        </w:tabs>
        <w:spacing w:before="40"/>
        <w:ind w:left="0"/>
        <w:outlineLvl w:val="2"/>
        <w:rPr>
          <w:rFonts w:eastAsiaTheme="majorEastAsia" w:cs="Arial"/>
        </w:rPr>
      </w:pPr>
    </w:p>
    <w:p w14:paraId="0223F429" w14:textId="77777777" w:rsidR="00B36279" w:rsidRPr="008D175F" w:rsidRDefault="00B36279" w:rsidP="00B36279">
      <w:pPr>
        <w:keepNext/>
        <w:keepLines/>
        <w:tabs>
          <w:tab w:val="left" w:pos="0"/>
        </w:tabs>
        <w:spacing w:before="40"/>
        <w:ind w:left="0"/>
        <w:outlineLvl w:val="2"/>
        <w:rPr>
          <w:rFonts w:eastAsiaTheme="majorEastAsia" w:cs="Arial"/>
        </w:rPr>
      </w:pPr>
      <w:r>
        <w:rPr>
          <w:rFonts w:eastAsiaTheme="majorEastAsia" w:cs="Arial"/>
        </w:rPr>
        <w:t>Jamboree Heights OSHC</w:t>
      </w:r>
      <w:r w:rsidRPr="008D175F">
        <w:rPr>
          <w:rFonts w:eastAsiaTheme="majorEastAsia" w:cs="Arial"/>
        </w:rPr>
        <w:t xml:space="preserve"> acknowledges that the principle objective of counselling employees is to draw allegedly inappropriate behaviour and/or unacceptable performance to the attention of an employee and, where proven, explain to the employee the potential and/or actual consequences of that performance and/or behaviour and assist them in achieving and maintaining behaviour and performance that is consistent with </w:t>
      </w:r>
      <w:r>
        <w:rPr>
          <w:rFonts w:eastAsiaTheme="majorEastAsia" w:cs="Arial"/>
        </w:rPr>
        <w:t>Jamboree Heights OSHC</w:t>
      </w:r>
      <w:r w:rsidRPr="008D175F">
        <w:rPr>
          <w:rFonts w:eastAsiaTheme="majorEastAsia" w:cs="Arial"/>
        </w:rPr>
        <w:t>s policies, procedures and practices.</w:t>
      </w:r>
    </w:p>
    <w:p w14:paraId="385A7674" w14:textId="77777777" w:rsidR="00B36279" w:rsidRDefault="00B36279" w:rsidP="00B36279">
      <w:pPr>
        <w:tabs>
          <w:tab w:val="num" w:pos="1276"/>
          <w:tab w:val="num" w:pos="2487"/>
        </w:tabs>
        <w:spacing w:line="240" w:lineRule="atLeast"/>
        <w:ind w:left="0"/>
        <w:jc w:val="both"/>
        <w:rPr>
          <w:rFonts w:cs="Arial"/>
        </w:rPr>
      </w:pPr>
    </w:p>
    <w:p w14:paraId="017F0468" w14:textId="77777777" w:rsidR="00B36279" w:rsidRPr="008D175F" w:rsidRDefault="00B36279" w:rsidP="00B36279">
      <w:pPr>
        <w:tabs>
          <w:tab w:val="num" w:pos="1276"/>
          <w:tab w:val="num" w:pos="2487"/>
        </w:tabs>
        <w:spacing w:line="240" w:lineRule="atLeast"/>
        <w:ind w:left="0"/>
        <w:jc w:val="both"/>
        <w:rPr>
          <w:rFonts w:cs="Arial"/>
        </w:rPr>
      </w:pPr>
      <w:r>
        <w:rPr>
          <w:rFonts w:cs="Arial"/>
        </w:rPr>
        <w:t>Jamboree Heights OSHC</w:t>
      </w:r>
      <w:r w:rsidRPr="008D175F">
        <w:rPr>
          <w:rFonts w:cs="Arial"/>
        </w:rPr>
        <w:t xml:space="preserve"> has developed disciplinary procedures designed to address employee conduct that impedes the operation of </w:t>
      </w:r>
      <w:r>
        <w:rPr>
          <w:rFonts w:cs="Arial"/>
        </w:rPr>
        <w:t>Jamboree Heights OSHC</w:t>
      </w:r>
      <w:r w:rsidRPr="008D175F">
        <w:rPr>
          <w:rFonts w:cs="Arial"/>
        </w:rPr>
        <w:t xml:space="preserve"> whilst ensuring all parties receive procedural fairness and due process in a timely and effective manner.   Service manag</w:t>
      </w:r>
      <w:r>
        <w:rPr>
          <w:rFonts w:cs="Arial"/>
        </w:rPr>
        <w:t>ement reserve the right to amend</w:t>
      </w:r>
      <w:r w:rsidRPr="008D175F">
        <w:rPr>
          <w:rFonts w:cs="Arial"/>
        </w:rPr>
        <w:t xml:space="preserve"> procedures depending on the facts of each situation and the nature of the offense.</w:t>
      </w:r>
    </w:p>
    <w:p w14:paraId="00D8C01C" w14:textId="77777777" w:rsidR="00B36279" w:rsidRDefault="00B36279" w:rsidP="00B36279">
      <w:pPr>
        <w:ind w:left="0"/>
        <w:rPr>
          <w:rFonts w:cs="Arial"/>
        </w:rPr>
      </w:pPr>
    </w:p>
    <w:p w14:paraId="164E99BD" w14:textId="77777777" w:rsidR="00B36279" w:rsidRPr="008D175F" w:rsidRDefault="00B36279" w:rsidP="00B36279">
      <w:pPr>
        <w:ind w:left="0"/>
        <w:rPr>
          <w:rFonts w:cs="Arial"/>
        </w:rPr>
      </w:pPr>
      <w:r>
        <w:rPr>
          <w:rFonts w:cs="Arial"/>
        </w:rPr>
        <w:t>Jamboree Heights OSHC</w:t>
      </w:r>
      <w:r w:rsidRPr="008D175F">
        <w:rPr>
          <w:rFonts w:cs="Arial"/>
        </w:rPr>
        <w:t xml:space="preserve"> will treat all allegations of unacceptable performance and/or misconduct as serious and take prompt action to address identified issues, irrespective of whether they be minor or more serious.  If action (as per the counselling and disciplinary procedures) cannot be taken immediately, the employee concerned should be advised as soon as possible of when and where that follow-up action will take place.  </w:t>
      </w:r>
    </w:p>
    <w:p w14:paraId="606CA309" w14:textId="77777777" w:rsidR="00B36279" w:rsidRDefault="00B36279" w:rsidP="00B36279">
      <w:pPr>
        <w:ind w:left="0"/>
        <w:rPr>
          <w:rFonts w:cs="Arial"/>
        </w:rPr>
      </w:pPr>
    </w:p>
    <w:p w14:paraId="42B78ABD" w14:textId="77777777" w:rsidR="00B36279" w:rsidRPr="008D175F" w:rsidRDefault="00B36279" w:rsidP="00B36279">
      <w:pPr>
        <w:ind w:left="0"/>
        <w:rPr>
          <w:rFonts w:cs="Arial"/>
        </w:rPr>
      </w:pPr>
      <w:r w:rsidRPr="008D175F">
        <w:rPr>
          <w:rFonts w:cs="Arial"/>
        </w:rPr>
        <w:t xml:space="preserve">In consultation with management, </w:t>
      </w:r>
      <w:r>
        <w:rPr>
          <w:rFonts w:cs="Arial"/>
        </w:rPr>
        <w:t>Jamboree Heights OSHC</w:t>
      </w:r>
      <w:r w:rsidRPr="008D175F">
        <w:rPr>
          <w:rFonts w:cs="Arial"/>
        </w:rPr>
        <w:t xml:space="preserve"> coordinator may conduct a workplace investigation in cases of allegations of serious misconduct.  The employee who has been accused of the allegation will be informed of the matter verbally, and in writing, and will be advised that they may be stood down on full pay until the workplace investigation has been completed.   The workplace investigation will include the gathering of relevant information, written statements, interviews, </w:t>
      </w:r>
      <w:proofErr w:type="gramStart"/>
      <w:r w:rsidRPr="008D175F">
        <w:rPr>
          <w:rFonts w:cs="Arial"/>
        </w:rPr>
        <w:t>documents</w:t>
      </w:r>
      <w:proofErr w:type="gramEnd"/>
      <w:r w:rsidRPr="008D175F">
        <w:rPr>
          <w:rFonts w:cs="Arial"/>
        </w:rPr>
        <w:t xml:space="preserve"> and records.  Other employees may be required to be interviewed as part of the investigation. Further disciplinary action will depend on the results of the investigation. </w:t>
      </w:r>
    </w:p>
    <w:p w14:paraId="16525D90" w14:textId="77777777" w:rsidR="00B36279" w:rsidRDefault="00B36279" w:rsidP="00B36279">
      <w:pPr>
        <w:tabs>
          <w:tab w:val="num" w:pos="1276"/>
          <w:tab w:val="num" w:pos="2487"/>
        </w:tabs>
        <w:spacing w:line="240" w:lineRule="atLeast"/>
        <w:ind w:left="0"/>
        <w:jc w:val="both"/>
        <w:rPr>
          <w:rFonts w:cs="Arial"/>
        </w:rPr>
      </w:pPr>
    </w:p>
    <w:p w14:paraId="70DC1C2D" w14:textId="77777777" w:rsidR="00B36279" w:rsidRDefault="00B36279" w:rsidP="00B36279">
      <w:pPr>
        <w:tabs>
          <w:tab w:val="num" w:pos="1276"/>
          <w:tab w:val="num" w:pos="2487"/>
        </w:tabs>
        <w:spacing w:line="240" w:lineRule="atLeast"/>
        <w:ind w:left="0"/>
        <w:jc w:val="both"/>
        <w:rPr>
          <w:rFonts w:cs="Arial"/>
        </w:rPr>
      </w:pPr>
      <w:r w:rsidRPr="008D175F">
        <w:rPr>
          <w:rFonts w:cs="Arial"/>
        </w:rPr>
        <w:t xml:space="preserve">All persons involved in any way with the counselling and disciplinary processes </w:t>
      </w:r>
      <w:proofErr w:type="gramStart"/>
      <w:r w:rsidRPr="008D175F">
        <w:rPr>
          <w:rFonts w:cs="Arial"/>
        </w:rPr>
        <w:t>must retain confidentiality at all times</w:t>
      </w:r>
      <w:proofErr w:type="gramEnd"/>
      <w:r w:rsidRPr="008D175F">
        <w:rPr>
          <w:rFonts w:cs="Arial"/>
        </w:rPr>
        <w:t>.  The employee may choose to discuss the matter with a nominated support person and may elect to bring them along to any interview or counselling session conducted under the form</w:t>
      </w:r>
      <w:r>
        <w:rPr>
          <w:rFonts w:cs="Arial"/>
        </w:rPr>
        <w:t xml:space="preserve">al components of the process.  </w:t>
      </w:r>
    </w:p>
    <w:p w14:paraId="4731D366" w14:textId="77777777" w:rsidR="00B36279" w:rsidRDefault="00B36279" w:rsidP="00B36279">
      <w:pPr>
        <w:tabs>
          <w:tab w:val="num" w:pos="1276"/>
          <w:tab w:val="num" w:pos="2487"/>
        </w:tabs>
        <w:spacing w:line="240" w:lineRule="atLeast"/>
        <w:ind w:left="0"/>
        <w:jc w:val="both"/>
        <w:rPr>
          <w:rFonts w:cs="Arial"/>
        </w:rPr>
      </w:pPr>
    </w:p>
    <w:p w14:paraId="5D87BD01" w14:textId="77777777" w:rsidR="00B36279" w:rsidRDefault="00B36279" w:rsidP="00B36279">
      <w:pPr>
        <w:tabs>
          <w:tab w:val="num" w:pos="1276"/>
          <w:tab w:val="num" w:pos="2487"/>
        </w:tabs>
        <w:spacing w:line="240" w:lineRule="atLeast"/>
        <w:ind w:left="0"/>
        <w:jc w:val="both"/>
        <w:rPr>
          <w:rFonts w:cs="Arial"/>
        </w:rPr>
      </w:pPr>
      <w:r>
        <w:rPr>
          <w:rFonts w:cs="Arial"/>
        </w:rPr>
        <w:t>Jamboree Heights OSHC</w:t>
      </w:r>
      <w:r w:rsidRPr="008D175F">
        <w:rPr>
          <w:rFonts w:cs="Arial"/>
        </w:rPr>
        <w:t xml:space="preserve"> counselling and disciplinary procedures will have three distinct, but not necessarily sequential components:</w:t>
      </w:r>
    </w:p>
    <w:p w14:paraId="3B6ABE1C" w14:textId="77777777" w:rsidR="00B36279" w:rsidRDefault="00B36279" w:rsidP="00B36279">
      <w:pPr>
        <w:tabs>
          <w:tab w:val="num" w:pos="1276"/>
          <w:tab w:val="num" w:pos="2487"/>
        </w:tabs>
        <w:spacing w:line="240" w:lineRule="atLeast"/>
        <w:ind w:left="0"/>
        <w:jc w:val="both"/>
        <w:rPr>
          <w:rFonts w:cs="Arial"/>
        </w:rPr>
      </w:pPr>
    </w:p>
    <w:p w14:paraId="090BFD7C" w14:textId="77777777" w:rsidR="00B36279" w:rsidRPr="008D175F" w:rsidRDefault="00B36279" w:rsidP="00B36279">
      <w:pPr>
        <w:numPr>
          <w:ilvl w:val="0"/>
          <w:numId w:val="9"/>
        </w:numPr>
        <w:tabs>
          <w:tab w:val="num" w:pos="2487"/>
        </w:tabs>
        <w:spacing w:line="480" w:lineRule="auto"/>
        <w:ind w:left="851" w:hanging="284"/>
        <w:jc w:val="both"/>
        <w:rPr>
          <w:rFonts w:cs="Arial"/>
        </w:rPr>
      </w:pPr>
      <w:r w:rsidRPr="008D175F">
        <w:rPr>
          <w:rFonts w:cs="Arial"/>
        </w:rPr>
        <w:t>Informal counselling (face-to-face feedback</w:t>
      </w:r>
      <w:proofErr w:type="gramStart"/>
      <w:r w:rsidRPr="008D175F">
        <w:rPr>
          <w:rFonts w:cs="Arial"/>
        </w:rPr>
        <w:t>);</w:t>
      </w:r>
      <w:proofErr w:type="gramEnd"/>
    </w:p>
    <w:p w14:paraId="2C083233" w14:textId="77777777" w:rsidR="00B36279" w:rsidRPr="008D175F" w:rsidRDefault="00B36279" w:rsidP="00B36279">
      <w:pPr>
        <w:numPr>
          <w:ilvl w:val="0"/>
          <w:numId w:val="9"/>
        </w:numPr>
        <w:tabs>
          <w:tab w:val="num" w:pos="2487"/>
        </w:tabs>
        <w:spacing w:line="480" w:lineRule="auto"/>
        <w:ind w:left="851" w:hanging="284"/>
        <w:jc w:val="both"/>
        <w:rPr>
          <w:rFonts w:cs="Arial"/>
        </w:rPr>
      </w:pPr>
      <w:r w:rsidRPr="008D175F">
        <w:rPr>
          <w:rFonts w:cs="Arial"/>
        </w:rPr>
        <w:t>Formal counselling; and</w:t>
      </w:r>
    </w:p>
    <w:p w14:paraId="517A9230" w14:textId="77777777" w:rsidR="00B36279" w:rsidRPr="008D175F" w:rsidRDefault="00B36279" w:rsidP="00B36279">
      <w:pPr>
        <w:numPr>
          <w:ilvl w:val="0"/>
          <w:numId w:val="9"/>
        </w:numPr>
        <w:spacing w:line="480" w:lineRule="auto"/>
        <w:ind w:left="851" w:hanging="284"/>
        <w:contextualSpacing/>
        <w:rPr>
          <w:rFonts w:cs="Arial"/>
        </w:rPr>
      </w:pPr>
      <w:r w:rsidRPr="008D175F">
        <w:rPr>
          <w:rFonts w:cs="Arial"/>
        </w:rPr>
        <w:t>Disciplinary procedures (including warnings).</w:t>
      </w:r>
    </w:p>
    <w:p w14:paraId="66471619" w14:textId="77777777" w:rsidR="00B36279" w:rsidRPr="008D175F" w:rsidRDefault="00B36279" w:rsidP="00B36279">
      <w:pPr>
        <w:tabs>
          <w:tab w:val="num" w:pos="1276"/>
          <w:tab w:val="num" w:pos="2487"/>
        </w:tabs>
        <w:spacing w:line="240" w:lineRule="atLeast"/>
        <w:ind w:left="0"/>
        <w:jc w:val="both"/>
        <w:rPr>
          <w:rFonts w:cs="Arial"/>
        </w:rPr>
      </w:pPr>
      <w:r w:rsidRPr="008D175F">
        <w:rPr>
          <w:rFonts w:cs="Arial"/>
        </w:rPr>
        <w:t xml:space="preserve">The decision as to which of the three components initially apply will be based on the seriousness of the employee’s behaviour and/or performance and will depend on the facts and circumstances as identified by, or conveyed to, </w:t>
      </w:r>
      <w:r>
        <w:rPr>
          <w:rFonts w:cs="Arial"/>
        </w:rPr>
        <w:t>Jamboree Heights OSHC</w:t>
      </w:r>
      <w:r w:rsidRPr="008D175F">
        <w:rPr>
          <w:rFonts w:cs="Arial"/>
        </w:rPr>
        <w:t xml:space="preserve"> coordinator.  </w:t>
      </w:r>
    </w:p>
    <w:p w14:paraId="5027B50B" w14:textId="77777777" w:rsidR="00B36279" w:rsidRPr="008D175F" w:rsidRDefault="00B36279" w:rsidP="00B36279">
      <w:pPr>
        <w:tabs>
          <w:tab w:val="num" w:pos="1276"/>
          <w:tab w:val="num" w:pos="2487"/>
        </w:tabs>
        <w:spacing w:line="240" w:lineRule="atLeast"/>
        <w:ind w:left="0"/>
        <w:jc w:val="both"/>
        <w:rPr>
          <w:rFonts w:cs="Arial"/>
        </w:rPr>
      </w:pPr>
    </w:p>
    <w:p w14:paraId="1E59396B" w14:textId="77777777" w:rsidR="00B36279" w:rsidRDefault="00B36279" w:rsidP="00B36279">
      <w:pPr>
        <w:tabs>
          <w:tab w:val="num" w:pos="1276"/>
          <w:tab w:val="num" w:pos="2487"/>
        </w:tabs>
        <w:spacing w:line="240" w:lineRule="atLeast"/>
        <w:ind w:left="0"/>
        <w:jc w:val="both"/>
        <w:rPr>
          <w:rFonts w:cs="Arial"/>
        </w:rPr>
      </w:pPr>
      <w:r w:rsidRPr="008D175F">
        <w:rPr>
          <w:rFonts w:cs="Arial"/>
        </w:rPr>
        <w:t xml:space="preserve">Where </w:t>
      </w:r>
      <w:r>
        <w:rPr>
          <w:rFonts w:cs="Arial"/>
        </w:rPr>
        <w:t>Jamboree Heights OSHC</w:t>
      </w:r>
      <w:r w:rsidRPr="008D175F">
        <w:rPr>
          <w:rFonts w:cs="Arial"/>
        </w:rPr>
        <w:t xml:space="preserve"> coordinator has not identified the behaviour and/or performance issue </w:t>
      </w:r>
      <w:proofErr w:type="gramStart"/>
      <w:r w:rsidRPr="008D175F">
        <w:rPr>
          <w:rFonts w:cs="Arial"/>
        </w:rPr>
        <w:t>first hand</w:t>
      </w:r>
      <w:proofErr w:type="gramEnd"/>
      <w:r w:rsidRPr="008D175F">
        <w:rPr>
          <w:rFonts w:cs="Arial"/>
        </w:rPr>
        <w:t xml:space="preserve">, sufficient facts must be gathered to determine the seriousness of the behaviour and the appropriate action.  Direct observations may be undertaken by </w:t>
      </w:r>
      <w:r>
        <w:rPr>
          <w:rFonts w:cs="Arial"/>
        </w:rPr>
        <w:t>Jamboree Heights OSHC</w:t>
      </w:r>
      <w:r w:rsidRPr="008D175F">
        <w:rPr>
          <w:rFonts w:cs="Arial"/>
        </w:rPr>
        <w:t xml:space="preserve"> coordinator to determine validity of allegations.  Immediate action must be taken if there are serious concerns about an employee’s conduct.  As part of the process of establishing the facts, </w:t>
      </w:r>
      <w:r>
        <w:rPr>
          <w:rFonts w:cs="Arial"/>
        </w:rPr>
        <w:t>Jamboree Heights OSHC</w:t>
      </w:r>
      <w:r w:rsidRPr="008D175F">
        <w:rPr>
          <w:rFonts w:cs="Arial"/>
        </w:rPr>
        <w:t xml:space="preserve"> coordinator may:</w:t>
      </w:r>
    </w:p>
    <w:p w14:paraId="5FFC9037" w14:textId="77777777" w:rsidR="00B36279" w:rsidRPr="008D175F" w:rsidRDefault="00B36279" w:rsidP="00B36279">
      <w:pPr>
        <w:tabs>
          <w:tab w:val="num" w:pos="1276"/>
          <w:tab w:val="num" w:pos="2487"/>
        </w:tabs>
        <w:spacing w:line="240" w:lineRule="atLeast"/>
        <w:ind w:left="0"/>
        <w:jc w:val="both"/>
        <w:rPr>
          <w:rFonts w:cs="Arial"/>
        </w:rPr>
      </w:pPr>
    </w:p>
    <w:p w14:paraId="77357FB8" w14:textId="77777777" w:rsidR="00B36279" w:rsidRPr="008D175F" w:rsidRDefault="00B36279" w:rsidP="006D4601">
      <w:pPr>
        <w:numPr>
          <w:ilvl w:val="0"/>
          <w:numId w:val="179"/>
        </w:numPr>
        <w:tabs>
          <w:tab w:val="num" w:pos="2487"/>
        </w:tabs>
        <w:spacing w:line="480" w:lineRule="auto"/>
        <w:ind w:left="851" w:hanging="284"/>
        <w:jc w:val="both"/>
        <w:rPr>
          <w:rFonts w:cs="Arial"/>
        </w:rPr>
      </w:pPr>
      <w:r w:rsidRPr="008D175F">
        <w:rPr>
          <w:rFonts w:cs="Arial"/>
        </w:rPr>
        <w:t xml:space="preserve">Assess relevant </w:t>
      </w:r>
      <w:proofErr w:type="gramStart"/>
      <w:r w:rsidRPr="008D175F">
        <w:rPr>
          <w:rFonts w:cs="Arial"/>
        </w:rPr>
        <w:t>documentation;</w:t>
      </w:r>
      <w:proofErr w:type="gramEnd"/>
    </w:p>
    <w:p w14:paraId="5A71ABB4" w14:textId="77777777" w:rsidR="00B36279" w:rsidRPr="008D175F" w:rsidRDefault="00B36279" w:rsidP="006D4601">
      <w:pPr>
        <w:numPr>
          <w:ilvl w:val="0"/>
          <w:numId w:val="179"/>
        </w:numPr>
        <w:tabs>
          <w:tab w:val="num" w:pos="2487"/>
        </w:tabs>
        <w:spacing w:line="480" w:lineRule="auto"/>
        <w:ind w:left="851" w:hanging="284"/>
        <w:jc w:val="both"/>
        <w:rPr>
          <w:rFonts w:cs="Arial"/>
        </w:rPr>
      </w:pPr>
      <w:r w:rsidRPr="008D175F">
        <w:rPr>
          <w:rFonts w:cs="Arial"/>
        </w:rPr>
        <w:t>Interview person/s who may (or should) have knowledge of the employee’s behaviour; and</w:t>
      </w:r>
    </w:p>
    <w:p w14:paraId="55D50DF4" w14:textId="77777777" w:rsidR="00B36279" w:rsidRPr="009D06D6" w:rsidRDefault="00B36279" w:rsidP="006D4601">
      <w:pPr>
        <w:numPr>
          <w:ilvl w:val="0"/>
          <w:numId w:val="179"/>
        </w:numPr>
        <w:tabs>
          <w:tab w:val="num" w:pos="2487"/>
        </w:tabs>
        <w:spacing w:line="480" w:lineRule="auto"/>
        <w:ind w:left="851" w:hanging="284"/>
        <w:jc w:val="both"/>
        <w:rPr>
          <w:rFonts w:cs="Arial"/>
        </w:rPr>
      </w:pPr>
      <w:r w:rsidRPr="008D175F">
        <w:rPr>
          <w:rFonts w:cs="Arial"/>
        </w:rPr>
        <w:t>Document what has occurred.</w:t>
      </w:r>
    </w:p>
    <w:p w14:paraId="69852341" w14:textId="77777777" w:rsidR="00B36279" w:rsidRPr="004D471D" w:rsidRDefault="00B36279" w:rsidP="00B36279">
      <w:pPr>
        <w:keepNext/>
        <w:keepLines/>
        <w:tabs>
          <w:tab w:val="left" w:pos="0"/>
        </w:tabs>
        <w:spacing w:before="40"/>
        <w:ind w:left="0"/>
        <w:outlineLvl w:val="2"/>
        <w:rPr>
          <w:rFonts w:eastAsiaTheme="majorEastAsia" w:cs="Arial"/>
          <w:b/>
          <w:u w:val="single"/>
        </w:rPr>
      </w:pPr>
      <w:r w:rsidRPr="004D471D">
        <w:rPr>
          <w:rFonts w:eastAsiaTheme="majorEastAsia" w:cs="Arial"/>
          <w:b/>
          <w:u w:val="single"/>
        </w:rPr>
        <w:t>Informal counselling</w:t>
      </w:r>
    </w:p>
    <w:p w14:paraId="33A657BF" w14:textId="77777777" w:rsidR="00B36279" w:rsidRDefault="00B36279" w:rsidP="00B36279">
      <w:pPr>
        <w:ind w:left="0"/>
        <w:rPr>
          <w:rFonts w:cs="Arial"/>
        </w:rPr>
      </w:pPr>
    </w:p>
    <w:p w14:paraId="0F80F9C8" w14:textId="77777777" w:rsidR="00B36279" w:rsidRPr="008D175F" w:rsidRDefault="00B36279" w:rsidP="00B36279">
      <w:pPr>
        <w:ind w:left="0"/>
        <w:rPr>
          <w:rFonts w:cs="Arial"/>
        </w:rPr>
      </w:pPr>
      <w:r w:rsidRPr="008D175F">
        <w:rPr>
          <w:rFonts w:cs="Arial"/>
        </w:rPr>
        <w:t>Informal counselling and/or face-to-face feedback will normally occur when, in the coordinator’s opinion, the employee’s behaviour is such that formal disciplinary action is not appropriate.  Where it is established during the informal discussion that the behaviour expectations have not been met, feedback given must be constructive and delivered to encourage the employee to achieve and maintain expected behaviour/performance standards.</w:t>
      </w:r>
    </w:p>
    <w:p w14:paraId="61FB1464" w14:textId="77777777" w:rsidR="00B36279" w:rsidRDefault="00B36279" w:rsidP="00B36279">
      <w:pPr>
        <w:ind w:left="0"/>
        <w:rPr>
          <w:rFonts w:cs="Arial"/>
        </w:rPr>
      </w:pPr>
    </w:p>
    <w:p w14:paraId="784A3D01" w14:textId="77777777" w:rsidR="00B36279" w:rsidRDefault="00B36279" w:rsidP="00B36279">
      <w:pPr>
        <w:ind w:left="0"/>
        <w:rPr>
          <w:rFonts w:cs="Arial"/>
        </w:rPr>
      </w:pPr>
      <w:r w:rsidRPr="008D175F">
        <w:rPr>
          <w:rFonts w:cs="Arial"/>
        </w:rPr>
        <w:t>If the discussion confirms that misconduct has occurred, the employee should be:</w:t>
      </w:r>
    </w:p>
    <w:p w14:paraId="53135928" w14:textId="77777777" w:rsidR="00B36279" w:rsidRPr="008D175F" w:rsidRDefault="00B36279" w:rsidP="00B36279">
      <w:pPr>
        <w:ind w:left="0"/>
        <w:rPr>
          <w:rFonts w:cs="Arial"/>
        </w:rPr>
      </w:pPr>
    </w:p>
    <w:p w14:paraId="28502EDF" w14:textId="77777777" w:rsidR="00B36279" w:rsidRDefault="00B36279" w:rsidP="006D4601">
      <w:pPr>
        <w:numPr>
          <w:ilvl w:val="0"/>
          <w:numId w:val="180"/>
        </w:numPr>
        <w:spacing w:after="160"/>
        <w:ind w:left="851" w:hanging="425"/>
        <w:contextualSpacing/>
        <w:rPr>
          <w:rFonts w:cs="Arial"/>
        </w:rPr>
      </w:pPr>
      <w:r w:rsidRPr="008D175F">
        <w:rPr>
          <w:rFonts w:cs="Arial"/>
        </w:rPr>
        <w:t xml:space="preserve">Advised of how the behaviour and/or performance is inconsistent with </w:t>
      </w:r>
      <w:r>
        <w:rPr>
          <w:rFonts w:cs="Arial"/>
        </w:rPr>
        <w:t>Jamboree Heights OSHC</w:t>
      </w:r>
      <w:r w:rsidRPr="008D175F">
        <w:rPr>
          <w:rFonts w:cs="Arial"/>
        </w:rPr>
        <w:t xml:space="preserve"> expectations and their employment contractual </w:t>
      </w:r>
      <w:proofErr w:type="gramStart"/>
      <w:r w:rsidRPr="008D175F">
        <w:rPr>
          <w:rFonts w:cs="Arial"/>
        </w:rPr>
        <w:t>obligations;</w:t>
      </w:r>
      <w:proofErr w:type="gramEnd"/>
    </w:p>
    <w:p w14:paraId="2722E499" w14:textId="77777777" w:rsidR="00B36279" w:rsidRPr="008D175F" w:rsidRDefault="00B36279" w:rsidP="00B36279">
      <w:pPr>
        <w:ind w:left="851" w:hanging="425"/>
        <w:contextualSpacing/>
        <w:rPr>
          <w:rFonts w:cs="Arial"/>
        </w:rPr>
      </w:pPr>
    </w:p>
    <w:p w14:paraId="00A89548" w14:textId="77777777" w:rsidR="00B36279" w:rsidRDefault="00B36279" w:rsidP="006D4601">
      <w:pPr>
        <w:numPr>
          <w:ilvl w:val="0"/>
          <w:numId w:val="180"/>
        </w:numPr>
        <w:ind w:left="851" w:hanging="425"/>
        <w:contextualSpacing/>
        <w:rPr>
          <w:rFonts w:cs="Arial"/>
        </w:rPr>
      </w:pPr>
      <w:r w:rsidRPr="008D175F">
        <w:rPr>
          <w:rFonts w:cs="Arial"/>
        </w:rPr>
        <w:t xml:space="preserve">Provided with an opportunity to respond to the concern and to raise any other matter </w:t>
      </w:r>
      <w:r>
        <w:rPr>
          <w:rFonts w:cs="Arial"/>
        </w:rPr>
        <w:t>that they consider relevant; and</w:t>
      </w:r>
    </w:p>
    <w:p w14:paraId="5E739A82" w14:textId="77777777" w:rsidR="00B36279" w:rsidRPr="008D175F" w:rsidRDefault="00B36279" w:rsidP="00B36279">
      <w:pPr>
        <w:ind w:left="851" w:hanging="425"/>
        <w:contextualSpacing/>
        <w:rPr>
          <w:rFonts w:cs="Arial"/>
        </w:rPr>
      </w:pPr>
    </w:p>
    <w:p w14:paraId="13FB65A4" w14:textId="77777777" w:rsidR="00B36279" w:rsidRPr="008D175F" w:rsidRDefault="00B36279" w:rsidP="006D4601">
      <w:pPr>
        <w:numPr>
          <w:ilvl w:val="0"/>
          <w:numId w:val="180"/>
        </w:numPr>
        <w:ind w:left="851" w:hanging="425"/>
        <w:contextualSpacing/>
        <w:rPr>
          <w:rFonts w:cs="Arial"/>
        </w:rPr>
      </w:pPr>
      <w:r w:rsidRPr="008D175F">
        <w:rPr>
          <w:rFonts w:cs="Arial"/>
        </w:rPr>
        <w:t>Engaged in jointly identifying a plan of action to improve performance standards or outline the appropriate conduct expected.</w:t>
      </w:r>
    </w:p>
    <w:p w14:paraId="2E76FF8C" w14:textId="77777777" w:rsidR="00B36279" w:rsidRDefault="00B36279" w:rsidP="00B36279">
      <w:pPr>
        <w:ind w:left="851" w:hanging="425"/>
        <w:rPr>
          <w:rFonts w:cs="Arial"/>
        </w:rPr>
      </w:pPr>
    </w:p>
    <w:p w14:paraId="263675D4" w14:textId="77777777" w:rsidR="00B36279" w:rsidRPr="008D175F" w:rsidRDefault="00B36279" w:rsidP="00B36279">
      <w:pPr>
        <w:ind w:left="0"/>
        <w:rPr>
          <w:rFonts w:cs="Arial"/>
        </w:rPr>
      </w:pPr>
      <w:r w:rsidRPr="008D175F">
        <w:rPr>
          <w:rFonts w:cs="Arial"/>
        </w:rPr>
        <w:t xml:space="preserve">After the informal counselling session </w:t>
      </w:r>
      <w:r>
        <w:rPr>
          <w:rFonts w:cs="Arial"/>
        </w:rPr>
        <w:t>Jamboree Heights OSHC</w:t>
      </w:r>
      <w:r w:rsidRPr="008D175F">
        <w:rPr>
          <w:rFonts w:cs="Arial"/>
        </w:rPr>
        <w:t xml:space="preserve"> coordinator will keep a diary note of the discussion and where appropriate, plan a subsequent discussion with the employee to review the behaviour or performance.</w:t>
      </w:r>
    </w:p>
    <w:p w14:paraId="125302EF" w14:textId="77777777" w:rsidR="00B36279" w:rsidRDefault="00B36279" w:rsidP="00B36279">
      <w:pPr>
        <w:keepNext/>
        <w:keepLines/>
        <w:tabs>
          <w:tab w:val="left" w:pos="0"/>
        </w:tabs>
        <w:spacing w:before="40"/>
        <w:ind w:left="0"/>
        <w:outlineLvl w:val="2"/>
        <w:rPr>
          <w:rFonts w:ascii="Arial Black" w:hAnsi="Arial Black" w:cs="Arial"/>
        </w:rPr>
      </w:pPr>
    </w:p>
    <w:p w14:paraId="15A45827" w14:textId="77777777" w:rsidR="00B36279" w:rsidRPr="004D471D" w:rsidRDefault="00B36279" w:rsidP="00B36279">
      <w:pPr>
        <w:keepNext/>
        <w:keepLines/>
        <w:tabs>
          <w:tab w:val="left" w:pos="0"/>
        </w:tabs>
        <w:spacing w:before="40"/>
        <w:ind w:left="0"/>
        <w:outlineLvl w:val="2"/>
        <w:rPr>
          <w:rFonts w:eastAsiaTheme="majorEastAsia" w:cs="Arial"/>
          <w:b/>
          <w:u w:val="single"/>
        </w:rPr>
      </w:pPr>
      <w:r w:rsidRPr="004D471D">
        <w:rPr>
          <w:rFonts w:eastAsiaTheme="majorEastAsia" w:cs="Arial"/>
          <w:b/>
          <w:u w:val="single"/>
        </w:rPr>
        <w:t>Formal counselling</w:t>
      </w:r>
    </w:p>
    <w:p w14:paraId="5CD69507" w14:textId="77777777" w:rsidR="00B36279" w:rsidRDefault="00B36279" w:rsidP="00B36279">
      <w:pPr>
        <w:ind w:left="0"/>
        <w:rPr>
          <w:rFonts w:cs="Arial"/>
        </w:rPr>
      </w:pPr>
    </w:p>
    <w:p w14:paraId="2F20049C" w14:textId="77777777" w:rsidR="00B36279" w:rsidRDefault="00B36279" w:rsidP="00B36279">
      <w:pPr>
        <w:ind w:left="0"/>
        <w:rPr>
          <w:rFonts w:cs="Arial"/>
        </w:rPr>
      </w:pPr>
      <w:r w:rsidRPr="008D175F">
        <w:rPr>
          <w:rFonts w:cs="Arial"/>
        </w:rPr>
        <w:t>Formal counselling will normally occur when:</w:t>
      </w:r>
    </w:p>
    <w:p w14:paraId="7A5DB10E" w14:textId="77777777" w:rsidR="00B36279" w:rsidRPr="008D175F" w:rsidRDefault="00B36279" w:rsidP="00B36279">
      <w:pPr>
        <w:ind w:left="0"/>
        <w:rPr>
          <w:rFonts w:cs="Arial"/>
        </w:rPr>
      </w:pPr>
    </w:p>
    <w:p w14:paraId="775E64DD" w14:textId="77777777" w:rsidR="00B36279" w:rsidRDefault="00B36279" w:rsidP="006D4601">
      <w:pPr>
        <w:numPr>
          <w:ilvl w:val="0"/>
          <w:numId w:val="181"/>
        </w:numPr>
        <w:ind w:left="851" w:hanging="284"/>
        <w:contextualSpacing/>
        <w:rPr>
          <w:rFonts w:cs="Arial"/>
        </w:rPr>
      </w:pPr>
      <w:r w:rsidRPr="008D175F">
        <w:rPr>
          <w:rFonts w:cs="Arial"/>
        </w:rPr>
        <w:t xml:space="preserve">The employee has previously been </w:t>
      </w:r>
      <w:r w:rsidRPr="00324876">
        <w:rPr>
          <w:rFonts w:cs="Arial"/>
          <w:lang w:val="en-AU"/>
        </w:rPr>
        <w:t>counselled</w:t>
      </w:r>
      <w:r w:rsidRPr="008D175F">
        <w:rPr>
          <w:rFonts w:cs="Arial"/>
        </w:rPr>
        <w:t xml:space="preserve"> informally but behaviour has not improved to the expected standard (unacceptable performance</w:t>
      </w:r>
      <w:proofErr w:type="gramStart"/>
      <w:r w:rsidRPr="008D175F">
        <w:rPr>
          <w:rFonts w:cs="Arial"/>
        </w:rPr>
        <w:t>);</w:t>
      </w:r>
      <w:proofErr w:type="gramEnd"/>
    </w:p>
    <w:p w14:paraId="7B505902" w14:textId="77777777" w:rsidR="00B36279" w:rsidRPr="008D175F" w:rsidRDefault="00B36279" w:rsidP="00B36279">
      <w:pPr>
        <w:ind w:left="851" w:hanging="284"/>
        <w:contextualSpacing/>
        <w:rPr>
          <w:rFonts w:cs="Arial"/>
        </w:rPr>
      </w:pPr>
    </w:p>
    <w:p w14:paraId="5473A320" w14:textId="77777777" w:rsidR="00B36279" w:rsidRPr="008D175F" w:rsidRDefault="00B36279" w:rsidP="006D4601">
      <w:pPr>
        <w:numPr>
          <w:ilvl w:val="0"/>
          <w:numId w:val="181"/>
        </w:numPr>
        <w:ind w:left="851" w:hanging="284"/>
        <w:contextualSpacing/>
        <w:rPr>
          <w:rFonts w:cs="Arial"/>
        </w:rPr>
      </w:pPr>
      <w:r w:rsidRPr="008D175F">
        <w:rPr>
          <w:rFonts w:cs="Arial"/>
        </w:rPr>
        <w:t xml:space="preserve">The employee’s misconduct is such that, in the opinion of </w:t>
      </w:r>
      <w:r>
        <w:rPr>
          <w:rFonts w:cs="Arial"/>
        </w:rPr>
        <w:t>Jamboree Heights OSHC</w:t>
      </w:r>
      <w:r w:rsidRPr="008D175F">
        <w:rPr>
          <w:rFonts w:cs="Arial"/>
        </w:rPr>
        <w:t xml:space="preserve"> coordinator, formal counselling is appropriate.</w:t>
      </w:r>
    </w:p>
    <w:p w14:paraId="7345F723" w14:textId="77777777" w:rsidR="00B36279" w:rsidRDefault="00B36279" w:rsidP="00B36279">
      <w:pPr>
        <w:ind w:left="851" w:hanging="284"/>
        <w:rPr>
          <w:rFonts w:eastAsiaTheme="majorEastAsia" w:cs="Arial"/>
          <w:b/>
        </w:rPr>
      </w:pPr>
    </w:p>
    <w:p w14:paraId="5E26E4DC" w14:textId="77777777" w:rsidR="00B36279" w:rsidRDefault="00B36279" w:rsidP="00B36279">
      <w:pPr>
        <w:ind w:left="0"/>
        <w:rPr>
          <w:rFonts w:cs="Arial"/>
        </w:rPr>
      </w:pPr>
      <w:r w:rsidRPr="008D175F">
        <w:rPr>
          <w:rFonts w:cs="Arial"/>
        </w:rPr>
        <w:t>The formal counselling session will take place as soon as possible after the behaviour and/or performance issue is identified with the employee being advised in writing of:</w:t>
      </w:r>
    </w:p>
    <w:p w14:paraId="1526C289" w14:textId="77777777" w:rsidR="00B36279" w:rsidRPr="008D175F" w:rsidRDefault="00B36279" w:rsidP="00B36279">
      <w:pPr>
        <w:ind w:left="0"/>
        <w:rPr>
          <w:rFonts w:cs="Arial"/>
        </w:rPr>
      </w:pPr>
    </w:p>
    <w:p w14:paraId="0B01C9DB" w14:textId="77777777" w:rsidR="00B36279" w:rsidRDefault="00B36279" w:rsidP="006D4601">
      <w:pPr>
        <w:numPr>
          <w:ilvl w:val="0"/>
          <w:numId w:val="183"/>
        </w:numPr>
        <w:ind w:left="851" w:hanging="284"/>
        <w:contextualSpacing/>
        <w:rPr>
          <w:rFonts w:cs="Arial"/>
        </w:rPr>
      </w:pPr>
      <w:r w:rsidRPr="008D175F">
        <w:rPr>
          <w:rFonts w:cs="Arial"/>
        </w:rPr>
        <w:t xml:space="preserve">When and where the interview will take </w:t>
      </w:r>
      <w:proofErr w:type="gramStart"/>
      <w:r w:rsidRPr="008D175F">
        <w:rPr>
          <w:rFonts w:cs="Arial"/>
        </w:rPr>
        <w:t>place;</w:t>
      </w:r>
      <w:proofErr w:type="gramEnd"/>
    </w:p>
    <w:p w14:paraId="5EA97FFE" w14:textId="77777777" w:rsidR="00B36279" w:rsidRPr="008D175F" w:rsidRDefault="00B36279" w:rsidP="00B36279">
      <w:pPr>
        <w:ind w:left="851" w:hanging="284"/>
        <w:contextualSpacing/>
        <w:rPr>
          <w:rFonts w:cs="Arial"/>
        </w:rPr>
      </w:pPr>
    </w:p>
    <w:p w14:paraId="27A01E46" w14:textId="77777777" w:rsidR="00B36279" w:rsidRDefault="00B36279" w:rsidP="006D4601">
      <w:pPr>
        <w:numPr>
          <w:ilvl w:val="0"/>
          <w:numId w:val="183"/>
        </w:numPr>
        <w:ind w:left="851" w:hanging="284"/>
        <w:contextualSpacing/>
        <w:rPr>
          <w:rFonts w:cs="Arial"/>
        </w:rPr>
      </w:pPr>
      <w:r w:rsidRPr="008D175F">
        <w:rPr>
          <w:rFonts w:cs="Arial"/>
        </w:rPr>
        <w:t>The matter/s that will be discussed (i.e. specific details of the alleged unacceptable performance/misconduct</w:t>
      </w:r>
      <w:proofErr w:type="gramStart"/>
      <w:r w:rsidRPr="008D175F">
        <w:rPr>
          <w:rFonts w:cs="Arial"/>
        </w:rPr>
        <w:t>);</w:t>
      </w:r>
      <w:proofErr w:type="gramEnd"/>
    </w:p>
    <w:p w14:paraId="44B62597" w14:textId="77777777" w:rsidR="00B36279" w:rsidRPr="008D175F" w:rsidRDefault="00B36279" w:rsidP="00B36279">
      <w:pPr>
        <w:ind w:left="851" w:hanging="284"/>
        <w:contextualSpacing/>
        <w:rPr>
          <w:rFonts w:cs="Arial"/>
        </w:rPr>
      </w:pPr>
    </w:p>
    <w:p w14:paraId="1ACCFA9C" w14:textId="77777777" w:rsidR="00B36279" w:rsidRDefault="00B36279" w:rsidP="006D4601">
      <w:pPr>
        <w:numPr>
          <w:ilvl w:val="0"/>
          <w:numId w:val="183"/>
        </w:numPr>
        <w:ind w:left="851" w:hanging="284"/>
        <w:contextualSpacing/>
        <w:rPr>
          <w:rFonts w:cs="Arial"/>
        </w:rPr>
      </w:pPr>
      <w:r w:rsidRPr="008D175F">
        <w:rPr>
          <w:rFonts w:cs="Arial"/>
        </w:rPr>
        <w:t>Their opportunity to respond; and</w:t>
      </w:r>
    </w:p>
    <w:p w14:paraId="44B6E39A" w14:textId="77777777" w:rsidR="00B36279" w:rsidRPr="008D175F" w:rsidRDefault="00B36279" w:rsidP="00B36279">
      <w:pPr>
        <w:ind w:left="851" w:hanging="284"/>
        <w:contextualSpacing/>
        <w:rPr>
          <w:rFonts w:cs="Arial"/>
        </w:rPr>
      </w:pPr>
    </w:p>
    <w:p w14:paraId="374655E0" w14:textId="77777777" w:rsidR="00B36279" w:rsidRPr="008D175F" w:rsidRDefault="00B36279" w:rsidP="006D4601">
      <w:pPr>
        <w:numPr>
          <w:ilvl w:val="0"/>
          <w:numId w:val="183"/>
        </w:numPr>
        <w:ind w:left="851" w:hanging="284"/>
        <w:contextualSpacing/>
        <w:rPr>
          <w:rFonts w:cs="Arial"/>
        </w:rPr>
      </w:pPr>
      <w:r w:rsidRPr="008D175F">
        <w:rPr>
          <w:rFonts w:cs="Arial"/>
        </w:rPr>
        <w:t>The opportunity for them to bring a support person/observer to the interview.</w:t>
      </w:r>
    </w:p>
    <w:p w14:paraId="20593E6E" w14:textId="77777777" w:rsidR="00B36279" w:rsidRDefault="00B36279" w:rsidP="00B36279">
      <w:pPr>
        <w:ind w:left="0"/>
        <w:rPr>
          <w:rFonts w:eastAsiaTheme="majorEastAsia" w:cs="Arial"/>
          <w:b/>
        </w:rPr>
      </w:pPr>
    </w:p>
    <w:p w14:paraId="1ABCC373" w14:textId="77777777" w:rsidR="00B36279" w:rsidRPr="008D175F" w:rsidRDefault="00B36279" w:rsidP="00B36279">
      <w:pPr>
        <w:ind w:left="0"/>
        <w:rPr>
          <w:rFonts w:cs="Arial"/>
        </w:rPr>
      </w:pPr>
      <w:r w:rsidRPr="008D175F">
        <w:rPr>
          <w:rFonts w:cs="Arial"/>
        </w:rPr>
        <w:t xml:space="preserve">At the </w:t>
      </w:r>
      <w:proofErr w:type="gramStart"/>
      <w:r w:rsidRPr="008D175F">
        <w:rPr>
          <w:rFonts w:cs="Arial"/>
        </w:rPr>
        <w:t>meeting</w:t>
      </w:r>
      <w:proofErr w:type="gramEnd"/>
      <w:r w:rsidRPr="008D175F">
        <w:rPr>
          <w:rFonts w:cs="Arial"/>
        </w:rPr>
        <w:t xml:space="preserve"> the coordinator and employee will review and discuss the allegations and their responses to these allegations as well as any additional incidents, information and prior relevant corrective action plans.  </w:t>
      </w:r>
    </w:p>
    <w:p w14:paraId="56A2E32D" w14:textId="77777777" w:rsidR="00B36279" w:rsidRDefault="00B36279" w:rsidP="00B36279">
      <w:pPr>
        <w:ind w:left="0"/>
        <w:rPr>
          <w:rFonts w:cs="Arial"/>
        </w:rPr>
      </w:pPr>
    </w:p>
    <w:p w14:paraId="41F20B5E" w14:textId="77777777" w:rsidR="00B36279" w:rsidRDefault="00B36279" w:rsidP="00B36279">
      <w:pPr>
        <w:ind w:left="0"/>
        <w:rPr>
          <w:rFonts w:cs="Arial"/>
        </w:rPr>
      </w:pPr>
      <w:r w:rsidRPr="008D175F">
        <w:rPr>
          <w:rFonts w:cs="Arial"/>
        </w:rPr>
        <w:t>At the conclusion of the formal counselling session the coordinator will complete an Employee Counselling Report, to be signed and dated by the employee as a true and correct record of discussions, agreed actions and timeframes.  A record of the meeting will be provided to the employee by way of a letter confirming:</w:t>
      </w:r>
    </w:p>
    <w:p w14:paraId="7DAADCB4" w14:textId="77777777" w:rsidR="00B36279" w:rsidRPr="008D175F" w:rsidRDefault="00B36279" w:rsidP="00B36279">
      <w:pPr>
        <w:ind w:left="0"/>
        <w:rPr>
          <w:rFonts w:cs="Arial"/>
        </w:rPr>
      </w:pPr>
    </w:p>
    <w:p w14:paraId="1EE1D124" w14:textId="77777777" w:rsidR="00B36279" w:rsidRPr="008D175F" w:rsidRDefault="00B36279" w:rsidP="006D4601">
      <w:pPr>
        <w:numPr>
          <w:ilvl w:val="0"/>
          <w:numId w:val="184"/>
        </w:numPr>
        <w:spacing w:line="480" w:lineRule="auto"/>
        <w:ind w:left="851" w:hanging="284"/>
        <w:contextualSpacing/>
        <w:rPr>
          <w:rFonts w:cs="Arial"/>
        </w:rPr>
      </w:pPr>
      <w:r w:rsidRPr="008D175F">
        <w:rPr>
          <w:rFonts w:cs="Arial"/>
        </w:rPr>
        <w:t xml:space="preserve">The issue of </w:t>
      </w:r>
      <w:proofErr w:type="gramStart"/>
      <w:r w:rsidRPr="008D175F">
        <w:rPr>
          <w:rFonts w:cs="Arial"/>
        </w:rPr>
        <w:t>concern;</w:t>
      </w:r>
      <w:proofErr w:type="gramEnd"/>
    </w:p>
    <w:p w14:paraId="58210D58" w14:textId="77777777" w:rsidR="00B36279" w:rsidRPr="008D175F" w:rsidRDefault="00B36279" w:rsidP="006D4601">
      <w:pPr>
        <w:numPr>
          <w:ilvl w:val="0"/>
          <w:numId w:val="184"/>
        </w:numPr>
        <w:spacing w:line="480" w:lineRule="auto"/>
        <w:ind w:left="851" w:hanging="284"/>
        <w:contextualSpacing/>
        <w:rPr>
          <w:rFonts w:cs="Arial"/>
        </w:rPr>
      </w:pPr>
      <w:r w:rsidRPr="008D175F">
        <w:rPr>
          <w:rFonts w:cs="Arial"/>
        </w:rPr>
        <w:t>Any assistance/support to be provided (if relevant</w:t>
      </w:r>
      <w:proofErr w:type="gramStart"/>
      <w:r w:rsidRPr="008D175F">
        <w:rPr>
          <w:rFonts w:cs="Arial"/>
        </w:rPr>
        <w:t>);</w:t>
      </w:r>
      <w:proofErr w:type="gramEnd"/>
    </w:p>
    <w:p w14:paraId="0709DCD0" w14:textId="77777777" w:rsidR="00B36279" w:rsidRPr="008D175F" w:rsidRDefault="00B36279" w:rsidP="006D4601">
      <w:pPr>
        <w:numPr>
          <w:ilvl w:val="0"/>
          <w:numId w:val="184"/>
        </w:numPr>
        <w:spacing w:line="480" w:lineRule="auto"/>
        <w:ind w:left="851" w:hanging="284"/>
        <w:contextualSpacing/>
        <w:rPr>
          <w:rFonts w:cs="Arial"/>
        </w:rPr>
      </w:pPr>
      <w:r w:rsidRPr="008D175F">
        <w:rPr>
          <w:rFonts w:cs="Arial"/>
        </w:rPr>
        <w:t>Date and time for subsequent meeting; and</w:t>
      </w:r>
    </w:p>
    <w:p w14:paraId="2068C3FF" w14:textId="77777777" w:rsidR="00B36279" w:rsidRPr="008D175F" w:rsidRDefault="00B36279" w:rsidP="006D4601">
      <w:pPr>
        <w:numPr>
          <w:ilvl w:val="0"/>
          <w:numId w:val="184"/>
        </w:numPr>
        <w:ind w:left="851" w:hanging="284"/>
        <w:contextualSpacing/>
        <w:rPr>
          <w:rFonts w:cs="Arial"/>
        </w:rPr>
      </w:pPr>
      <w:r w:rsidRPr="008D175F">
        <w:rPr>
          <w:rFonts w:cs="Arial"/>
        </w:rPr>
        <w:t>Disciplinary action taken with the possibility of further action should the required expectations for behaviour and/or performance not be achieved.</w:t>
      </w:r>
    </w:p>
    <w:p w14:paraId="6E33DC75" w14:textId="77777777" w:rsidR="00B36279" w:rsidRDefault="00B36279" w:rsidP="00B36279">
      <w:pPr>
        <w:keepNext/>
        <w:keepLines/>
        <w:tabs>
          <w:tab w:val="left" w:pos="0"/>
        </w:tabs>
        <w:spacing w:before="40"/>
        <w:ind w:left="851" w:hanging="284"/>
        <w:outlineLvl w:val="2"/>
        <w:rPr>
          <w:rFonts w:cs="Arial"/>
        </w:rPr>
      </w:pPr>
    </w:p>
    <w:p w14:paraId="569D7801" w14:textId="77777777" w:rsidR="00B36279" w:rsidRPr="008D175F" w:rsidRDefault="00B36279" w:rsidP="00B36279">
      <w:pPr>
        <w:keepNext/>
        <w:keepLines/>
        <w:tabs>
          <w:tab w:val="left" w:pos="0"/>
        </w:tabs>
        <w:spacing w:before="40"/>
        <w:ind w:left="0"/>
        <w:outlineLvl w:val="2"/>
        <w:rPr>
          <w:rFonts w:eastAsiaTheme="majorEastAsia" w:cs="Arial"/>
          <w:b/>
          <w:u w:val="single"/>
        </w:rPr>
      </w:pPr>
      <w:r w:rsidRPr="008D175F">
        <w:rPr>
          <w:rFonts w:eastAsiaTheme="majorEastAsia" w:cs="Arial"/>
          <w:b/>
          <w:u w:val="single"/>
        </w:rPr>
        <w:t>Disciplinary action</w:t>
      </w:r>
    </w:p>
    <w:p w14:paraId="72118FCF" w14:textId="77777777" w:rsidR="00B36279" w:rsidRDefault="00B36279" w:rsidP="00B36279">
      <w:pPr>
        <w:ind w:left="0"/>
        <w:rPr>
          <w:rFonts w:cs="Arial"/>
        </w:rPr>
      </w:pPr>
    </w:p>
    <w:p w14:paraId="26C6E30D" w14:textId="77777777" w:rsidR="00B36279" w:rsidRPr="008D175F" w:rsidRDefault="00B36279" w:rsidP="00B36279">
      <w:pPr>
        <w:ind w:left="0"/>
        <w:rPr>
          <w:rFonts w:cs="Arial"/>
        </w:rPr>
      </w:pPr>
      <w:r w:rsidRPr="008D175F">
        <w:rPr>
          <w:rFonts w:cs="Arial"/>
        </w:rPr>
        <w:t xml:space="preserve">Disciplinary action may be taken where the alleged misconduct and/or unacceptable performance </w:t>
      </w:r>
      <w:proofErr w:type="gramStart"/>
      <w:r w:rsidRPr="008D175F">
        <w:rPr>
          <w:rFonts w:cs="Arial"/>
        </w:rPr>
        <w:t>continues, or</w:t>
      </w:r>
      <w:proofErr w:type="gramEnd"/>
      <w:r w:rsidRPr="008D175F">
        <w:rPr>
          <w:rFonts w:cs="Arial"/>
        </w:rPr>
        <w:t xml:space="preserve"> is of a serious nature.  Disciplinary action may include written warnings and/or termination of employment.  </w:t>
      </w:r>
    </w:p>
    <w:p w14:paraId="37011E19" w14:textId="77777777" w:rsidR="00B36279" w:rsidRDefault="00B36279" w:rsidP="00B36279">
      <w:pPr>
        <w:ind w:left="0"/>
        <w:rPr>
          <w:rFonts w:cs="Arial"/>
        </w:rPr>
      </w:pPr>
    </w:p>
    <w:p w14:paraId="40EC7DA6" w14:textId="77777777" w:rsidR="00B36279" w:rsidRDefault="00B36279" w:rsidP="00B36279">
      <w:pPr>
        <w:ind w:left="0"/>
        <w:rPr>
          <w:rFonts w:cs="Arial"/>
          <w:u w:val="single"/>
        </w:rPr>
      </w:pPr>
      <w:r w:rsidRPr="008D175F">
        <w:rPr>
          <w:rFonts w:cs="Arial"/>
          <w:u w:val="single"/>
        </w:rPr>
        <w:t>Written warnings</w:t>
      </w:r>
    </w:p>
    <w:p w14:paraId="4B9D179B" w14:textId="77777777" w:rsidR="00B36279" w:rsidRPr="008D175F" w:rsidRDefault="00B36279" w:rsidP="00B36279">
      <w:pPr>
        <w:ind w:left="0"/>
        <w:rPr>
          <w:rFonts w:cs="Arial"/>
          <w:u w:val="single"/>
        </w:rPr>
      </w:pPr>
    </w:p>
    <w:p w14:paraId="649F6807" w14:textId="77777777" w:rsidR="00B36279" w:rsidRDefault="00B36279" w:rsidP="00B36279">
      <w:pPr>
        <w:ind w:left="0"/>
        <w:rPr>
          <w:rFonts w:cs="Arial"/>
        </w:rPr>
      </w:pPr>
      <w:r w:rsidRPr="008D175F">
        <w:rPr>
          <w:rFonts w:cs="Arial"/>
        </w:rPr>
        <w:t>The purpose of a written warning is to emphasis to the employee that their misconduct or performance is unacceptable and to make clear that further disciplinary action may be taken.  A written warning may be given to an employee when:</w:t>
      </w:r>
    </w:p>
    <w:p w14:paraId="5266C2C3" w14:textId="77777777" w:rsidR="00B36279" w:rsidRPr="008D175F" w:rsidRDefault="00B36279" w:rsidP="00B36279">
      <w:pPr>
        <w:ind w:left="0"/>
        <w:rPr>
          <w:rFonts w:cs="Arial"/>
        </w:rPr>
      </w:pPr>
    </w:p>
    <w:p w14:paraId="4B4A9419" w14:textId="77777777" w:rsidR="00B36279" w:rsidRDefault="00B36279" w:rsidP="006D4601">
      <w:pPr>
        <w:numPr>
          <w:ilvl w:val="0"/>
          <w:numId w:val="185"/>
        </w:numPr>
        <w:ind w:left="851" w:hanging="284"/>
        <w:contextualSpacing/>
        <w:rPr>
          <w:rFonts w:cs="Arial"/>
        </w:rPr>
      </w:pPr>
      <w:r w:rsidRPr="008D175F">
        <w:rPr>
          <w:rFonts w:cs="Arial"/>
        </w:rPr>
        <w:t>The employee has previously been through the formal counselling process and has not met the required standards or expectations; or</w:t>
      </w:r>
    </w:p>
    <w:p w14:paraId="07205415" w14:textId="77777777" w:rsidR="00B36279" w:rsidRPr="008D175F" w:rsidRDefault="00B36279" w:rsidP="00B36279">
      <w:pPr>
        <w:ind w:left="851" w:hanging="284"/>
        <w:contextualSpacing/>
        <w:rPr>
          <w:rFonts w:cs="Arial"/>
        </w:rPr>
      </w:pPr>
    </w:p>
    <w:p w14:paraId="7E466AAA" w14:textId="77777777" w:rsidR="00B36279" w:rsidRPr="008D175F" w:rsidRDefault="00B36279" w:rsidP="006D4601">
      <w:pPr>
        <w:numPr>
          <w:ilvl w:val="0"/>
          <w:numId w:val="185"/>
        </w:numPr>
        <w:ind w:left="851" w:hanging="284"/>
        <w:contextualSpacing/>
        <w:rPr>
          <w:rFonts w:cs="Arial"/>
        </w:rPr>
      </w:pPr>
      <w:r w:rsidRPr="008D175F">
        <w:rPr>
          <w:rFonts w:cs="Arial"/>
        </w:rPr>
        <w:t>The employee’s performance or misconduct is of a serious nature and requires immediate action.</w:t>
      </w:r>
    </w:p>
    <w:p w14:paraId="6E76EF12" w14:textId="77777777" w:rsidR="00B36279" w:rsidRDefault="00B36279" w:rsidP="00B36279">
      <w:pPr>
        <w:ind w:left="851" w:hanging="284"/>
        <w:rPr>
          <w:rFonts w:cs="Arial"/>
        </w:rPr>
      </w:pPr>
    </w:p>
    <w:p w14:paraId="63BE745B" w14:textId="77777777" w:rsidR="00B36279" w:rsidRPr="008D175F" w:rsidRDefault="00B36279" w:rsidP="00B36279">
      <w:pPr>
        <w:ind w:left="0"/>
        <w:rPr>
          <w:rFonts w:cs="Arial"/>
        </w:rPr>
      </w:pPr>
      <w:r w:rsidRPr="008D175F">
        <w:rPr>
          <w:rFonts w:cs="Arial"/>
        </w:rPr>
        <w:t>Written warnings must also detail the support and/or training to be provided to the employee as well as the expected timeframes for review of the identified issue/s.</w:t>
      </w:r>
    </w:p>
    <w:p w14:paraId="1C82B9C7" w14:textId="77777777" w:rsidR="00B36279" w:rsidRDefault="00B36279" w:rsidP="00B36279">
      <w:pPr>
        <w:ind w:left="0"/>
        <w:rPr>
          <w:rFonts w:cs="Arial"/>
        </w:rPr>
      </w:pPr>
    </w:p>
    <w:p w14:paraId="5E1DBE4A" w14:textId="77777777" w:rsidR="00B36279" w:rsidRDefault="00B36279" w:rsidP="00B36279">
      <w:pPr>
        <w:ind w:left="0"/>
        <w:rPr>
          <w:rFonts w:cs="Arial"/>
          <w:u w:val="single"/>
        </w:rPr>
      </w:pPr>
      <w:r w:rsidRPr="008D175F">
        <w:rPr>
          <w:rFonts w:cs="Arial"/>
          <w:u w:val="single"/>
        </w:rPr>
        <w:t>Show cause meeting</w:t>
      </w:r>
    </w:p>
    <w:p w14:paraId="361A0329" w14:textId="77777777" w:rsidR="00B36279" w:rsidRPr="008D175F" w:rsidRDefault="00B36279" w:rsidP="00B36279">
      <w:pPr>
        <w:ind w:left="0"/>
        <w:rPr>
          <w:rFonts w:cs="Arial"/>
          <w:u w:val="single"/>
        </w:rPr>
      </w:pPr>
    </w:p>
    <w:p w14:paraId="1EF8136A" w14:textId="77777777" w:rsidR="00B36279" w:rsidRPr="008D175F" w:rsidRDefault="00B36279" w:rsidP="00B36279">
      <w:pPr>
        <w:ind w:left="0"/>
        <w:rPr>
          <w:rFonts w:cs="Arial"/>
        </w:rPr>
      </w:pPr>
      <w:r w:rsidRPr="008D175F">
        <w:rPr>
          <w:rFonts w:cs="Arial"/>
        </w:rPr>
        <w:t xml:space="preserve">The purpose of this meeting is to ask the employee to show cause </w:t>
      </w:r>
      <w:r>
        <w:rPr>
          <w:rFonts w:cs="Arial"/>
        </w:rPr>
        <w:t xml:space="preserve">as to </w:t>
      </w:r>
      <w:r w:rsidRPr="008D175F">
        <w:rPr>
          <w:rFonts w:cs="Arial"/>
        </w:rPr>
        <w:t>why their employment should not be terminated.  Depending on the circumstances, the employee may be stood down on full pay until a meeting is scheduled.  Employees will be required to respond, in writing and prior to the scheduled meeting, addressing the allegations and their reasons why employment should not be terminated.</w:t>
      </w:r>
    </w:p>
    <w:p w14:paraId="2E0D82FB" w14:textId="77777777" w:rsidR="00B36279" w:rsidRPr="008D175F" w:rsidRDefault="00B36279" w:rsidP="00B36279">
      <w:pPr>
        <w:ind w:left="0"/>
        <w:rPr>
          <w:rFonts w:cs="Arial"/>
        </w:rPr>
      </w:pPr>
    </w:p>
    <w:p w14:paraId="576696DF" w14:textId="77777777" w:rsidR="00B36279" w:rsidRDefault="00B36279" w:rsidP="00B36279">
      <w:pPr>
        <w:ind w:left="0"/>
        <w:rPr>
          <w:rFonts w:cs="Arial"/>
        </w:rPr>
      </w:pPr>
      <w:r w:rsidRPr="008D175F">
        <w:rPr>
          <w:rFonts w:cs="Arial"/>
        </w:rPr>
        <w:t xml:space="preserve">Requests for an employee to attend a show </w:t>
      </w:r>
      <w:proofErr w:type="gramStart"/>
      <w:r w:rsidRPr="008D175F">
        <w:rPr>
          <w:rFonts w:cs="Arial"/>
        </w:rPr>
        <w:t>cause</w:t>
      </w:r>
      <w:proofErr w:type="gramEnd"/>
      <w:r w:rsidRPr="008D175F">
        <w:rPr>
          <w:rFonts w:cs="Arial"/>
        </w:rPr>
        <w:t xml:space="preserve"> meeting shall be made in writing outlining:</w:t>
      </w:r>
    </w:p>
    <w:p w14:paraId="15B6D1FD" w14:textId="77777777" w:rsidR="00B36279" w:rsidRPr="008D175F" w:rsidRDefault="00B36279" w:rsidP="00B36279">
      <w:pPr>
        <w:ind w:left="0"/>
        <w:rPr>
          <w:rFonts w:cs="Arial"/>
        </w:rPr>
      </w:pPr>
    </w:p>
    <w:p w14:paraId="21A29CBF" w14:textId="77777777" w:rsidR="00B36279" w:rsidRPr="008D175F" w:rsidRDefault="00B36279" w:rsidP="006D4601">
      <w:pPr>
        <w:numPr>
          <w:ilvl w:val="0"/>
          <w:numId w:val="183"/>
        </w:numPr>
        <w:spacing w:line="480" w:lineRule="auto"/>
        <w:ind w:left="851" w:hanging="284"/>
        <w:contextualSpacing/>
        <w:rPr>
          <w:rFonts w:cs="Arial"/>
        </w:rPr>
      </w:pPr>
      <w:r w:rsidRPr="008D175F">
        <w:rPr>
          <w:rFonts w:cs="Arial"/>
        </w:rPr>
        <w:t xml:space="preserve">When and where the meeting will take </w:t>
      </w:r>
      <w:proofErr w:type="gramStart"/>
      <w:r w:rsidRPr="008D175F">
        <w:rPr>
          <w:rFonts w:cs="Arial"/>
        </w:rPr>
        <w:t>place;</w:t>
      </w:r>
      <w:proofErr w:type="gramEnd"/>
    </w:p>
    <w:p w14:paraId="766409F3" w14:textId="77777777" w:rsidR="00B36279" w:rsidRPr="008D175F" w:rsidRDefault="00B36279" w:rsidP="006D4601">
      <w:pPr>
        <w:numPr>
          <w:ilvl w:val="0"/>
          <w:numId w:val="183"/>
        </w:numPr>
        <w:spacing w:line="480" w:lineRule="auto"/>
        <w:ind w:left="851" w:hanging="284"/>
        <w:contextualSpacing/>
        <w:rPr>
          <w:rFonts w:cs="Arial"/>
        </w:rPr>
      </w:pPr>
      <w:r w:rsidRPr="008D175F">
        <w:rPr>
          <w:rFonts w:cs="Arial"/>
        </w:rPr>
        <w:lastRenderedPageBreak/>
        <w:t xml:space="preserve">Who else will be involved in the meeting (i.e. </w:t>
      </w:r>
      <w:proofErr w:type="gramStart"/>
      <w:r w:rsidRPr="008D175F">
        <w:rPr>
          <w:rFonts w:cs="Arial"/>
        </w:rPr>
        <w:t>Management representative)</w:t>
      </w:r>
      <w:proofErr w:type="gramEnd"/>
    </w:p>
    <w:p w14:paraId="76DEA2D0" w14:textId="77777777" w:rsidR="00B36279" w:rsidRPr="008D175F" w:rsidRDefault="00B36279" w:rsidP="006D4601">
      <w:pPr>
        <w:numPr>
          <w:ilvl w:val="0"/>
          <w:numId w:val="183"/>
        </w:numPr>
        <w:spacing w:line="480" w:lineRule="auto"/>
        <w:ind w:left="851" w:hanging="284"/>
        <w:contextualSpacing/>
        <w:rPr>
          <w:rFonts w:cs="Arial"/>
        </w:rPr>
      </w:pPr>
      <w:r w:rsidRPr="008D175F">
        <w:rPr>
          <w:rFonts w:cs="Arial"/>
        </w:rPr>
        <w:t>The specific issue that will be discussed (i.e. alleged unacceptable performance/misconduct</w:t>
      </w:r>
      <w:proofErr w:type="gramStart"/>
      <w:r w:rsidRPr="008D175F">
        <w:rPr>
          <w:rFonts w:cs="Arial"/>
        </w:rPr>
        <w:t>);</w:t>
      </w:r>
      <w:proofErr w:type="gramEnd"/>
    </w:p>
    <w:p w14:paraId="5619095C" w14:textId="77777777" w:rsidR="00B36279" w:rsidRPr="008D175F" w:rsidRDefault="00B36279" w:rsidP="006D4601">
      <w:pPr>
        <w:numPr>
          <w:ilvl w:val="0"/>
          <w:numId w:val="183"/>
        </w:numPr>
        <w:spacing w:line="480" w:lineRule="auto"/>
        <w:ind w:left="851" w:hanging="284"/>
        <w:contextualSpacing/>
        <w:rPr>
          <w:rFonts w:cs="Arial"/>
        </w:rPr>
      </w:pPr>
      <w:r w:rsidRPr="008D175F">
        <w:rPr>
          <w:rFonts w:cs="Arial"/>
        </w:rPr>
        <w:t>Their opportunity to respond; and</w:t>
      </w:r>
    </w:p>
    <w:p w14:paraId="1988FBBF" w14:textId="77777777" w:rsidR="00B36279" w:rsidRPr="008D175F" w:rsidRDefault="00B36279" w:rsidP="006D4601">
      <w:pPr>
        <w:numPr>
          <w:ilvl w:val="0"/>
          <w:numId w:val="183"/>
        </w:numPr>
        <w:spacing w:line="480" w:lineRule="auto"/>
        <w:ind w:left="851" w:hanging="284"/>
        <w:contextualSpacing/>
        <w:rPr>
          <w:rFonts w:cs="Arial"/>
        </w:rPr>
      </w:pPr>
      <w:r w:rsidRPr="008D175F">
        <w:rPr>
          <w:rFonts w:cs="Arial"/>
        </w:rPr>
        <w:t>The opportunity for them to bring a support person/observer to the meeting.</w:t>
      </w:r>
    </w:p>
    <w:p w14:paraId="372E8263" w14:textId="77777777" w:rsidR="00B36279" w:rsidRPr="008D175F" w:rsidRDefault="00B36279" w:rsidP="00B36279">
      <w:pPr>
        <w:ind w:left="0"/>
        <w:rPr>
          <w:rFonts w:cs="Arial"/>
        </w:rPr>
      </w:pPr>
      <w:r w:rsidRPr="008D175F">
        <w:rPr>
          <w:rFonts w:cs="Arial"/>
        </w:rPr>
        <w:t xml:space="preserve">At the meeting the management representative, coordinator and employee will review and discuss the allegations and their responses to these allegations as well as any additional incidents, </w:t>
      </w:r>
      <w:proofErr w:type="gramStart"/>
      <w:r w:rsidRPr="008D175F">
        <w:rPr>
          <w:rFonts w:cs="Arial"/>
        </w:rPr>
        <w:t>information</w:t>
      </w:r>
      <w:proofErr w:type="gramEnd"/>
      <w:r w:rsidRPr="008D175F">
        <w:rPr>
          <w:rFonts w:cs="Arial"/>
        </w:rPr>
        <w:t xml:space="preserve"> and prior relevant corrective action plans.  A decision surrounding the employee’s continued employment will be made at this meeting.</w:t>
      </w:r>
    </w:p>
    <w:p w14:paraId="0E4CEC0E" w14:textId="77777777" w:rsidR="00B36279" w:rsidRPr="008D175F" w:rsidRDefault="00B36279" w:rsidP="00B36279">
      <w:pPr>
        <w:ind w:left="0"/>
        <w:rPr>
          <w:rFonts w:cs="Arial"/>
        </w:rPr>
      </w:pPr>
    </w:p>
    <w:p w14:paraId="380891A1" w14:textId="77777777" w:rsidR="00B36279" w:rsidRPr="008D175F" w:rsidRDefault="00B36279" w:rsidP="00B36279">
      <w:pPr>
        <w:ind w:left="0"/>
        <w:rPr>
          <w:rFonts w:cs="Arial"/>
        </w:rPr>
      </w:pPr>
      <w:r w:rsidRPr="008D175F">
        <w:rPr>
          <w:rFonts w:cs="Arial"/>
        </w:rPr>
        <w:t xml:space="preserve">Employees terminated </w:t>
      </w:r>
      <w:proofErr w:type="gramStart"/>
      <w:r w:rsidRPr="008D175F">
        <w:rPr>
          <w:rFonts w:cs="Arial"/>
        </w:rPr>
        <w:t>as a result of</w:t>
      </w:r>
      <w:proofErr w:type="gramEnd"/>
      <w:r w:rsidRPr="008D175F">
        <w:rPr>
          <w:rFonts w:cs="Arial"/>
        </w:rPr>
        <w:t xml:space="preserve"> misconduct or unacceptable performance will be given notice as per their Industrial Award and will receive any outstanding leave and/or TOIL entitlements (if applicable).  Terminated employees will be issued with a Statement of Service.</w:t>
      </w:r>
    </w:p>
    <w:p w14:paraId="3BC79E56" w14:textId="77777777" w:rsidR="00B36279" w:rsidRPr="008D175F" w:rsidRDefault="00B36279" w:rsidP="00B36279">
      <w:pPr>
        <w:ind w:left="0"/>
        <w:rPr>
          <w:rFonts w:cs="Arial"/>
        </w:rPr>
      </w:pPr>
    </w:p>
    <w:p w14:paraId="741222B4" w14:textId="77777777" w:rsidR="00B36279" w:rsidRPr="008D175F" w:rsidRDefault="00B36279" w:rsidP="00B36279">
      <w:pPr>
        <w:ind w:left="0"/>
        <w:rPr>
          <w:rFonts w:cs="Arial"/>
        </w:rPr>
      </w:pPr>
      <w:r w:rsidRPr="008D175F">
        <w:rPr>
          <w:rFonts w:cs="Arial"/>
        </w:rPr>
        <w:t>Management reserve the right to seek independent Industrial Relations advice to assist in this process.</w:t>
      </w:r>
    </w:p>
    <w:p w14:paraId="76CA4EF2" w14:textId="77777777" w:rsidR="00B36279" w:rsidRPr="008D175F" w:rsidRDefault="00B36279" w:rsidP="00B36279">
      <w:pPr>
        <w:ind w:left="0"/>
        <w:rPr>
          <w:rFonts w:cs="Arial"/>
        </w:rPr>
      </w:pPr>
    </w:p>
    <w:p w14:paraId="4A4387FC" w14:textId="77777777" w:rsidR="00B36279" w:rsidRDefault="00B36279" w:rsidP="00B36279">
      <w:pPr>
        <w:ind w:left="0"/>
        <w:rPr>
          <w:rFonts w:cs="Arial"/>
          <w:u w:val="single"/>
        </w:rPr>
      </w:pPr>
      <w:r w:rsidRPr="008D175F">
        <w:rPr>
          <w:rFonts w:cs="Arial"/>
          <w:u w:val="single"/>
        </w:rPr>
        <w:t>Instant dismissal</w:t>
      </w:r>
    </w:p>
    <w:p w14:paraId="1BC4A1F2" w14:textId="77777777" w:rsidR="00B36279" w:rsidRPr="008D175F" w:rsidRDefault="00B36279" w:rsidP="00B36279">
      <w:pPr>
        <w:ind w:left="0"/>
        <w:rPr>
          <w:rFonts w:cs="Arial"/>
          <w:u w:val="single"/>
        </w:rPr>
      </w:pPr>
    </w:p>
    <w:p w14:paraId="61857AC2" w14:textId="77777777" w:rsidR="00B36279" w:rsidRPr="008D175F" w:rsidRDefault="00B36279" w:rsidP="00B36279">
      <w:pPr>
        <w:ind w:left="0"/>
        <w:rPr>
          <w:rFonts w:cs="Arial"/>
        </w:rPr>
      </w:pPr>
      <w:r w:rsidRPr="008D175F">
        <w:rPr>
          <w:rFonts w:cs="Arial"/>
        </w:rPr>
        <w:t xml:space="preserve">Serious misconduct, (as identified at the beginning of this policy) will not be tolerated and may result in the instant termination of employment.  </w:t>
      </w:r>
    </w:p>
    <w:p w14:paraId="58C34702" w14:textId="77777777" w:rsidR="00B36279" w:rsidRPr="008D175F" w:rsidRDefault="00B36279" w:rsidP="00B36279">
      <w:pPr>
        <w:ind w:left="0"/>
        <w:rPr>
          <w:rFonts w:cs="Arial"/>
        </w:rPr>
      </w:pPr>
    </w:p>
    <w:p w14:paraId="5687EC18" w14:textId="77777777" w:rsidR="00B36279" w:rsidRDefault="00B36279" w:rsidP="00B36279">
      <w:pPr>
        <w:keepNext/>
        <w:keepLines/>
        <w:tabs>
          <w:tab w:val="left" w:pos="0"/>
        </w:tabs>
        <w:spacing w:before="40"/>
        <w:ind w:left="0"/>
        <w:outlineLvl w:val="2"/>
        <w:rPr>
          <w:rFonts w:eastAsiaTheme="majorEastAsia" w:cs="Arial"/>
          <w:b/>
        </w:rPr>
      </w:pPr>
      <w:r w:rsidRPr="008D175F">
        <w:rPr>
          <w:rFonts w:eastAsiaTheme="majorEastAsia" w:cs="Arial"/>
          <w:b/>
        </w:rPr>
        <w:t>Management responsibilities</w:t>
      </w:r>
    </w:p>
    <w:p w14:paraId="377942CA" w14:textId="77777777" w:rsidR="00B36279" w:rsidRPr="008D175F" w:rsidRDefault="00B36279" w:rsidP="00B36279">
      <w:pPr>
        <w:keepNext/>
        <w:keepLines/>
        <w:tabs>
          <w:tab w:val="left" w:pos="0"/>
        </w:tabs>
        <w:spacing w:before="40"/>
        <w:ind w:left="0"/>
        <w:outlineLvl w:val="2"/>
        <w:rPr>
          <w:rFonts w:eastAsiaTheme="majorEastAsia" w:cs="Arial"/>
          <w:b/>
        </w:rPr>
      </w:pPr>
    </w:p>
    <w:p w14:paraId="420412B4" w14:textId="77777777" w:rsidR="00B36279" w:rsidRPr="008D175F" w:rsidRDefault="00B36279" w:rsidP="00B36279">
      <w:pPr>
        <w:ind w:left="0"/>
        <w:rPr>
          <w:rFonts w:cs="Arial"/>
        </w:rPr>
      </w:pPr>
      <w:r w:rsidRPr="008D175F">
        <w:rPr>
          <w:rFonts w:cs="Arial"/>
        </w:rPr>
        <w:t xml:space="preserve">The </w:t>
      </w:r>
      <w:r>
        <w:rPr>
          <w:rFonts w:cs="Arial"/>
        </w:rPr>
        <w:t>Jamboree Heights P&amp;C Executive Committee</w:t>
      </w:r>
      <w:r w:rsidRPr="008D175F">
        <w:rPr>
          <w:rFonts w:cs="Arial"/>
        </w:rPr>
        <w:t xml:space="preserve"> is responsible for ensuring that </w:t>
      </w:r>
      <w:r>
        <w:rPr>
          <w:rFonts w:cs="Arial"/>
        </w:rPr>
        <w:t>Jamboree Heights OSHC</w:t>
      </w:r>
      <w:r w:rsidRPr="008D175F">
        <w:rPr>
          <w:rFonts w:cs="Arial"/>
        </w:rPr>
        <w:t xml:space="preserve"> adheres to the disciplinary process and that reasonable support is provided to ensure the process is fair and that the employee has every reasonable opportunity to change the unsatisfactory pattern of their behaviour.</w:t>
      </w:r>
    </w:p>
    <w:p w14:paraId="314E5CA2" w14:textId="77777777" w:rsidR="00B36279" w:rsidRDefault="00B36279" w:rsidP="00B36279">
      <w:pPr>
        <w:ind w:left="0"/>
        <w:rPr>
          <w:rFonts w:cs="Arial"/>
        </w:rPr>
      </w:pPr>
    </w:p>
    <w:p w14:paraId="26447324" w14:textId="77777777" w:rsidR="00B36279" w:rsidRPr="008D175F" w:rsidRDefault="00B36279" w:rsidP="00B36279">
      <w:pPr>
        <w:ind w:left="0"/>
        <w:rPr>
          <w:rFonts w:cs="Arial"/>
        </w:rPr>
      </w:pPr>
      <w:r w:rsidRPr="008D175F">
        <w:rPr>
          <w:rFonts w:cs="Arial"/>
        </w:rPr>
        <w:t>At each stage of the disciplinary process, management may obtain advice, particularly in the preparation of written warnings and/or termination.  This process shall be implemented within the context of the appropriate industrial awards and in accordance with relevant State and/or Commonwealth legislation.</w:t>
      </w:r>
    </w:p>
    <w:p w14:paraId="2B020013" w14:textId="77777777" w:rsidR="00B36279" w:rsidRPr="008D175F" w:rsidRDefault="00B36279" w:rsidP="00B36279">
      <w:pPr>
        <w:ind w:left="0"/>
        <w:rPr>
          <w:rFonts w:cs="Arial"/>
        </w:rPr>
      </w:pPr>
    </w:p>
    <w:sdt>
      <w:sdtPr>
        <w:rPr>
          <w:rFonts w:cs="Arial"/>
        </w:rPr>
        <w:id w:val="-1456857919"/>
        <w:docPartObj>
          <w:docPartGallery w:val="Bibliographies"/>
          <w:docPartUnique/>
        </w:docPartObj>
      </w:sdtPr>
      <w:sdtEndPr/>
      <w:sdtContent>
        <w:p w14:paraId="06C9A422" w14:textId="77777777" w:rsidR="00B36279" w:rsidRPr="00EB5911" w:rsidRDefault="00B36279" w:rsidP="00B36279">
          <w:pPr>
            <w:keepNext/>
            <w:keepLines/>
            <w:spacing w:before="240"/>
            <w:ind w:left="0"/>
            <w:outlineLvl w:val="0"/>
            <w:rPr>
              <w:rFonts w:ascii="Times New Roman" w:eastAsiaTheme="majorEastAsia" w:hAnsi="Times New Roman"/>
              <w:sz w:val="32"/>
              <w:szCs w:val="32"/>
            </w:rPr>
          </w:pPr>
          <w:r w:rsidRPr="00EB5911">
            <w:rPr>
              <w:rFonts w:ascii="Times New Roman" w:eastAsiaTheme="majorEastAsia" w:hAnsi="Times New Roman"/>
              <w:sz w:val="32"/>
              <w:szCs w:val="32"/>
            </w:rPr>
            <w:t>References</w:t>
          </w:r>
        </w:p>
        <w:sdt>
          <w:sdtPr>
            <w:rPr>
              <w:rFonts w:ascii="Times New Roman" w:hAnsi="Times New Roman"/>
              <w:sz w:val="24"/>
            </w:rPr>
            <w:id w:val="-47075695"/>
            <w:bibliography/>
          </w:sdtPr>
          <w:sdtEndPr>
            <w:rPr>
              <w:rFonts w:ascii="Arial" w:hAnsi="Arial" w:cs="Arial"/>
              <w:sz w:val="20"/>
            </w:rPr>
          </w:sdtEndPr>
          <w:sdtContent>
            <w:p w14:paraId="00AA6DEB" w14:textId="77777777" w:rsidR="00B36279" w:rsidRDefault="00B36279" w:rsidP="00B36279">
              <w:pPr>
                <w:pStyle w:val="Bibliography"/>
                <w:ind w:left="0"/>
                <w:rPr>
                  <w:noProof/>
                  <w:sz w:val="24"/>
                  <w:szCs w:val="24"/>
                </w:rPr>
              </w:pPr>
              <w:r w:rsidRPr="008856C0">
                <w:rPr>
                  <w:rFonts w:ascii="Times New Roman" w:hAnsi="Times New Roman"/>
                  <w:sz w:val="24"/>
                </w:rPr>
                <w:fldChar w:fldCharType="begin"/>
              </w:r>
              <w:r w:rsidRPr="008856C0">
                <w:rPr>
                  <w:rFonts w:ascii="Times New Roman" w:hAnsi="Times New Roman"/>
                  <w:sz w:val="24"/>
                </w:rPr>
                <w:instrText xml:space="preserve"> BIBLIOGRAPHY </w:instrText>
              </w:r>
              <w:r w:rsidRPr="008856C0">
                <w:rPr>
                  <w:rFonts w:ascii="Times New Roman" w:hAnsi="Times New Roman"/>
                  <w:sz w:val="24"/>
                </w:rPr>
                <w:fldChar w:fldCharType="separate"/>
              </w:r>
              <w:r>
                <w:rPr>
                  <w:noProof/>
                </w:rPr>
                <w:t xml:space="preserve">ACSEA. (2006). </w:t>
              </w:r>
              <w:r>
                <w:rPr>
                  <w:i/>
                  <w:iCs/>
                  <w:noProof/>
                </w:rPr>
                <w:t>employee manual.</w:t>
              </w:r>
              <w:r>
                <w:rPr>
                  <w:noProof/>
                </w:rPr>
                <w:t xml:space="preserve"> brisbane: ASCEA.</w:t>
              </w:r>
            </w:p>
            <w:p w14:paraId="25478160" w14:textId="77777777" w:rsidR="00B36279" w:rsidRDefault="00B36279" w:rsidP="00B36279">
              <w:pPr>
                <w:pStyle w:val="Bibliography"/>
                <w:ind w:left="0"/>
                <w:rPr>
                  <w:noProof/>
                </w:rPr>
              </w:pPr>
              <w:r>
                <w:rPr>
                  <w:noProof/>
                </w:rPr>
                <w:t xml:space="preserve">Victoria, A. F. (n.d.). </w:t>
              </w:r>
              <w:r>
                <w:rPr>
                  <w:i/>
                  <w:iCs/>
                  <w:noProof/>
                </w:rPr>
                <w:t>Asthma and the Child in Care Model Policy.</w:t>
              </w:r>
              <w:r>
                <w:rPr>
                  <w:noProof/>
                </w:rPr>
                <w:t xml:space="preserve"> Retrieved from Asthma foundation: http://www.asthma.org.au/Portals/0/doc/Resources/2013%20Child%20in%20Care%20Model%20Policy%20%28Version%202%29.pdf</w:t>
              </w:r>
            </w:p>
            <w:p w14:paraId="433B11C6" w14:textId="77777777" w:rsidR="00B36279" w:rsidRDefault="00B36279" w:rsidP="00B36279">
              <w:pPr>
                <w:ind w:left="0"/>
                <w:rPr>
                  <w:rFonts w:cs="Arial"/>
                </w:rPr>
              </w:pPr>
              <w:r w:rsidRPr="008856C0">
                <w:rPr>
                  <w:rFonts w:ascii="Times New Roman" w:hAnsi="Times New Roman"/>
                  <w:b/>
                  <w:bCs/>
                  <w:noProof/>
                  <w:sz w:val="24"/>
                </w:rPr>
                <w:fldChar w:fldCharType="end"/>
              </w:r>
            </w:p>
            <w:p w14:paraId="4C25AC5D" w14:textId="77777777" w:rsidR="00B36279" w:rsidRPr="008D175F" w:rsidRDefault="0004620F" w:rsidP="00B36279">
              <w:pPr>
                <w:ind w:left="0"/>
                <w:rPr>
                  <w:rFonts w:cs="Arial"/>
                </w:rPr>
              </w:pPr>
            </w:p>
          </w:sdtContent>
        </w:sdt>
      </w:sdtContent>
    </w:sdt>
    <w:sdt>
      <w:sdtPr>
        <w:rPr>
          <w:rFonts w:cs="Arial"/>
        </w:rPr>
        <w:id w:val="-689604260"/>
        <w:bibliography/>
      </w:sdtPr>
      <w:sdtEndPr/>
      <w:sdtContent>
        <w:p w14:paraId="5C523C42" w14:textId="77777777" w:rsidR="00B36279" w:rsidRDefault="00B36279" w:rsidP="00B36279">
          <w:pPr>
            <w:ind w:left="0"/>
            <w:rPr>
              <w:rFonts w:cs="Arial"/>
            </w:rPr>
          </w:pPr>
        </w:p>
        <w:p w14:paraId="59DE8CF6" w14:textId="77777777" w:rsidR="00B36279" w:rsidRPr="008D175F" w:rsidRDefault="0004620F" w:rsidP="00B36279">
          <w:pPr>
            <w:ind w:left="0"/>
            <w:rPr>
              <w:rFonts w:cs="Arial"/>
            </w:rPr>
          </w:pPr>
        </w:p>
      </w:sdtContent>
    </w:sdt>
    <w:tbl>
      <w:tblPr>
        <w:tblStyle w:val="TableGrid"/>
        <w:tblW w:w="0" w:type="auto"/>
        <w:tblLook w:val="04A0" w:firstRow="1" w:lastRow="0" w:firstColumn="1" w:lastColumn="0" w:noHBand="0" w:noVBand="1"/>
      </w:tblPr>
      <w:tblGrid>
        <w:gridCol w:w="2132"/>
        <w:gridCol w:w="2132"/>
        <w:gridCol w:w="2132"/>
        <w:gridCol w:w="2133"/>
      </w:tblGrid>
      <w:tr w:rsidR="00B36279" w14:paraId="30CA6E61" w14:textId="77777777" w:rsidTr="00B11C9D">
        <w:tc>
          <w:tcPr>
            <w:tcW w:w="8529" w:type="dxa"/>
            <w:gridSpan w:val="4"/>
            <w:shd w:val="clear" w:color="auto" w:fill="BFBFBF" w:themeFill="background1" w:themeFillShade="BF"/>
          </w:tcPr>
          <w:p w14:paraId="49D2A32A"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7CB5953" w14:textId="77777777" w:rsidTr="00B11C9D">
        <w:trPr>
          <w:trHeight w:val="495"/>
        </w:trPr>
        <w:tc>
          <w:tcPr>
            <w:tcW w:w="2132" w:type="dxa"/>
            <w:shd w:val="clear" w:color="auto" w:fill="A6A6A6" w:themeFill="background1" w:themeFillShade="A6"/>
          </w:tcPr>
          <w:p w14:paraId="60F95D32" w14:textId="77777777" w:rsidR="00B36279" w:rsidRDefault="00B36279" w:rsidP="00B11C9D">
            <w:pPr>
              <w:spacing w:after="200" w:line="276" w:lineRule="auto"/>
              <w:ind w:left="0"/>
              <w:rPr>
                <w:rFonts w:cs="Aharoni"/>
              </w:rPr>
            </w:pPr>
            <w:r>
              <w:rPr>
                <w:rFonts w:cs="Aharoni"/>
              </w:rPr>
              <w:t>Endorsed by:</w:t>
            </w:r>
          </w:p>
        </w:tc>
        <w:tc>
          <w:tcPr>
            <w:tcW w:w="2132" w:type="dxa"/>
          </w:tcPr>
          <w:p w14:paraId="59793ED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B6C0191" w14:textId="77777777" w:rsidR="00B36279" w:rsidRDefault="00B36279" w:rsidP="00B11C9D">
            <w:pPr>
              <w:spacing w:after="200" w:line="276" w:lineRule="auto"/>
              <w:ind w:left="0"/>
              <w:rPr>
                <w:rFonts w:cs="Aharoni"/>
              </w:rPr>
            </w:pPr>
            <w:r>
              <w:rPr>
                <w:rFonts w:cs="Aharoni"/>
              </w:rPr>
              <w:t>Date Endorsed:</w:t>
            </w:r>
          </w:p>
        </w:tc>
        <w:tc>
          <w:tcPr>
            <w:tcW w:w="2133" w:type="dxa"/>
          </w:tcPr>
          <w:p w14:paraId="1984D425" w14:textId="37DD2CBB" w:rsidR="00B36279" w:rsidRDefault="001643B5" w:rsidP="00B11C9D">
            <w:pPr>
              <w:spacing w:after="200" w:line="276" w:lineRule="auto"/>
              <w:ind w:left="0"/>
              <w:jc w:val="center"/>
              <w:rPr>
                <w:rFonts w:cs="Aharoni"/>
              </w:rPr>
            </w:pPr>
            <w:r>
              <w:rPr>
                <w:rFonts w:cs="Aharoni"/>
              </w:rPr>
              <w:t>16/03/2020</w:t>
            </w:r>
          </w:p>
        </w:tc>
      </w:tr>
      <w:tr w:rsidR="00B36279" w14:paraId="5FD7A196" w14:textId="77777777" w:rsidTr="00B11C9D">
        <w:tc>
          <w:tcPr>
            <w:tcW w:w="2132" w:type="dxa"/>
            <w:shd w:val="clear" w:color="auto" w:fill="A6A6A6" w:themeFill="background1" w:themeFillShade="A6"/>
          </w:tcPr>
          <w:p w14:paraId="6F2E7C5F" w14:textId="77777777" w:rsidR="00B36279" w:rsidRDefault="00B36279" w:rsidP="00B11C9D">
            <w:pPr>
              <w:spacing w:after="200" w:line="276" w:lineRule="auto"/>
              <w:ind w:left="0"/>
              <w:rPr>
                <w:rFonts w:cs="Aharoni"/>
              </w:rPr>
            </w:pPr>
            <w:r>
              <w:rPr>
                <w:rFonts w:cs="Aharoni"/>
              </w:rPr>
              <w:t>Date implemented:</w:t>
            </w:r>
          </w:p>
        </w:tc>
        <w:tc>
          <w:tcPr>
            <w:tcW w:w="2132" w:type="dxa"/>
          </w:tcPr>
          <w:p w14:paraId="656643B1" w14:textId="02B45E74"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F3FCED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DEE08E1" w14:textId="45763ED3" w:rsidR="00B36279" w:rsidRDefault="00A30610" w:rsidP="00B11C9D">
            <w:pPr>
              <w:spacing w:after="200" w:line="276" w:lineRule="auto"/>
              <w:ind w:left="0"/>
              <w:jc w:val="center"/>
              <w:rPr>
                <w:rFonts w:cs="Aharoni"/>
              </w:rPr>
            </w:pPr>
            <w:r>
              <w:rPr>
                <w:rFonts w:cs="Aharoni"/>
              </w:rPr>
              <w:t>25/03/2020</w:t>
            </w:r>
          </w:p>
        </w:tc>
      </w:tr>
      <w:tr w:rsidR="00B36279" w14:paraId="17A89A6F" w14:textId="77777777" w:rsidTr="00B11C9D">
        <w:tc>
          <w:tcPr>
            <w:tcW w:w="2132" w:type="dxa"/>
            <w:shd w:val="clear" w:color="auto" w:fill="A6A6A6" w:themeFill="background1" w:themeFillShade="A6"/>
          </w:tcPr>
          <w:p w14:paraId="6E5EEF73" w14:textId="77777777" w:rsidR="00B36279" w:rsidRDefault="00B36279" w:rsidP="00B11C9D">
            <w:pPr>
              <w:spacing w:after="200" w:line="276" w:lineRule="auto"/>
              <w:ind w:left="0"/>
              <w:rPr>
                <w:rFonts w:cs="Aharoni"/>
              </w:rPr>
            </w:pPr>
            <w:r>
              <w:rPr>
                <w:rFonts w:cs="Aharoni"/>
              </w:rPr>
              <w:t>Version:</w:t>
            </w:r>
          </w:p>
        </w:tc>
        <w:tc>
          <w:tcPr>
            <w:tcW w:w="2132" w:type="dxa"/>
          </w:tcPr>
          <w:p w14:paraId="1E9DBDF2" w14:textId="77777777" w:rsidR="00B36279" w:rsidRDefault="00F17F72" w:rsidP="00B11C9D">
            <w:pPr>
              <w:spacing w:after="200" w:line="276" w:lineRule="auto"/>
              <w:ind w:left="0"/>
              <w:jc w:val="center"/>
              <w:rPr>
                <w:rFonts w:cs="Aharoni"/>
              </w:rPr>
            </w:pPr>
            <w:r>
              <w:rPr>
                <w:rFonts w:cs="Aharoni"/>
              </w:rPr>
              <w:t>2</w:t>
            </w:r>
          </w:p>
          <w:p w14:paraId="4B150790" w14:textId="77777777" w:rsidR="00F17F72" w:rsidRDefault="00F17F72" w:rsidP="00B11C9D">
            <w:pPr>
              <w:spacing w:after="200" w:line="276" w:lineRule="auto"/>
              <w:ind w:left="0"/>
              <w:jc w:val="center"/>
              <w:rPr>
                <w:rFonts w:cs="Aharoni"/>
              </w:rPr>
            </w:pPr>
          </w:p>
        </w:tc>
        <w:tc>
          <w:tcPr>
            <w:tcW w:w="2132" w:type="dxa"/>
            <w:shd w:val="clear" w:color="auto" w:fill="D9D9D9" w:themeFill="background1" w:themeFillShade="D9"/>
          </w:tcPr>
          <w:p w14:paraId="00CFF1AA" w14:textId="77777777" w:rsidR="00B36279" w:rsidRDefault="00B36279" w:rsidP="00B11C9D">
            <w:pPr>
              <w:spacing w:after="200" w:line="276" w:lineRule="auto"/>
              <w:ind w:left="0"/>
              <w:rPr>
                <w:rFonts w:cs="Aharoni"/>
              </w:rPr>
            </w:pPr>
            <w:r>
              <w:rPr>
                <w:rFonts w:cs="Aharoni"/>
              </w:rPr>
              <w:t>Date of review:</w:t>
            </w:r>
          </w:p>
        </w:tc>
        <w:tc>
          <w:tcPr>
            <w:tcW w:w="2133" w:type="dxa"/>
          </w:tcPr>
          <w:p w14:paraId="4476ABC6" w14:textId="3FD33343" w:rsidR="00B36279" w:rsidRDefault="000F7EB3" w:rsidP="00B11C9D">
            <w:pPr>
              <w:spacing w:after="200" w:line="276" w:lineRule="auto"/>
              <w:ind w:left="0"/>
              <w:jc w:val="center"/>
              <w:rPr>
                <w:rFonts w:cs="Aharoni"/>
              </w:rPr>
            </w:pPr>
            <w:r>
              <w:rPr>
                <w:rFonts w:cs="Aharoni"/>
              </w:rPr>
              <w:t>27/11/2019</w:t>
            </w:r>
          </w:p>
        </w:tc>
      </w:tr>
    </w:tbl>
    <w:p w14:paraId="6E211C1B" w14:textId="77777777" w:rsidR="000F7EB3" w:rsidRDefault="000F7EB3" w:rsidP="00B36279">
      <w:pPr>
        <w:ind w:left="0"/>
        <w:rPr>
          <w:rFonts w:ascii="Arial Black" w:hAnsi="Arial Black" w:cs="Arial"/>
          <w:sz w:val="32"/>
          <w:szCs w:val="32"/>
        </w:rPr>
      </w:pPr>
    </w:p>
    <w:p w14:paraId="388368BD" w14:textId="074027AE" w:rsidR="00B36279" w:rsidRDefault="00B36279" w:rsidP="00B36279">
      <w:pPr>
        <w:ind w:left="0"/>
        <w:rPr>
          <w:rFonts w:ascii="Arial Black" w:hAnsi="Arial Black" w:cs="Arial"/>
          <w:sz w:val="32"/>
          <w:szCs w:val="32"/>
        </w:rPr>
      </w:pPr>
      <w:r w:rsidRPr="00524FCE">
        <w:rPr>
          <w:rFonts w:ascii="Arial Black" w:hAnsi="Arial Black" w:cs="Arial"/>
          <w:sz w:val="32"/>
          <w:szCs w:val="32"/>
        </w:rPr>
        <w:lastRenderedPageBreak/>
        <w:t>8.20</w:t>
      </w:r>
      <w:r w:rsidRPr="00524FCE">
        <w:rPr>
          <w:rFonts w:ascii="Arial Black" w:hAnsi="Arial Black" w:cs="Arial"/>
          <w:sz w:val="32"/>
          <w:szCs w:val="32"/>
        </w:rPr>
        <w:tab/>
        <w:t>Workplace Sexual Harassment Policy</w:t>
      </w:r>
    </w:p>
    <w:p w14:paraId="433EF908" w14:textId="61E471EF" w:rsidR="000F7EB3" w:rsidRDefault="000F7EB3" w:rsidP="00B36279">
      <w:pPr>
        <w:ind w:left="0"/>
        <w:rPr>
          <w:rFonts w:ascii="Arial Black" w:hAnsi="Arial Black" w:cs="Arial"/>
          <w:sz w:val="32"/>
          <w:szCs w:val="32"/>
        </w:rPr>
      </w:pPr>
    </w:p>
    <w:p w14:paraId="13F3C959" w14:textId="77777777" w:rsidR="000F7EB3" w:rsidRPr="00524FCE" w:rsidRDefault="000F7EB3" w:rsidP="00B36279">
      <w:pPr>
        <w:ind w:left="0"/>
        <w:rPr>
          <w:rFonts w:ascii="Arial Black" w:hAnsi="Arial Black" w:cs="Arial"/>
          <w:sz w:val="32"/>
          <w:szCs w:val="32"/>
        </w:rPr>
      </w:pPr>
    </w:p>
    <w:p w14:paraId="2455ECA2" w14:textId="77777777" w:rsidR="00B36279" w:rsidRPr="008D175F" w:rsidRDefault="00B36279" w:rsidP="00B36279">
      <w:pPr>
        <w:ind w:left="0"/>
        <w:rPr>
          <w:rFonts w:cs="Arial"/>
          <w:spacing w:val="-16"/>
          <w:kern w:val="28"/>
        </w:rPr>
      </w:pPr>
    </w:p>
    <w:p w14:paraId="0F63D1C1" w14:textId="77777777" w:rsidR="00B36279" w:rsidRPr="008D175F" w:rsidRDefault="00B36279" w:rsidP="00B36279">
      <w:pPr>
        <w:ind w:left="0"/>
        <w:rPr>
          <w:rFonts w:cs="Arial"/>
        </w:rPr>
      </w:pPr>
      <w:r w:rsidRPr="008D175F">
        <w:rPr>
          <w:rFonts w:cs="Arial"/>
        </w:rPr>
        <w:t xml:space="preserve">The </w:t>
      </w:r>
      <w:r>
        <w:rPr>
          <w:rFonts w:cs="Arial"/>
        </w:rPr>
        <w:t>Jamboree Heights P&amp;C Executive Committee</w:t>
      </w:r>
      <w:r w:rsidRPr="008D175F">
        <w:rPr>
          <w:rFonts w:cs="Arial"/>
        </w:rPr>
        <w:t xml:space="preserve"> is committed to ensuring the working environment is free from sexual harassment where all employees are treated with dignity, </w:t>
      </w:r>
      <w:proofErr w:type="gramStart"/>
      <w:r w:rsidRPr="008D175F">
        <w:rPr>
          <w:rFonts w:cs="Arial"/>
        </w:rPr>
        <w:t>courtesy</w:t>
      </w:r>
      <w:proofErr w:type="gramEnd"/>
      <w:r w:rsidRPr="008D175F">
        <w:rPr>
          <w:rFonts w:cs="Arial"/>
        </w:rPr>
        <w:t xml:space="preserve"> and respect.  This includes any work-related activities such as conferences, work functions and/or excursions.  </w:t>
      </w:r>
    </w:p>
    <w:p w14:paraId="037296DC" w14:textId="77777777" w:rsidR="00B36279" w:rsidRPr="008D175F" w:rsidRDefault="00B36279" w:rsidP="00B36279">
      <w:pPr>
        <w:ind w:left="0"/>
        <w:rPr>
          <w:rFonts w:cs="Arial"/>
        </w:rPr>
      </w:pPr>
    </w:p>
    <w:p w14:paraId="5E121CCF" w14:textId="77777777" w:rsidR="00B36279" w:rsidRPr="00524FCE" w:rsidRDefault="00B36279" w:rsidP="00B36279">
      <w:pPr>
        <w:pStyle w:val="Heading2"/>
        <w:ind w:left="0"/>
        <w:rPr>
          <w:rFonts w:ascii="Arial Black" w:hAnsi="Arial Black" w:cs="Arial"/>
          <w:b w:val="0"/>
          <w:color w:val="auto"/>
          <w:sz w:val="28"/>
          <w:szCs w:val="28"/>
        </w:rPr>
      </w:pPr>
      <w:r w:rsidRPr="00524FCE">
        <w:rPr>
          <w:rFonts w:ascii="Arial Black" w:hAnsi="Arial Black" w:cs="Arial"/>
          <w:b w:val="0"/>
          <w:color w:val="auto"/>
          <w:sz w:val="56"/>
          <w:szCs w:val="56"/>
        </w:rPr>
        <w:sym w:font="Wingdings" w:char="F026"/>
      </w:r>
      <w:r w:rsidRPr="00524FCE">
        <w:rPr>
          <w:rFonts w:ascii="Arial Black" w:hAnsi="Arial Black" w:cs="Arial"/>
          <w:b w:val="0"/>
          <w:color w:val="auto"/>
          <w:sz w:val="28"/>
          <w:szCs w:val="28"/>
        </w:rPr>
        <w:t xml:space="preserve">  Relevant Laws and other Provisions</w:t>
      </w:r>
    </w:p>
    <w:p w14:paraId="77E81573" w14:textId="77777777" w:rsidR="00B36279" w:rsidRPr="008D175F" w:rsidRDefault="00B36279" w:rsidP="00B36279">
      <w:pPr>
        <w:ind w:left="0"/>
        <w:rPr>
          <w:rFonts w:cs="Arial"/>
        </w:rPr>
      </w:pPr>
    </w:p>
    <w:p w14:paraId="1D8BDE55" w14:textId="77777777" w:rsidR="00B36279" w:rsidRPr="003133BC" w:rsidRDefault="00B36279" w:rsidP="00B36279">
      <w:pPr>
        <w:ind w:left="0"/>
        <w:rPr>
          <w:rFonts w:cs="Arial"/>
        </w:rPr>
      </w:pPr>
      <w:r w:rsidRPr="008D175F">
        <w:rPr>
          <w:rFonts w:cs="Arial"/>
        </w:rPr>
        <w:t>The laws and other provisions</w:t>
      </w:r>
      <w:r>
        <w:rPr>
          <w:rFonts w:cs="Arial"/>
        </w:rPr>
        <w:t xml:space="preserve"> affecting this policy include:</w:t>
      </w:r>
    </w:p>
    <w:p w14:paraId="19DD189B" w14:textId="77777777" w:rsidR="00B36279" w:rsidRPr="00CE6A09" w:rsidRDefault="00B36279" w:rsidP="006D4601">
      <w:pPr>
        <w:pStyle w:val="ListParagraph"/>
        <w:numPr>
          <w:ilvl w:val="0"/>
          <w:numId w:val="118"/>
        </w:numPr>
        <w:spacing w:before="240" w:after="240"/>
        <w:ind w:left="851" w:hanging="284"/>
        <w:jc w:val="both"/>
        <w:rPr>
          <w:rFonts w:cs="Arial"/>
          <w:i/>
        </w:rPr>
      </w:pPr>
      <w:r w:rsidRPr="00CE6A09">
        <w:rPr>
          <w:rFonts w:cs="Arial"/>
          <w:i/>
        </w:rPr>
        <w:t>Work Health and Safety Act 2011 and Regulations 2011</w:t>
      </w:r>
    </w:p>
    <w:p w14:paraId="5205AEDA" w14:textId="77777777" w:rsidR="00B36279" w:rsidRPr="00CE6A09" w:rsidRDefault="00B36279" w:rsidP="006D4601">
      <w:pPr>
        <w:pStyle w:val="ListBullet"/>
        <w:numPr>
          <w:ilvl w:val="0"/>
          <w:numId w:val="118"/>
        </w:numPr>
        <w:ind w:left="851" w:hanging="284"/>
        <w:rPr>
          <w:rFonts w:cs="Arial"/>
          <w:i/>
        </w:rPr>
      </w:pPr>
      <w:r w:rsidRPr="00CE6A09">
        <w:rPr>
          <w:rFonts w:cs="Arial"/>
          <w:i/>
        </w:rPr>
        <w:t>Sexual Discrimination Act 1984</w:t>
      </w:r>
    </w:p>
    <w:p w14:paraId="3F11B20B" w14:textId="77777777" w:rsidR="00B36279" w:rsidRPr="00CE6A09" w:rsidRDefault="00B36279" w:rsidP="006D4601">
      <w:pPr>
        <w:pStyle w:val="ListBullet"/>
        <w:numPr>
          <w:ilvl w:val="0"/>
          <w:numId w:val="118"/>
        </w:numPr>
        <w:ind w:left="851" w:hanging="284"/>
        <w:rPr>
          <w:rFonts w:cs="Arial"/>
          <w:i/>
        </w:rPr>
      </w:pPr>
      <w:r w:rsidRPr="00CE6A09">
        <w:rPr>
          <w:rFonts w:cs="Arial"/>
          <w:i/>
        </w:rPr>
        <w:t>Anti-Discrimination Act 1991 (QLD)</w:t>
      </w:r>
    </w:p>
    <w:p w14:paraId="24E82976" w14:textId="77777777" w:rsidR="00B36279" w:rsidRPr="00CE6A09" w:rsidRDefault="00B36279" w:rsidP="00FA68E2">
      <w:pPr>
        <w:pStyle w:val="Boardbody"/>
      </w:pPr>
      <w:r w:rsidRPr="00CE6A09">
        <w:t>Fair Work Act and Regulations 2009</w:t>
      </w:r>
    </w:p>
    <w:p w14:paraId="798B690F" w14:textId="77777777" w:rsidR="00B36279" w:rsidRPr="00CE6A09" w:rsidRDefault="00B36279" w:rsidP="006D4601">
      <w:pPr>
        <w:numPr>
          <w:ilvl w:val="0"/>
          <w:numId w:val="116"/>
        </w:numPr>
        <w:ind w:left="851" w:hanging="284"/>
        <w:jc w:val="both"/>
        <w:rPr>
          <w:rFonts w:cs="Arial"/>
          <w:i/>
        </w:rPr>
      </w:pPr>
      <w:r w:rsidRPr="00CE6A09">
        <w:rPr>
          <w:rFonts w:cs="Arial"/>
          <w:i/>
        </w:rPr>
        <w:t>NQS Area:  4.1; 4.2; 7.1.2, 7.1.3; 7.2.2; 7.3.1, 7.3.2, 7.3.5.</w:t>
      </w:r>
    </w:p>
    <w:p w14:paraId="744A5271" w14:textId="77777777" w:rsidR="00B36279" w:rsidRPr="00CE6A09" w:rsidRDefault="00B36279" w:rsidP="00B36279">
      <w:pPr>
        <w:ind w:left="851" w:hanging="284"/>
        <w:jc w:val="both"/>
        <w:rPr>
          <w:rFonts w:cs="Arial"/>
          <w:i/>
        </w:rPr>
      </w:pPr>
    </w:p>
    <w:p w14:paraId="6249ABC4" w14:textId="77777777" w:rsidR="00B36279" w:rsidRPr="00CE6A09" w:rsidRDefault="00B36279" w:rsidP="006D4601">
      <w:pPr>
        <w:pStyle w:val="ListParagraph"/>
        <w:numPr>
          <w:ilvl w:val="0"/>
          <w:numId w:val="117"/>
        </w:numPr>
        <w:ind w:left="851" w:hanging="284"/>
        <w:jc w:val="both"/>
        <w:rPr>
          <w:rFonts w:cs="Arial"/>
          <w:i/>
          <w:spacing w:val="0"/>
        </w:rPr>
      </w:pPr>
      <w:r w:rsidRPr="00CE6A09">
        <w:rPr>
          <w:rFonts w:cs="Arial"/>
          <w:i/>
          <w:spacing w:val="0"/>
        </w:rPr>
        <w:t>Policies:  8.1 – Role and Expectations of Educators, 8.3 – Recruitment and Employment of Educators, 8.6 – Employee Volunteer and Grievance 8.9 – Employee Code of Conduct, 8.10 – Employee Orientation and Induction, 8.19 – Employee Counselling and Disciplinary Procedures, 10.8 – Information Handling (Privacy and Confidentiality)</w:t>
      </w:r>
    </w:p>
    <w:p w14:paraId="3F4F5BA4" w14:textId="77777777" w:rsidR="00B36279" w:rsidRPr="00CE6A09" w:rsidRDefault="00B36279" w:rsidP="00B36279">
      <w:pPr>
        <w:pStyle w:val="ListParagraph"/>
        <w:ind w:left="851" w:hanging="284"/>
        <w:rPr>
          <w:rFonts w:cs="Arial"/>
          <w:i/>
        </w:rPr>
      </w:pPr>
    </w:p>
    <w:p w14:paraId="627B6975" w14:textId="77777777" w:rsidR="00B36279" w:rsidRPr="00524FCE" w:rsidRDefault="00B36279" w:rsidP="00B36279">
      <w:pPr>
        <w:pStyle w:val="Heading2"/>
        <w:ind w:left="0"/>
        <w:rPr>
          <w:rFonts w:ascii="Arial Black" w:hAnsi="Arial Black" w:cs="Arial"/>
          <w:color w:val="auto"/>
          <w:sz w:val="24"/>
          <w:szCs w:val="24"/>
        </w:rPr>
      </w:pPr>
      <w:r w:rsidRPr="00524FCE">
        <w:rPr>
          <w:rFonts w:ascii="Arial Black" w:hAnsi="Arial Black" w:cs="Arial"/>
          <w:color w:val="auto"/>
          <w:sz w:val="72"/>
          <w:szCs w:val="72"/>
        </w:rPr>
        <w:sym w:font="Webdings" w:char="F0A4"/>
      </w:r>
      <w:r w:rsidRPr="00524FCE">
        <w:rPr>
          <w:rFonts w:ascii="Arial Black" w:hAnsi="Arial Black" w:cs="Arial"/>
          <w:color w:val="auto"/>
          <w:sz w:val="72"/>
          <w:szCs w:val="72"/>
        </w:rPr>
        <w:t xml:space="preserve">  </w:t>
      </w:r>
      <w:r w:rsidRPr="00524FCE">
        <w:rPr>
          <w:rFonts w:ascii="Arial Black" w:hAnsi="Arial Black" w:cs="Arial"/>
          <w:b w:val="0"/>
          <w:color w:val="auto"/>
          <w:sz w:val="28"/>
          <w:szCs w:val="28"/>
        </w:rPr>
        <w:t>Procedures</w:t>
      </w:r>
    </w:p>
    <w:p w14:paraId="3389A743" w14:textId="77777777" w:rsidR="00B36279" w:rsidRPr="008D175F" w:rsidRDefault="00B36279" w:rsidP="00B36279">
      <w:pPr>
        <w:ind w:left="0"/>
        <w:rPr>
          <w:rFonts w:cs="Arial"/>
        </w:rPr>
      </w:pPr>
    </w:p>
    <w:p w14:paraId="42E2958C" w14:textId="77777777" w:rsidR="00B36279" w:rsidRPr="008D175F" w:rsidRDefault="00B36279" w:rsidP="00F17F72">
      <w:pPr>
        <w:pStyle w:val="ListBullet"/>
        <w:numPr>
          <w:ilvl w:val="0"/>
          <w:numId w:val="0"/>
        </w:numPr>
        <w:tabs>
          <w:tab w:val="num" w:pos="2487"/>
        </w:tabs>
        <w:spacing w:after="0"/>
        <w:rPr>
          <w:rFonts w:cs="Arial"/>
        </w:rPr>
      </w:pPr>
      <w:r w:rsidRPr="008D175F">
        <w:rPr>
          <w:rFonts w:cs="Arial"/>
          <w:b/>
          <w:sz w:val="22"/>
          <w:szCs w:val="22"/>
        </w:rPr>
        <w:t>Definition</w:t>
      </w:r>
    </w:p>
    <w:p w14:paraId="098FFE65" w14:textId="77777777" w:rsidR="00B36279" w:rsidRDefault="00B36279" w:rsidP="00B36279">
      <w:pPr>
        <w:ind w:left="0"/>
        <w:rPr>
          <w:rFonts w:cs="Arial"/>
        </w:rPr>
      </w:pPr>
    </w:p>
    <w:p w14:paraId="741F16B2" w14:textId="77777777" w:rsidR="00B36279" w:rsidRPr="008D175F" w:rsidRDefault="00B36279" w:rsidP="00B36279">
      <w:pPr>
        <w:ind w:left="0"/>
        <w:rPr>
          <w:rFonts w:cs="Arial"/>
        </w:rPr>
      </w:pPr>
      <w:r w:rsidRPr="008D175F">
        <w:rPr>
          <w:rFonts w:cs="Arial"/>
        </w:rPr>
        <w:t xml:space="preserve">‘Sexual Harassment’ is any unwanted, </w:t>
      </w:r>
      <w:proofErr w:type="gramStart"/>
      <w:r w:rsidRPr="008D175F">
        <w:rPr>
          <w:rFonts w:cs="Arial"/>
        </w:rPr>
        <w:t>unwelcome</w:t>
      </w:r>
      <w:proofErr w:type="gramEnd"/>
      <w:r w:rsidRPr="008D175F">
        <w:rPr>
          <w:rFonts w:cs="Arial"/>
        </w:rPr>
        <w:t xml:space="preserve"> or uninvited behaviour of a sexual nature which makes a person feel humilia</w:t>
      </w:r>
      <w:r>
        <w:rPr>
          <w:rFonts w:cs="Arial"/>
        </w:rPr>
        <w:t xml:space="preserve">ted, intimidated or offended.  </w:t>
      </w:r>
    </w:p>
    <w:p w14:paraId="67B698BB" w14:textId="77777777" w:rsidR="00B36279" w:rsidRDefault="00B36279" w:rsidP="00B36279">
      <w:pPr>
        <w:ind w:left="0"/>
        <w:rPr>
          <w:rFonts w:cs="Arial"/>
        </w:rPr>
      </w:pPr>
    </w:p>
    <w:p w14:paraId="630E37B1" w14:textId="77777777" w:rsidR="00B36279" w:rsidRDefault="00B36279" w:rsidP="00B36279">
      <w:pPr>
        <w:ind w:left="0"/>
        <w:rPr>
          <w:rFonts w:cs="Arial"/>
        </w:rPr>
      </w:pPr>
      <w:r w:rsidRPr="008D175F">
        <w:rPr>
          <w:rFonts w:cs="Arial"/>
        </w:rPr>
        <w:t>Sexual harassment in the workplace can take many different forms and may include:</w:t>
      </w:r>
    </w:p>
    <w:p w14:paraId="337B6183" w14:textId="77777777" w:rsidR="00B36279" w:rsidRPr="008D175F" w:rsidRDefault="00B36279" w:rsidP="00B36279">
      <w:pPr>
        <w:ind w:left="0"/>
        <w:rPr>
          <w:rFonts w:cs="Arial"/>
        </w:rPr>
      </w:pPr>
    </w:p>
    <w:p w14:paraId="1F589AC2"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Staring, leering or unwelcome </w:t>
      </w:r>
      <w:proofErr w:type="gramStart"/>
      <w:r w:rsidRPr="008D175F">
        <w:rPr>
          <w:rFonts w:cs="Arial"/>
        </w:rPr>
        <w:t>touching;</w:t>
      </w:r>
      <w:proofErr w:type="gramEnd"/>
    </w:p>
    <w:p w14:paraId="2535D8D9"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Suggestive comments or </w:t>
      </w:r>
      <w:proofErr w:type="gramStart"/>
      <w:r w:rsidRPr="008D175F">
        <w:rPr>
          <w:rFonts w:cs="Arial"/>
        </w:rPr>
        <w:t>jokes;</w:t>
      </w:r>
      <w:proofErr w:type="gramEnd"/>
    </w:p>
    <w:p w14:paraId="1DCCC48A"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Unwanted invitations or requests for </w:t>
      </w:r>
      <w:proofErr w:type="gramStart"/>
      <w:r w:rsidRPr="008D175F">
        <w:rPr>
          <w:rFonts w:cs="Arial"/>
        </w:rPr>
        <w:t>sex;</w:t>
      </w:r>
      <w:proofErr w:type="gramEnd"/>
    </w:p>
    <w:p w14:paraId="539CB574"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Intrusive questions about a person’s private life or </w:t>
      </w:r>
      <w:proofErr w:type="gramStart"/>
      <w:r w:rsidRPr="008D175F">
        <w:rPr>
          <w:rFonts w:cs="Arial"/>
        </w:rPr>
        <w:t>body;</w:t>
      </w:r>
      <w:proofErr w:type="gramEnd"/>
    </w:p>
    <w:p w14:paraId="3DE9FC61"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Insults or taunts based on </w:t>
      </w:r>
      <w:proofErr w:type="gramStart"/>
      <w:r w:rsidRPr="008D175F">
        <w:rPr>
          <w:rFonts w:cs="Arial"/>
        </w:rPr>
        <w:t>sex;</w:t>
      </w:r>
      <w:proofErr w:type="gramEnd"/>
    </w:p>
    <w:p w14:paraId="5483FBE4" w14:textId="77777777" w:rsidR="00B36279" w:rsidRPr="008D175F" w:rsidRDefault="00B36279" w:rsidP="006D4601">
      <w:pPr>
        <w:numPr>
          <w:ilvl w:val="0"/>
          <w:numId w:val="117"/>
        </w:numPr>
        <w:spacing w:line="480" w:lineRule="auto"/>
        <w:ind w:left="851" w:hanging="284"/>
        <w:rPr>
          <w:rFonts w:cs="Arial"/>
        </w:rPr>
      </w:pPr>
      <w:r w:rsidRPr="008D175F">
        <w:rPr>
          <w:rFonts w:cs="Arial"/>
        </w:rPr>
        <w:t xml:space="preserve">Sexually offensive communications (phone, email, </w:t>
      </w:r>
      <w:proofErr w:type="gramStart"/>
      <w:r w:rsidRPr="008D175F">
        <w:rPr>
          <w:rFonts w:cs="Arial"/>
        </w:rPr>
        <w:t>SMS</w:t>
      </w:r>
      <w:proofErr w:type="gramEnd"/>
      <w:r w:rsidRPr="008D175F">
        <w:rPr>
          <w:rFonts w:cs="Arial"/>
        </w:rPr>
        <w:t xml:space="preserve"> or other social media).</w:t>
      </w:r>
    </w:p>
    <w:p w14:paraId="66632DD2" w14:textId="77777777" w:rsidR="00B36279" w:rsidRDefault="00B36279" w:rsidP="00B36279">
      <w:pPr>
        <w:ind w:left="0"/>
        <w:rPr>
          <w:rFonts w:cs="Arial"/>
        </w:rPr>
      </w:pPr>
      <w:r w:rsidRPr="008D175F">
        <w:rPr>
          <w:rFonts w:cs="Arial"/>
        </w:rPr>
        <w:t xml:space="preserve">Sexual harassment is not behaviour which is based on mutual attraction, </w:t>
      </w:r>
      <w:proofErr w:type="gramStart"/>
      <w:r w:rsidRPr="008D175F">
        <w:rPr>
          <w:rFonts w:cs="Arial"/>
        </w:rPr>
        <w:t>friendship</w:t>
      </w:r>
      <w:proofErr w:type="gramEnd"/>
      <w:r w:rsidRPr="008D175F">
        <w:rPr>
          <w:rFonts w:cs="Arial"/>
        </w:rPr>
        <w:t xml:space="preserve"> and respect.  If the interaction is consensual, </w:t>
      </w:r>
      <w:proofErr w:type="gramStart"/>
      <w:r w:rsidRPr="008D175F">
        <w:rPr>
          <w:rFonts w:cs="Arial"/>
        </w:rPr>
        <w:t>welcome</w:t>
      </w:r>
      <w:proofErr w:type="gramEnd"/>
      <w:r w:rsidRPr="008D175F">
        <w:rPr>
          <w:rFonts w:cs="Arial"/>
        </w:rPr>
        <w:t xml:space="preserve"> and reciprocated it is not sexual harassment.</w:t>
      </w:r>
    </w:p>
    <w:p w14:paraId="05E1C2E2" w14:textId="77777777" w:rsidR="00B36279" w:rsidRDefault="00B36279" w:rsidP="00B36279">
      <w:pPr>
        <w:ind w:left="0"/>
        <w:rPr>
          <w:rFonts w:cs="Arial"/>
        </w:rPr>
      </w:pPr>
      <w:r w:rsidRPr="008D175F">
        <w:rPr>
          <w:rFonts w:cs="Arial"/>
        </w:rPr>
        <w:lastRenderedPageBreak/>
        <w:t xml:space="preserve">Sexual harassment </w:t>
      </w:r>
      <w:proofErr w:type="gramStart"/>
      <w:r w:rsidRPr="008D175F">
        <w:rPr>
          <w:rFonts w:cs="Arial"/>
        </w:rPr>
        <w:t>doesn’t</w:t>
      </w:r>
      <w:proofErr w:type="gramEnd"/>
      <w:r w:rsidRPr="008D175F">
        <w:rPr>
          <w:rFonts w:cs="Arial"/>
        </w:rPr>
        <w:t xml:space="preserve"> have to be repeated or continuous to be against the law with some types of sexual harassment being offences under criminal law.  These include:</w:t>
      </w:r>
    </w:p>
    <w:p w14:paraId="40FE19AA" w14:textId="77777777" w:rsidR="00B36279" w:rsidRPr="008D175F" w:rsidRDefault="00B36279" w:rsidP="00B36279">
      <w:pPr>
        <w:ind w:left="0"/>
        <w:rPr>
          <w:rFonts w:cs="Arial"/>
        </w:rPr>
      </w:pPr>
    </w:p>
    <w:p w14:paraId="6F2B661F" w14:textId="77777777" w:rsidR="00B36279" w:rsidRDefault="00B36279" w:rsidP="00B36279">
      <w:pPr>
        <w:ind w:left="0"/>
        <w:rPr>
          <w:rFonts w:cs="Arial"/>
        </w:rPr>
      </w:pPr>
    </w:p>
    <w:p w14:paraId="6EF9AB85" w14:textId="77777777" w:rsidR="00B36279" w:rsidRDefault="00B36279" w:rsidP="00B36279">
      <w:pPr>
        <w:ind w:left="0"/>
        <w:rPr>
          <w:rFonts w:cs="Arial"/>
        </w:rPr>
      </w:pPr>
    </w:p>
    <w:p w14:paraId="7B35FBAF" w14:textId="77777777" w:rsidR="00B36279" w:rsidRDefault="00B36279" w:rsidP="006D4601">
      <w:pPr>
        <w:numPr>
          <w:ilvl w:val="0"/>
          <w:numId w:val="186"/>
        </w:numPr>
        <w:ind w:left="851" w:hanging="284"/>
        <w:rPr>
          <w:rFonts w:cs="Arial"/>
        </w:rPr>
      </w:pPr>
      <w:r w:rsidRPr="008D175F">
        <w:rPr>
          <w:rFonts w:cs="Arial"/>
        </w:rPr>
        <w:t xml:space="preserve">Physical molestation or </w:t>
      </w:r>
      <w:proofErr w:type="gramStart"/>
      <w:r w:rsidRPr="008D175F">
        <w:rPr>
          <w:rFonts w:cs="Arial"/>
        </w:rPr>
        <w:t>assault;</w:t>
      </w:r>
      <w:proofErr w:type="gramEnd"/>
    </w:p>
    <w:p w14:paraId="610557D7" w14:textId="77777777" w:rsidR="00B36279" w:rsidRPr="008D175F" w:rsidRDefault="00B36279" w:rsidP="00B36279">
      <w:pPr>
        <w:ind w:left="851" w:hanging="284"/>
        <w:rPr>
          <w:rFonts w:cs="Arial"/>
        </w:rPr>
      </w:pPr>
    </w:p>
    <w:p w14:paraId="2507C945" w14:textId="77777777" w:rsidR="00B36279" w:rsidRPr="008D175F" w:rsidRDefault="00B36279" w:rsidP="006D4601">
      <w:pPr>
        <w:numPr>
          <w:ilvl w:val="0"/>
          <w:numId w:val="186"/>
        </w:numPr>
        <w:spacing w:line="480" w:lineRule="auto"/>
        <w:ind w:left="851" w:hanging="284"/>
        <w:rPr>
          <w:rFonts w:cs="Arial"/>
        </w:rPr>
      </w:pPr>
      <w:r w:rsidRPr="008D175F">
        <w:rPr>
          <w:rFonts w:cs="Arial"/>
        </w:rPr>
        <w:t xml:space="preserve">Indecent </w:t>
      </w:r>
      <w:proofErr w:type="gramStart"/>
      <w:r w:rsidRPr="008D175F">
        <w:rPr>
          <w:rFonts w:cs="Arial"/>
        </w:rPr>
        <w:t>exposure;</w:t>
      </w:r>
      <w:proofErr w:type="gramEnd"/>
    </w:p>
    <w:p w14:paraId="36C120B4" w14:textId="77777777" w:rsidR="00B36279" w:rsidRPr="008D175F" w:rsidRDefault="00B36279" w:rsidP="006D4601">
      <w:pPr>
        <w:numPr>
          <w:ilvl w:val="0"/>
          <w:numId w:val="186"/>
        </w:numPr>
        <w:spacing w:line="480" w:lineRule="auto"/>
        <w:ind w:left="851" w:hanging="284"/>
        <w:rPr>
          <w:rFonts w:cs="Arial"/>
        </w:rPr>
      </w:pPr>
      <w:proofErr w:type="gramStart"/>
      <w:r w:rsidRPr="008D175F">
        <w:rPr>
          <w:rFonts w:cs="Arial"/>
        </w:rPr>
        <w:t>Stalking;</w:t>
      </w:r>
      <w:proofErr w:type="gramEnd"/>
    </w:p>
    <w:p w14:paraId="2A105B8E" w14:textId="77777777" w:rsidR="00B36279" w:rsidRPr="008D175F" w:rsidRDefault="00B36279" w:rsidP="006D4601">
      <w:pPr>
        <w:numPr>
          <w:ilvl w:val="0"/>
          <w:numId w:val="186"/>
        </w:numPr>
        <w:spacing w:line="480" w:lineRule="auto"/>
        <w:ind w:left="851" w:hanging="284"/>
        <w:rPr>
          <w:rFonts w:cs="Arial"/>
        </w:rPr>
      </w:pPr>
      <w:r w:rsidRPr="008D175F">
        <w:rPr>
          <w:rFonts w:cs="Arial"/>
        </w:rPr>
        <w:t>Obscene communications (telephone calls, letters, etc.).</w:t>
      </w:r>
    </w:p>
    <w:p w14:paraId="509518F9" w14:textId="77777777" w:rsidR="00B36279" w:rsidRDefault="00B36279" w:rsidP="00B36279">
      <w:pPr>
        <w:ind w:left="0"/>
        <w:rPr>
          <w:rFonts w:cs="Arial"/>
        </w:rPr>
      </w:pPr>
      <w:r>
        <w:rPr>
          <w:rFonts w:cs="Arial"/>
        </w:rPr>
        <w:t>Jamboree Heights OSHC</w:t>
      </w:r>
      <w:r w:rsidRPr="008D175F">
        <w:rPr>
          <w:rFonts w:cs="Arial"/>
        </w:rPr>
        <w:t xml:space="preserve"> has a legal responsibility to prevent sexual harassment in the workplace, therefore the coordinator and other members of management have a </w:t>
      </w:r>
      <w:proofErr w:type="gramStart"/>
      <w:r w:rsidRPr="008D175F">
        <w:rPr>
          <w:rFonts w:cs="Arial"/>
        </w:rPr>
        <w:t>particular obligation</w:t>
      </w:r>
      <w:proofErr w:type="gramEnd"/>
      <w:r w:rsidRPr="008D175F">
        <w:rPr>
          <w:rFonts w:cs="Arial"/>
        </w:rPr>
        <w:t xml:space="preserve"> to:</w:t>
      </w:r>
    </w:p>
    <w:p w14:paraId="02EBDFC1" w14:textId="77777777" w:rsidR="00B36279" w:rsidRPr="008D175F" w:rsidRDefault="00B36279" w:rsidP="00B36279">
      <w:pPr>
        <w:ind w:left="0"/>
        <w:rPr>
          <w:rFonts w:cs="Arial"/>
        </w:rPr>
      </w:pPr>
    </w:p>
    <w:p w14:paraId="2DF393AE" w14:textId="77777777" w:rsidR="00B36279" w:rsidRPr="008D175F" w:rsidRDefault="00B36279" w:rsidP="006D4601">
      <w:pPr>
        <w:numPr>
          <w:ilvl w:val="0"/>
          <w:numId w:val="187"/>
        </w:numPr>
        <w:spacing w:line="480" w:lineRule="auto"/>
        <w:ind w:left="851" w:hanging="284"/>
        <w:rPr>
          <w:rFonts w:cs="Arial"/>
        </w:rPr>
      </w:pPr>
      <w:r w:rsidRPr="008D175F">
        <w:rPr>
          <w:rFonts w:cs="Arial"/>
        </w:rPr>
        <w:t xml:space="preserve">Model appropriate </w:t>
      </w:r>
      <w:proofErr w:type="gramStart"/>
      <w:r w:rsidRPr="008D175F">
        <w:rPr>
          <w:rFonts w:cs="Arial"/>
        </w:rPr>
        <w:t>behaviour;</w:t>
      </w:r>
      <w:proofErr w:type="gramEnd"/>
    </w:p>
    <w:p w14:paraId="74754643" w14:textId="77777777" w:rsidR="00B36279" w:rsidRPr="008D175F" w:rsidRDefault="00B36279" w:rsidP="006D4601">
      <w:pPr>
        <w:numPr>
          <w:ilvl w:val="0"/>
          <w:numId w:val="187"/>
        </w:numPr>
        <w:spacing w:line="480" w:lineRule="auto"/>
        <w:ind w:left="851" w:hanging="284"/>
        <w:rPr>
          <w:rFonts w:cs="Arial"/>
        </w:rPr>
      </w:pPr>
      <w:r w:rsidRPr="008D175F">
        <w:rPr>
          <w:rFonts w:cs="Arial"/>
        </w:rPr>
        <w:t xml:space="preserve">Promote this </w:t>
      </w:r>
      <w:proofErr w:type="gramStart"/>
      <w:r w:rsidRPr="008D175F">
        <w:rPr>
          <w:rFonts w:cs="Arial"/>
        </w:rPr>
        <w:t>policy;</w:t>
      </w:r>
      <w:proofErr w:type="gramEnd"/>
    </w:p>
    <w:p w14:paraId="52157731" w14:textId="77777777" w:rsidR="00B36279" w:rsidRPr="008D175F" w:rsidRDefault="00B36279" w:rsidP="006D4601">
      <w:pPr>
        <w:numPr>
          <w:ilvl w:val="0"/>
          <w:numId w:val="187"/>
        </w:numPr>
        <w:spacing w:line="480" w:lineRule="auto"/>
        <w:ind w:left="851" w:hanging="284"/>
        <w:rPr>
          <w:rFonts w:cs="Arial"/>
        </w:rPr>
      </w:pPr>
      <w:r w:rsidRPr="008D175F">
        <w:rPr>
          <w:rFonts w:cs="Arial"/>
        </w:rPr>
        <w:t xml:space="preserve">Treat all complaints seriously and attend to them </w:t>
      </w:r>
      <w:proofErr w:type="gramStart"/>
      <w:r w:rsidRPr="008D175F">
        <w:rPr>
          <w:rFonts w:cs="Arial"/>
        </w:rPr>
        <w:t>promptly;</w:t>
      </w:r>
      <w:proofErr w:type="gramEnd"/>
    </w:p>
    <w:p w14:paraId="1C8A8093" w14:textId="77777777" w:rsidR="00B36279" w:rsidRPr="008D175F" w:rsidRDefault="00B36279" w:rsidP="006D4601">
      <w:pPr>
        <w:numPr>
          <w:ilvl w:val="0"/>
          <w:numId w:val="187"/>
        </w:numPr>
        <w:spacing w:line="480" w:lineRule="auto"/>
        <w:ind w:left="851" w:hanging="284"/>
        <w:rPr>
          <w:rFonts w:cs="Arial"/>
        </w:rPr>
      </w:pPr>
      <w:r w:rsidRPr="008D175F">
        <w:rPr>
          <w:rFonts w:cs="Arial"/>
        </w:rPr>
        <w:t>Monitor the work environment; and</w:t>
      </w:r>
    </w:p>
    <w:p w14:paraId="08733EDA" w14:textId="77777777" w:rsidR="00B36279" w:rsidRPr="008D175F" w:rsidRDefault="00B36279" w:rsidP="006D4601">
      <w:pPr>
        <w:numPr>
          <w:ilvl w:val="0"/>
          <w:numId w:val="187"/>
        </w:numPr>
        <w:spacing w:line="480" w:lineRule="auto"/>
        <w:ind w:left="851" w:hanging="284"/>
        <w:rPr>
          <w:rFonts w:cs="Arial"/>
        </w:rPr>
      </w:pPr>
      <w:r w:rsidRPr="008D175F">
        <w:rPr>
          <w:rFonts w:cs="Arial"/>
        </w:rPr>
        <w:t>Seek expert help for complex or serious matters.</w:t>
      </w:r>
    </w:p>
    <w:p w14:paraId="483EF48E" w14:textId="77777777" w:rsidR="00B36279" w:rsidRDefault="00B36279" w:rsidP="00B36279">
      <w:pPr>
        <w:ind w:left="0"/>
        <w:rPr>
          <w:rFonts w:cs="Arial"/>
        </w:rPr>
      </w:pPr>
      <w:r>
        <w:rPr>
          <w:rFonts w:cs="Arial"/>
        </w:rPr>
        <w:t>Jamboree Heights OSHC</w:t>
      </w:r>
      <w:r w:rsidRPr="008D175F">
        <w:rPr>
          <w:rFonts w:cs="Arial"/>
        </w:rPr>
        <w:t xml:space="preserve"> will take disciplinary action against any employee found to have breached this policy, which may include:</w:t>
      </w:r>
    </w:p>
    <w:p w14:paraId="3238D0BE" w14:textId="77777777" w:rsidR="00B36279" w:rsidRPr="008D175F" w:rsidRDefault="00B36279" w:rsidP="00B36279">
      <w:pPr>
        <w:ind w:left="0"/>
        <w:rPr>
          <w:rFonts w:cs="Arial"/>
        </w:rPr>
      </w:pPr>
    </w:p>
    <w:p w14:paraId="48ACC4BE" w14:textId="77777777" w:rsidR="00B36279" w:rsidRPr="008D175F" w:rsidRDefault="00B36279" w:rsidP="00B36279">
      <w:pPr>
        <w:pStyle w:val="ListBullet"/>
        <w:numPr>
          <w:ilvl w:val="0"/>
          <w:numId w:val="9"/>
        </w:numPr>
        <w:tabs>
          <w:tab w:val="num" w:pos="851"/>
        </w:tabs>
        <w:spacing w:after="0" w:line="480" w:lineRule="auto"/>
        <w:ind w:left="851" w:hanging="284"/>
        <w:rPr>
          <w:rFonts w:cs="Arial"/>
        </w:rPr>
      </w:pPr>
      <w:r w:rsidRPr="008D175F">
        <w:rPr>
          <w:rFonts w:cs="Arial"/>
        </w:rPr>
        <w:t xml:space="preserve">An official warning and note on the employee’s </w:t>
      </w:r>
      <w:proofErr w:type="gramStart"/>
      <w:r w:rsidRPr="008D175F">
        <w:rPr>
          <w:rFonts w:cs="Arial"/>
        </w:rPr>
        <w:t>file;</w:t>
      </w:r>
      <w:proofErr w:type="gramEnd"/>
    </w:p>
    <w:p w14:paraId="27047DF3" w14:textId="77777777" w:rsidR="00B36279" w:rsidRPr="008D175F" w:rsidRDefault="00B36279" w:rsidP="00B36279">
      <w:pPr>
        <w:pStyle w:val="ListBullet"/>
        <w:numPr>
          <w:ilvl w:val="0"/>
          <w:numId w:val="9"/>
        </w:numPr>
        <w:tabs>
          <w:tab w:val="num" w:pos="851"/>
        </w:tabs>
        <w:spacing w:after="0" w:line="480" w:lineRule="auto"/>
        <w:ind w:left="851" w:hanging="284"/>
        <w:rPr>
          <w:rFonts w:cs="Arial"/>
        </w:rPr>
      </w:pPr>
      <w:r w:rsidRPr="008D175F">
        <w:rPr>
          <w:rFonts w:cs="Arial"/>
        </w:rPr>
        <w:t xml:space="preserve">A formal </w:t>
      </w:r>
      <w:proofErr w:type="gramStart"/>
      <w:r w:rsidRPr="008D175F">
        <w:rPr>
          <w:rFonts w:cs="Arial"/>
        </w:rPr>
        <w:t>apology;</w:t>
      </w:r>
      <w:proofErr w:type="gramEnd"/>
    </w:p>
    <w:p w14:paraId="72608D58" w14:textId="77777777" w:rsidR="00B36279" w:rsidRPr="008D175F" w:rsidRDefault="00B36279" w:rsidP="00B36279">
      <w:pPr>
        <w:pStyle w:val="ListBullet"/>
        <w:numPr>
          <w:ilvl w:val="0"/>
          <w:numId w:val="9"/>
        </w:numPr>
        <w:tabs>
          <w:tab w:val="num" w:pos="851"/>
        </w:tabs>
        <w:spacing w:after="0" w:line="480" w:lineRule="auto"/>
        <w:ind w:left="851" w:hanging="284"/>
        <w:rPr>
          <w:rFonts w:cs="Arial"/>
        </w:rPr>
      </w:pPr>
      <w:proofErr w:type="gramStart"/>
      <w:r w:rsidRPr="008D175F">
        <w:rPr>
          <w:rFonts w:cs="Arial"/>
        </w:rPr>
        <w:t>Counselling;</w:t>
      </w:r>
      <w:proofErr w:type="gramEnd"/>
      <w:r w:rsidRPr="008D175F">
        <w:rPr>
          <w:rFonts w:cs="Arial"/>
        </w:rPr>
        <w:t xml:space="preserve"> </w:t>
      </w:r>
    </w:p>
    <w:p w14:paraId="7D1B6067" w14:textId="77777777" w:rsidR="00B36279" w:rsidRPr="008D175F" w:rsidRDefault="00B36279" w:rsidP="00B36279">
      <w:pPr>
        <w:pStyle w:val="ListBullet"/>
        <w:numPr>
          <w:ilvl w:val="0"/>
          <w:numId w:val="9"/>
        </w:numPr>
        <w:tabs>
          <w:tab w:val="num" w:pos="851"/>
        </w:tabs>
        <w:spacing w:after="0" w:line="480" w:lineRule="auto"/>
        <w:ind w:left="851" w:hanging="284"/>
        <w:rPr>
          <w:rFonts w:cs="Arial"/>
        </w:rPr>
      </w:pPr>
      <w:r w:rsidRPr="008D175F">
        <w:rPr>
          <w:rFonts w:cs="Arial"/>
        </w:rPr>
        <w:t>Demotion; or</w:t>
      </w:r>
    </w:p>
    <w:p w14:paraId="1E4E3DF1" w14:textId="77777777" w:rsidR="00B36279" w:rsidRPr="008D175F" w:rsidRDefault="00B36279" w:rsidP="00B36279">
      <w:pPr>
        <w:pStyle w:val="ListBullet"/>
        <w:numPr>
          <w:ilvl w:val="0"/>
          <w:numId w:val="9"/>
        </w:numPr>
        <w:tabs>
          <w:tab w:val="num" w:pos="851"/>
        </w:tabs>
        <w:spacing w:line="480" w:lineRule="auto"/>
        <w:ind w:left="851" w:hanging="284"/>
        <w:rPr>
          <w:rFonts w:cs="Arial"/>
        </w:rPr>
      </w:pPr>
      <w:r w:rsidRPr="008D175F">
        <w:rPr>
          <w:rFonts w:cs="Arial"/>
        </w:rPr>
        <w:t>Dismissal for serious misconduct.</w:t>
      </w:r>
    </w:p>
    <w:p w14:paraId="3AAAF708" w14:textId="77777777" w:rsidR="00B36279" w:rsidRDefault="00B36279" w:rsidP="00B36279">
      <w:pPr>
        <w:tabs>
          <w:tab w:val="num" w:pos="709"/>
        </w:tabs>
        <w:ind w:left="0"/>
        <w:rPr>
          <w:rFonts w:cs="Arial"/>
        </w:rPr>
      </w:pPr>
      <w:r w:rsidRPr="008D175F">
        <w:rPr>
          <w:rFonts w:cs="Arial"/>
        </w:rPr>
        <w:t>Complaints of sexual harassment will be dealt with as per the Employee and Volunteer Grievance Policy and will be dealt with as per the Employee Counselling and Disciplinary Procedures Policy.</w:t>
      </w:r>
    </w:p>
    <w:p w14:paraId="4BD3B563" w14:textId="77777777" w:rsidR="00B36279" w:rsidRPr="008D175F" w:rsidRDefault="00B36279" w:rsidP="00B36279">
      <w:pPr>
        <w:tabs>
          <w:tab w:val="num" w:pos="709"/>
        </w:tabs>
        <w:ind w:left="0"/>
        <w:rPr>
          <w:rFonts w:cs="Arial"/>
        </w:rPr>
      </w:pPr>
    </w:p>
    <w:sdt>
      <w:sdtPr>
        <w:rPr>
          <w:rFonts w:asciiTheme="minorHAnsi" w:eastAsiaTheme="minorHAnsi" w:hAnsiTheme="minorHAnsi" w:cstheme="minorBidi"/>
          <w:color w:val="auto"/>
          <w:spacing w:val="-5"/>
          <w:kern w:val="0"/>
          <w:sz w:val="22"/>
          <w:szCs w:val="22"/>
        </w:rPr>
        <w:id w:val="-1955630796"/>
        <w:docPartObj>
          <w:docPartGallery w:val="Bibliographies"/>
          <w:docPartUnique/>
        </w:docPartObj>
      </w:sdtPr>
      <w:sdtEndPr>
        <w:rPr>
          <w:rFonts w:ascii="Arial" w:eastAsia="Times New Roman" w:hAnsi="Arial" w:cs="Times New Roman"/>
          <w:sz w:val="20"/>
          <w:szCs w:val="20"/>
        </w:rPr>
      </w:sdtEndPr>
      <w:sdtContent>
        <w:p w14:paraId="13E27BBF" w14:textId="77777777" w:rsidR="00B36279" w:rsidRDefault="00B36279" w:rsidP="00B36279">
          <w:pPr>
            <w:pStyle w:val="Heading1"/>
            <w:ind w:left="0"/>
          </w:pPr>
          <w:r>
            <w:t>References</w:t>
          </w:r>
        </w:p>
        <w:sdt>
          <w:sdtPr>
            <w:rPr>
              <w:rFonts w:asciiTheme="minorHAnsi" w:eastAsiaTheme="minorHAnsi" w:hAnsiTheme="minorHAnsi" w:cstheme="minorBidi"/>
              <w:sz w:val="22"/>
              <w:szCs w:val="22"/>
              <w:lang w:val="en-AU"/>
            </w:rPr>
            <w:id w:val="2078857471"/>
            <w:bibliography/>
          </w:sdtPr>
          <w:sdtEndPr>
            <w:rPr>
              <w:rFonts w:ascii="Arial" w:eastAsia="Times New Roman" w:hAnsi="Arial" w:cs="Times New Roman"/>
              <w:sz w:val="20"/>
              <w:szCs w:val="20"/>
              <w:lang w:val="en-US"/>
            </w:rPr>
          </w:sdtEndPr>
          <w:sdtContent>
            <w:p w14:paraId="72B20DA0" w14:textId="77777777" w:rsidR="00B36279" w:rsidRDefault="00B36279" w:rsidP="00B36279">
              <w:pPr>
                <w:pStyle w:val="Bibliography"/>
                <w:ind w:left="0"/>
                <w:rPr>
                  <w:noProof/>
                  <w:sz w:val="24"/>
                  <w:szCs w:val="24"/>
                </w:rPr>
              </w:pPr>
              <w:r>
                <w:rPr>
                  <w:rFonts w:ascii="Times New Roman" w:hAnsi="Times New Roman"/>
                  <w:sz w:val="24"/>
                  <w:szCs w:val="24"/>
                </w:rPr>
                <w:fldChar w:fldCharType="begin"/>
              </w:r>
              <w:r>
                <w:instrText xml:space="preserve"> BIBLIOGRAPHY </w:instrText>
              </w:r>
              <w:r>
                <w:rPr>
                  <w:rFonts w:ascii="Times New Roman" w:hAnsi="Times New Roman"/>
                  <w:sz w:val="24"/>
                  <w:szCs w:val="24"/>
                </w:rPr>
                <w:fldChar w:fldCharType="separate"/>
              </w:r>
              <w:r>
                <w:rPr>
                  <w:noProof/>
                </w:rPr>
                <w:t xml:space="preserve">ACSEA. (2006). </w:t>
              </w:r>
              <w:r>
                <w:rPr>
                  <w:i/>
                  <w:iCs/>
                  <w:noProof/>
                </w:rPr>
                <w:t>employee manual.</w:t>
              </w:r>
              <w:r>
                <w:rPr>
                  <w:noProof/>
                </w:rPr>
                <w:t xml:space="preserve"> brisbane: ASCEA.</w:t>
              </w:r>
            </w:p>
            <w:p w14:paraId="33C198A7" w14:textId="77777777" w:rsidR="00B36279" w:rsidRDefault="00B36279" w:rsidP="00B36279">
              <w:pPr>
                <w:pStyle w:val="Bibliography"/>
                <w:ind w:left="0"/>
                <w:rPr>
                  <w:noProof/>
                </w:rPr>
              </w:pPr>
              <w:r>
                <w:rPr>
                  <w:noProof/>
                </w:rPr>
                <w:t xml:space="preserve">Victoria, A. F. (n.d.). </w:t>
              </w:r>
              <w:r>
                <w:rPr>
                  <w:i/>
                  <w:iCs/>
                  <w:noProof/>
                </w:rPr>
                <w:t>Asthma and the Child in Care Model Policy.</w:t>
              </w:r>
              <w:r>
                <w:rPr>
                  <w:noProof/>
                </w:rPr>
                <w:t xml:space="preserve"> Retrieved from Asthma foundation: http://www.asthma.org.au/Portals/0/doc/Resources/2013%20Child%20in%20Care%20Model%20Policy%20%28Version%202%29.pdf</w:t>
              </w:r>
            </w:p>
            <w:p w14:paraId="250A1D4E" w14:textId="77777777" w:rsidR="00B36279" w:rsidRPr="003133BC" w:rsidRDefault="00B36279" w:rsidP="00B36279">
              <w:pPr>
                <w:ind w:left="0"/>
              </w:pPr>
              <w:r>
                <w:rPr>
                  <w:b/>
                  <w:bCs/>
                  <w:noProof/>
                </w:rPr>
                <w:fldChar w:fldCharType="end"/>
              </w:r>
            </w:p>
          </w:sdtContent>
        </w:sdt>
      </w:sdtContent>
    </w:sdt>
    <w:p w14:paraId="1012FCA0" w14:textId="7187E18B" w:rsidR="00B36279" w:rsidRDefault="00B36279" w:rsidP="00B36279">
      <w:pPr>
        <w:spacing w:after="200" w:line="276" w:lineRule="auto"/>
        <w:ind w:left="0"/>
        <w:rPr>
          <w:rFonts w:cs="Arial"/>
        </w:rPr>
      </w:pPr>
    </w:p>
    <w:p w14:paraId="04E491C7" w14:textId="4FB93192" w:rsidR="000F7EB3" w:rsidRDefault="000F7EB3" w:rsidP="00B36279">
      <w:pPr>
        <w:spacing w:after="200" w:line="276" w:lineRule="auto"/>
        <w:ind w:left="0"/>
        <w:rPr>
          <w:rFonts w:cs="Arial"/>
        </w:rPr>
      </w:pPr>
    </w:p>
    <w:p w14:paraId="0EAF8350" w14:textId="77777777" w:rsidR="000F7EB3" w:rsidRPr="008D175F" w:rsidRDefault="000F7EB3" w:rsidP="00B36279">
      <w:pPr>
        <w:spacing w:after="200" w:line="276" w:lineRule="auto"/>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10BF531F" w14:textId="77777777" w:rsidTr="00B11C9D">
        <w:tc>
          <w:tcPr>
            <w:tcW w:w="8529" w:type="dxa"/>
            <w:gridSpan w:val="4"/>
            <w:shd w:val="clear" w:color="auto" w:fill="BFBFBF" w:themeFill="background1" w:themeFillShade="BF"/>
          </w:tcPr>
          <w:p w14:paraId="43723DF2"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187D513F" w14:textId="77777777" w:rsidTr="00B11C9D">
        <w:trPr>
          <w:trHeight w:val="495"/>
        </w:trPr>
        <w:tc>
          <w:tcPr>
            <w:tcW w:w="2132" w:type="dxa"/>
            <w:shd w:val="clear" w:color="auto" w:fill="A6A6A6" w:themeFill="background1" w:themeFillShade="A6"/>
          </w:tcPr>
          <w:p w14:paraId="16E47673" w14:textId="77777777" w:rsidR="00B36279" w:rsidRDefault="00B36279" w:rsidP="00B11C9D">
            <w:pPr>
              <w:spacing w:after="200" w:line="276" w:lineRule="auto"/>
              <w:ind w:left="0"/>
              <w:rPr>
                <w:rFonts w:cs="Aharoni"/>
              </w:rPr>
            </w:pPr>
            <w:r>
              <w:rPr>
                <w:rFonts w:cs="Aharoni"/>
              </w:rPr>
              <w:t>Endorsed by:</w:t>
            </w:r>
          </w:p>
        </w:tc>
        <w:tc>
          <w:tcPr>
            <w:tcW w:w="2132" w:type="dxa"/>
          </w:tcPr>
          <w:p w14:paraId="55A0D75E"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67316D4" w14:textId="77777777" w:rsidR="00B36279" w:rsidRDefault="00B36279" w:rsidP="00B11C9D">
            <w:pPr>
              <w:spacing w:after="200" w:line="276" w:lineRule="auto"/>
              <w:ind w:left="0"/>
              <w:rPr>
                <w:rFonts w:cs="Aharoni"/>
              </w:rPr>
            </w:pPr>
            <w:r>
              <w:rPr>
                <w:rFonts w:cs="Aharoni"/>
              </w:rPr>
              <w:t>Date Endorsed:</w:t>
            </w:r>
          </w:p>
        </w:tc>
        <w:tc>
          <w:tcPr>
            <w:tcW w:w="2133" w:type="dxa"/>
          </w:tcPr>
          <w:p w14:paraId="583F8926" w14:textId="561FFA7D" w:rsidR="00B36279" w:rsidRDefault="001643B5" w:rsidP="00B11C9D">
            <w:pPr>
              <w:spacing w:after="200" w:line="276" w:lineRule="auto"/>
              <w:ind w:left="0"/>
              <w:jc w:val="center"/>
              <w:rPr>
                <w:rFonts w:cs="Aharoni"/>
              </w:rPr>
            </w:pPr>
            <w:r>
              <w:rPr>
                <w:rFonts w:cs="Aharoni"/>
              </w:rPr>
              <w:t>16/03/2020</w:t>
            </w:r>
          </w:p>
        </w:tc>
      </w:tr>
      <w:tr w:rsidR="00B36279" w14:paraId="08F0E104" w14:textId="77777777" w:rsidTr="00B11C9D">
        <w:tc>
          <w:tcPr>
            <w:tcW w:w="2132" w:type="dxa"/>
            <w:shd w:val="clear" w:color="auto" w:fill="A6A6A6" w:themeFill="background1" w:themeFillShade="A6"/>
          </w:tcPr>
          <w:p w14:paraId="1AA29A95" w14:textId="77777777" w:rsidR="00B36279" w:rsidRDefault="00B36279" w:rsidP="00B11C9D">
            <w:pPr>
              <w:spacing w:after="200" w:line="276" w:lineRule="auto"/>
              <w:ind w:left="0"/>
              <w:rPr>
                <w:rFonts w:cs="Aharoni"/>
              </w:rPr>
            </w:pPr>
            <w:r>
              <w:rPr>
                <w:rFonts w:cs="Aharoni"/>
              </w:rPr>
              <w:t>Date implemented:</w:t>
            </w:r>
          </w:p>
        </w:tc>
        <w:tc>
          <w:tcPr>
            <w:tcW w:w="2132" w:type="dxa"/>
          </w:tcPr>
          <w:p w14:paraId="6B10FE8C" w14:textId="65C83A84"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6023873"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E3C435C" w14:textId="2AD3C389" w:rsidR="00B36279" w:rsidRDefault="00A30610" w:rsidP="00B11C9D">
            <w:pPr>
              <w:spacing w:after="200" w:line="276" w:lineRule="auto"/>
              <w:ind w:left="0"/>
              <w:jc w:val="center"/>
              <w:rPr>
                <w:rFonts w:cs="Aharoni"/>
              </w:rPr>
            </w:pPr>
            <w:r>
              <w:rPr>
                <w:rFonts w:cs="Aharoni"/>
              </w:rPr>
              <w:t>25/03/2020</w:t>
            </w:r>
          </w:p>
        </w:tc>
      </w:tr>
      <w:tr w:rsidR="00B36279" w14:paraId="6A28C58F" w14:textId="77777777" w:rsidTr="00B11C9D">
        <w:tc>
          <w:tcPr>
            <w:tcW w:w="2132" w:type="dxa"/>
            <w:shd w:val="clear" w:color="auto" w:fill="A6A6A6" w:themeFill="background1" w:themeFillShade="A6"/>
          </w:tcPr>
          <w:p w14:paraId="1BF4F999" w14:textId="77777777" w:rsidR="00B36279" w:rsidRDefault="00B36279" w:rsidP="00B11C9D">
            <w:pPr>
              <w:spacing w:after="200" w:line="276" w:lineRule="auto"/>
              <w:ind w:left="0"/>
              <w:rPr>
                <w:rFonts w:cs="Aharoni"/>
              </w:rPr>
            </w:pPr>
            <w:r>
              <w:rPr>
                <w:rFonts w:cs="Aharoni"/>
              </w:rPr>
              <w:t>Version:</w:t>
            </w:r>
          </w:p>
        </w:tc>
        <w:tc>
          <w:tcPr>
            <w:tcW w:w="2132" w:type="dxa"/>
          </w:tcPr>
          <w:p w14:paraId="20181D54" w14:textId="5F7D6088" w:rsidR="00B36279" w:rsidRDefault="00F17F72"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829E293" w14:textId="77777777" w:rsidR="00B36279" w:rsidRDefault="00B36279" w:rsidP="00B11C9D">
            <w:pPr>
              <w:spacing w:after="200" w:line="276" w:lineRule="auto"/>
              <w:ind w:left="0"/>
              <w:rPr>
                <w:rFonts w:cs="Aharoni"/>
              </w:rPr>
            </w:pPr>
            <w:r>
              <w:rPr>
                <w:rFonts w:cs="Aharoni"/>
              </w:rPr>
              <w:t>Date of review:</w:t>
            </w:r>
          </w:p>
        </w:tc>
        <w:tc>
          <w:tcPr>
            <w:tcW w:w="2133" w:type="dxa"/>
          </w:tcPr>
          <w:p w14:paraId="59E6110B" w14:textId="0A8027EA" w:rsidR="00B36279" w:rsidRDefault="000F7EB3" w:rsidP="00B11C9D">
            <w:pPr>
              <w:spacing w:after="200" w:line="276" w:lineRule="auto"/>
              <w:ind w:left="0"/>
              <w:jc w:val="center"/>
              <w:rPr>
                <w:rFonts w:cs="Aharoni"/>
              </w:rPr>
            </w:pPr>
            <w:r>
              <w:rPr>
                <w:rFonts w:cs="Aharoni"/>
              </w:rPr>
              <w:t>27/11/2019</w:t>
            </w:r>
          </w:p>
        </w:tc>
      </w:tr>
    </w:tbl>
    <w:p w14:paraId="392FF4BD" w14:textId="77777777" w:rsidR="00B36279" w:rsidRPr="008D175F" w:rsidRDefault="00B36279" w:rsidP="00B36279">
      <w:pPr>
        <w:ind w:left="0"/>
        <w:rPr>
          <w:rFonts w:cs="Arial"/>
        </w:rPr>
      </w:pPr>
    </w:p>
    <w:p w14:paraId="7FCCBED0" w14:textId="77777777" w:rsidR="00B36279" w:rsidRDefault="00B36279" w:rsidP="00FA68E2">
      <w:pPr>
        <w:pStyle w:val="Boardbody"/>
        <w:sectPr w:rsidR="00B36279" w:rsidSect="00B11C9D">
          <w:pgSz w:w="11906" w:h="16838"/>
          <w:pgMar w:top="1440" w:right="1440" w:bottom="1440" w:left="1560" w:header="708" w:footer="708" w:gutter="0"/>
          <w:cols w:space="708"/>
          <w:docGrid w:linePitch="360"/>
        </w:sectPr>
      </w:pPr>
    </w:p>
    <w:p w14:paraId="6CC12EB1" w14:textId="113D6EE7" w:rsidR="00B36279" w:rsidRDefault="00B36279" w:rsidP="00F17F72">
      <w:pPr>
        <w:pStyle w:val="Heading2"/>
        <w:tabs>
          <w:tab w:val="left" w:pos="851"/>
        </w:tabs>
        <w:ind w:left="1440" w:hanging="1440"/>
        <w:rPr>
          <w:rFonts w:ascii="Arial Black" w:hAnsi="Arial Black"/>
          <w:color w:val="auto"/>
          <w:spacing w:val="-10"/>
          <w:sz w:val="32"/>
        </w:rPr>
      </w:pPr>
      <w:r w:rsidRPr="000856AA">
        <w:rPr>
          <w:rFonts w:ascii="Arial Black" w:hAnsi="Arial Black"/>
          <w:color w:val="auto"/>
          <w:spacing w:val="-10"/>
          <w:sz w:val="32"/>
        </w:rPr>
        <w:lastRenderedPageBreak/>
        <w:t>8.21</w:t>
      </w:r>
      <w:r w:rsidRPr="000856AA">
        <w:rPr>
          <w:rFonts w:ascii="Arial Black" w:hAnsi="Arial Black"/>
          <w:color w:val="auto"/>
          <w:spacing w:val="-10"/>
          <w:sz w:val="32"/>
        </w:rPr>
        <w:tab/>
      </w:r>
      <w:r w:rsidRPr="000856AA">
        <w:rPr>
          <w:rFonts w:ascii="Arial Black" w:hAnsi="Arial Black"/>
          <w:color w:val="auto"/>
          <w:spacing w:val="-10"/>
          <w:sz w:val="32"/>
        </w:rPr>
        <w:tab/>
        <w:t>Educator Uniform and Personal Presentation Policy</w:t>
      </w:r>
    </w:p>
    <w:p w14:paraId="4A292354" w14:textId="77777777" w:rsidR="00B36279" w:rsidRDefault="00B36279" w:rsidP="00B36279">
      <w:pPr>
        <w:ind w:left="0"/>
      </w:pPr>
    </w:p>
    <w:p w14:paraId="273D1E11" w14:textId="77777777" w:rsidR="00B36279" w:rsidRPr="0009646F" w:rsidRDefault="00B36279" w:rsidP="00B36279">
      <w:pPr>
        <w:ind w:left="0"/>
      </w:pPr>
    </w:p>
    <w:p w14:paraId="6EB72FC4" w14:textId="77777777" w:rsidR="00B36279" w:rsidRDefault="00B36279" w:rsidP="00B36279">
      <w:pPr>
        <w:ind w:left="0"/>
        <w:jc w:val="both"/>
        <w:rPr>
          <w:rFonts w:ascii="Arial Rounded MT Bold" w:hAnsi="Arial Rounded MT Bold"/>
          <w:spacing w:val="-10"/>
          <w:sz w:val="28"/>
        </w:rPr>
      </w:pPr>
      <w:r w:rsidRPr="008D175F">
        <w:rPr>
          <w:rFonts w:cs="Arial"/>
        </w:rPr>
        <w:t xml:space="preserve">The </w:t>
      </w:r>
      <w:r>
        <w:rPr>
          <w:rFonts w:cs="Arial"/>
        </w:rPr>
        <w:t>Jamboree Heights P&amp;C Executive Committee</w:t>
      </w:r>
      <w:r w:rsidRPr="008D175F">
        <w:rPr>
          <w:rFonts w:cs="Arial"/>
        </w:rPr>
        <w:t>, the</w:t>
      </w:r>
      <w:r>
        <w:t xml:space="preserve"> Approved Provider requires that educators and other staff, engaged to work with children in Jamboree Heights OSHC, present themselves and wear a standard of dress appropriate to the circumstances and environment in which they will be working.  In administering this policy, consideration will be given to any work, </w:t>
      </w:r>
      <w:proofErr w:type="gramStart"/>
      <w:r>
        <w:t>health</w:t>
      </w:r>
      <w:proofErr w:type="gramEnd"/>
      <w:r>
        <w:t xml:space="preserve"> and safety requirements as well as the need to ensure that clothing worn by educators is neither offensive nor hazardous.</w:t>
      </w:r>
    </w:p>
    <w:p w14:paraId="04B057E3" w14:textId="77777777" w:rsidR="00B36279" w:rsidRDefault="00B36279" w:rsidP="00B36279">
      <w:pPr>
        <w:spacing w:after="240"/>
        <w:ind w:left="0"/>
        <w:jc w:val="both"/>
        <w:rPr>
          <w:rFonts w:ascii="Arial Rounded MT Bold" w:hAnsi="Arial Rounded MT Bold"/>
          <w:spacing w:val="-10"/>
          <w:sz w:val="28"/>
        </w:rPr>
      </w:pPr>
    </w:p>
    <w:p w14:paraId="7C283F4E" w14:textId="77777777" w:rsidR="00B36279" w:rsidRPr="008F7A52" w:rsidRDefault="00B36279" w:rsidP="00B36279">
      <w:pPr>
        <w:keepNext/>
        <w:keepLines/>
        <w:spacing w:before="200"/>
        <w:ind w:left="0"/>
        <w:outlineLvl w:val="1"/>
        <w:rPr>
          <w:rFonts w:ascii="Arial Black" w:eastAsiaTheme="majorEastAsia" w:hAnsi="Arial Black" w:cstheme="majorBidi"/>
          <w:bCs/>
          <w:sz w:val="28"/>
          <w:szCs w:val="28"/>
        </w:rPr>
      </w:pPr>
      <w:r w:rsidRPr="008F7A52">
        <w:rPr>
          <w:rFonts w:ascii="Arial Black" w:eastAsiaTheme="majorEastAsia" w:hAnsi="Arial Black" w:cstheme="majorBidi"/>
          <w:bCs/>
          <w:sz w:val="56"/>
          <w:szCs w:val="56"/>
        </w:rPr>
        <w:sym w:font="Wingdings" w:char="F026"/>
      </w:r>
      <w:r w:rsidRPr="008F7A52">
        <w:rPr>
          <w:rFonts w:ascii="Arial Black" w:eastAsiaTheme="majorEastAsia" w:hAnsi="Arial Black" w:cstheme="majorBidi"/>
          <w:bCs/>
          <w:sz w:val="28"/>
          <w:szCs w:val="28"/>
        </w:rPr>
        <w:t xml:space="preserve">  Relevant Laws and other Provisions</w:t>
      </w:r>
    </w:p>
    <w:p w14:paraId="2F119B1B" w14:textId="77777777" w:rsidR="00B36279" w:rsidRDefault="00B36279" w:rsidP="00B36279">
      <w:pPr>
        <w:ind w:left="0"/>
        <w:rPr>
          <w:rFonts w:cs="Aharoni"/>
        </w:rPr>
      </w:pPr>
    </w:p>
    <w:p w14:paraId="517839BE" w14:textId="77777777" w:rsidR="00B36279" w:rsidRDefault="00B36279" w:rsidP="00B36279">
      <w:pPr>
        <w:ind w:left="0"/>
        <w:rPr>
          <w:rFonts w:cs="Aharoni"/>
        </w:rPr>
      </w:pPr>
      <w:r>
        <w:rPr>
          <w:rFonts w:cs="Aharoni"/>
        </w:rPr>
        <w:t>The laws and other provisions affecting this policy include:</w:t>
      </w:r>
    </w:p>
    <w:p w14:paraId="0C4C0D30" w14:textId="77777777" w:rsidR="00B36279" w:rsidRDefault="00B36279" w:rsidP="00B36279">
      <w:pPr>
        <w:ind w:left="0"/>
        <w:rPr>
          <w:rFonts w:cs="Aharoni"/>
        </w:rPr>
      </w:pPr>
    </w:p>
    <w:p w14:paraId="5CA291C6" w14:textId="77777777" w:rsidR="00B36279" w:rsidRDefault="00B36279" w:rsidP="006D4601">
      <w:pPr>
        <w:pStyle w:val="ListBullet"/>
        <w:numPr>
          <w:ilvl w:val="0"/>
          <w:numId w:val="213"/>
        </w:numPr>
        <w:ind w:left="851" w:hanging="284"/>
        <w:rPr>
          <w:i/>
        </w:rPr>
      </w:pPr>
      <w:r>
        <w:rPr>
          <w:i/>
        </w:rPr>
        <w:t>Work Health and Safety Act 2011 and Regulations 2011</w:t>
      </w:r>
    </w:p>
    <w:p w14:paraId="63BF40A1" w14:textId="77777777" w:rsidR="00B36279" w:rsidRDefault="00B36279" w:rsidP="006D4601">
      <w:pPr>
        <w:pStyle w:val="ListBullet"/>
        <w:numPr>
          <w:ilvl w:val="0"/>
          <w:numId w:val="213"/>
        </w:numPr>
        <w:ind w:left="851" w:hanging="284"/>
        <w:rPr>
          <w:i/>
        </w:rPr>
      </w:pPr>
      <w:r>
        <w:rPr>
          <w:i/>
        </w:rPr>
        <w:t>Relevant Industrial Agreement</w:t>
      </w:r>
    </w:p>
    <w:p w14:paraId="3B1F4950" w14:textId="77777777" w:rsidR="00B36279" w:rsidRPr="00FB76B3" w:rsidRDefault="00B36279" w:rsidP="006D4601">
      <w:pPr>
        <w:pStyle w:val="ListParagraph"/>
        <w:numPr>
          <w:ilvl w:val="0"/>
          <w:numId w:val="213"/>
        </w:numPr>
        <w:spacing w:after="240" w:line="480" w:lineRule="auto"/>
        <w:ind w:left="851" w:hanging="284"/>
        <w:jc w:val="both"/>
        <w:rPr>
          <w:i/>
        </w:rPr>
      </w:pPr>
      <w:r w:rsidRPr="00FB76B3">
        <w:rPr>
          <w:i/>
        </w:rPr>
        <w:t xml:space="preserve">NQS Area: 4.2.1; 7.1.2, 7.3.5.  </w:t>
      </w:r>
    </w:p>
    <w:p w14:paraId="3A4C6053" w14:textId="77777777" w:rsidR="00B36279" w:rsidRPr="00013C4A" w:rsidRDefault="00B36279" w:rsidP="006D4601">
      <w:pPr>
        <w:pStyle w:val="ListParagraph"/>
        <w:numPr>
          <w:ilvl w:val="0"/>
          <w:numId w:val="213"/>
        </w:numPr>
        <w:spacing w:after="240"/>
        <w:ind w:left="851" w:hanging="284"/>
        <w:jc w:val="both"/>
        <w:rPr>
          <w:i/>
        </w:rPr>
      </w:pPr>
      <w:r w:rsidRPr="00013C4A">
        <w:rPr>
          <w:i/>
        </w:rPr>
        <w:t>Policies: 8.1 - Role and Expectations of Educators, 8.3 - Recruitment and Employment of Educators, 8.5 – Volunteers,8.6 – Employee and Volunteer Grievance, 8.9 – Code of Conduct, 8.10 - Employee Orientation and Induction</w:t>
      </w:r>
    </w:p>
    <w:p w14:paraId="1F1816F6" w14:textId="77777777" w:rsidR="00B36279" w:rsidRPr="000856AA" w:rsidRDefault="00B36279" w:rsidP="00B36279">
      <w:pPr>
        <w:pStyle w:val="Heading2"/>
        <w:ind w:left="0"/>
        <w:rPr>
          <w:rFonts w:ascii="Arial Black" w:hAnsi="Arial Black"/>
          <w:color w:val="auto"/>
          <w:sz w:val="24"/>
          <w:szCs w:val="24"/>
        </w:rPr>
      </w:pPr>
      <w:r w:rsidRPr="000856AA">
        <w:rPr>
          <w:rFonts w:ascii="Arial Black" w:hAnsi="Arial Black"/>
          <w:color w:val="auto"/>
          <w:sz w:val="72"/>
          <w:szCs w:val="72"/>
        </w:rPr>
        <w:sym w:font="Webdings" w:char="F0A4"/>
      </w:r>
      <w:r w:rsidRPr="000856AA">
        <w:rPr>
          <w:rFonts w:ascii="Arial Black" w:hAnsi="Arial Black"/>
          <w:color w:val="auto"/>
          <w:sz w:val="72"/>
          <w:szCs w:val="72"/>
        </w:rPr>
        <w:t xml:space="preserve">  </w:t>
      </w:r>
      <w:r w:rsidRPr="000856AA">
        <w:rPr>
          <w:rFonts w:ascii="Arial Black" w:hAnsi="Arial Black"/>
          <w:color w:val="auto"/>
          <w:sz w:val="28"/>
          <w:szCs w:val="28"/>
        </w:rPr>
        <w:t>Procedures</w:t>
      </w:r>
    </w:p>
    <w:p w14:paraId="7A35A7CA" w14:textId="77777777" w:rsidR="00B36279" w:rsidRDefault="00B36279" w:rsidP="00B36279">
      <w:pPr>
        <w:tabs>
          <w:tab w:val="num" w:pos="0"/>
        </w:tabs>
        <w:spacing w:after="240" w:line="240" w:lineRule="atLeast"/>
        <w:ind w:left="0"/>
        <w:jc w:val="both"/>
      </w:pPr>
    </w:p>
    <w:p w14:paraId="7772FB12" w14:textId="77777777" w:rsidR="00B36279" w:rsidRDefault="00B36279" w:rsidP="00B36279">
      <w:pPr>
        <w:tabs>
          <w:tab w:val="num" w:pos="0"/>
        </w:tabs>
        <w:spacing w:after="240" w:line="240" w:lineRule="atLeast"/>
        <w:ind w:left="0"/>
        <w:jc w:val="both"/>
      </w:pPr>
      <w:r>
        <w:t xml:space="preserve">A high standard of personal presentation </w:t>
      </w:r>
      <w:proofErr w:type="gramStart"/>
      <w:r>
        <w:t>is required from all educators and other staff at all times</w:t>
      </w:r>
      <w:proofErr w:type="gramEnd"/>
      <w:r>
        <w:t xml:space="preserve"> whilst on duty at Jamboree Heights OSHC.  Educators are required to maintain a high level of personal hygiene and all clothing should be clean, pressed and in good condition.</w:t>
      </w:r>
    </w:p>
    <w:p w14:paraId="1116EA23" w14:textId="77777777" w:rsidR="00B36279" w:rsidRDefault="00B36279" w:rsidP="00B36279">
      <w:pPr>
        <w:tabs>
          <w:tab w:val="num" w:pos="0"/>
        </w:tabs>
        <w:spacing w:after="240" w:line="240" w:lineRule="atLeast"/>
        <w:ind w:left="0"/>
        <w:jc w:val="both"/>
      </w:pPr>
      <w:r>
        <w:t xml:space="preserve">Failure to follow the coordinator’s direction and/or blatant violation or repeated violations of this policy may result in disciplinary action. </w:t>
      </w:r>
    </w:p>
    <w:p w14:paraId="3720F949" w14:textId="77777777" w:rsidR="00B36279" w:rsidRDefault="00B36279" w:rsidP="00B36279">
      <w:pPr>
        <w:tabs>
          <w:tab w:val="num" w:pos="0"/>
        </w:tabs>
        <w:spacing w:line="240" w:lineRule="atLeast"/>
        <w:ind w:left="0"/>
        <w:jc w:val="both"/>
        <w:rPr>
          <w:rFonts w:cs="Arial"/>
          <w:b/>
          <w:sz w:val="24"/>
          <w:szCs w:val="24"/>
        </w:rPr>
      </w:pPr>
    </w:p>
    <w:p w14:paraId="070844AF" w14:textId="77777777" w:rsidR="00B36279" w:rsidRPr="0009646F" w:rsidRDefault="00B36279" w:rsidP="00B36279">
      <w:pPr>
        <w:tabs>
          <w:tab w:val="num" w:pos="0"/>
        </w:tabs>
        <w:spacing w:line="240" w:lineRule="atLeast"/>
        <w:ind w:left="0"/>
        <w:jc w:val="both"/>
        <w:rPr>
          <w:rFonts w:cs="Arial"/>
          <w:b/>
          <w:sz w:val="28"/>
          <w:szCs w:val="28"/>
        </w:rPr>
      </w:pPr>
      <w:r w:rsidRPr="0009646F">
        <w:rPr>
          <w:rFonts w:cs="Arial"/>
          <w:b/>
          <w:sz w:val="28"/>
          <w:szCs w:val="28"/>
        </w:rPr>
        <w:t>Dress Code</w:t>
      </w:r>
    </w:p>
    <w:p w14:paraId="633F94E9" w14:textId="77777777" w:rsidR="00B36279" w:rsidRDefault="00B36279" w:rsidP="00B36279">
      <w:pPr>
        <w:tabs>
          <w:tab w:val="num" w:pos="0"/>
        </w:tabs>
        <w:spacing w:after="240" w:line="240" w:lineRule="atLeast"/>
        <w:ind w:left="0"/>
        <w:jc w:val="both"/>
      </w:pPr>
    </w:p>
    <w:p w14:paraId="19409659" w14:textId="77777777" w:rsidR="00B36279" w:rsidRDefault="00B36279" w:rsidP="00B36279">
      <w:pPr>
        <w:tabs>
          <w:tab w:val="num" w:pos="0"/>
        </w:tabs>
        <w:spacing w:after="240" w:line="240" w:lineRule="atLeast"/>
        <w:ind w:left="0"/>
        <w:jc w:val="both"/>
      </w:pPr>
      <w:r>
        <w:t xml:space="preserve">Educator’s dress and appearance should be professional and conducive to active participation with children.  Clothing worn to comply with cultural or religious standards is allowable </w:t>
      </w:r>
      <w:proofErr w:type="gramStart"/>
      <w:r>
        <w:t>as long as</w:t>
      </w:r>
      <w:proofErr w:type="gramEnd"/>
      <w:r>
        <w:t xml:space="preserve"> it does not pose a foreseeable risk to health and safety at work.</w:t>
      </w:r>
    </w:p>
    <w:p w14:paraId="5DD496CB" w14:textId="77777777" w:rsidR="00B36279" w:rsidRDefault="00B36279" w:rsidP="00B36279">
      <w:pPr>
        <w:tabs>
          <w:tab w:val="num" w:pos="0"/>
        </w:tabs>
        <w:spacing w:after="240" w:line="240" w:lineRule="atLeast"/>
        <w:ind w:left="0"/>
        <w:jc w:val="both"/>
      </w:pPr>
      <w:r>
        <w:t>Upon employment, educators and other staff will be issued with a service uniform shirt which must be kept laundered and in good condition.  Educators will receive a weekly laundry allowance, as per the relevant industrial award. The service uniform shirt may either be purchased outright or obtained with the payment of a bond that will be returned when employment ceases and the uniform shirt is retuned clean and laundered in a presentable condition.</w:t>
      </w:r>
    </w:p>
    <w:p w14:paraId="3FA9C802" w14:textId="77777777" w:rsidR="00B36279" w:rsidRDefault="00B36279" w:rsidP="00B36279">
      <w:pPr>
        <w:tabs>
          <w:tab w:val="num" w:pos="0"/>
        </w:tabs>
        <w:spacing w:after="240" w:line="240" w:lineRule="atLeast"/>
        <w:ind w:left="0"/>
        <w:jc w:val="both"/>
      </w:pPr>
      <w:r>
        <w:t xml:space="preserve">All educators and other staff will be required to wear Jamboree Heights OSHC uniform shirt while on duty at Jamboree Heights OSHC.  Jamboree Heights OSHC uniform shirt can be worn prior to, and after their </w:t>
      </w:r>
      <w:r>
        <w:lastRenderedPageBreak/>
        <w:t>designated shift however, whilst in the public view, the educator will be required to conduct themselves in a manner that will not be detrimental to the reputation of Jamboree Heights OSHC.</w:t>
      </w:r>
    </w:p>
    <w:p w14:paraId="6F6ABB88" w14:textId="77777777" w:rsidR="00B36279" w:rsidRDefault="00B36279" w:rsidP="00B36279">
      <w:pPr>
        <w:tabs>
          <w:tab w:val="num" w:pos="0"/>
        </w:tabs>
        <w:spacing w:line="240" w:lineRule="atLeast"/>
        <w:ind w:left="0"/>
        <w:jc w:val="both"/>
      </w:pPr>
      <w:r>
        <w:t>Prior to receiving their allocated service uniform shirt, educators will not be permitted to wear clothing that is:</w:t>
      </w:r>
    </w:p>
    <w:p w14:paraId="6CA94332" w14:textId="77777777" w:rsidR="00B36279" w:rsidRDefault="00B36279" w:rsidP="00B36279">
      <w:pPr>
        <w:tabs>
          <w:tab w:val="num" w:pos="0"/>
        </w:tabs>
        <w:spacing w:line="240" w:lineRule="atLeast"/>
        <w:ind w:left="0"/>
        <w:jc w:val="both"/>
      </w:pPr>
    </w:p>
    <w:p w14:paraId="3483B97E" w14:textId="77777777" w:rsidR="00B36279" w:rsidRDefault="00B36279" w:rsidP="0004620F">
      <w:pPr>
        <w:pStyle w:val="ListBullet"/>
        <w:numPr>
          <w:ilvl w:val="0"/>
          <w:numId w:val="269"/>
        </w:numPr>
        <w:ind w:left="851" w:hanging="284"/>
      </w:pPr>
      <w:r>
        <w:t>Tight or revealing (i.e. midriff tops, clothing that reveals undergarments, shirts with spaghetti straps, low-cut tops); or</w:t>
      </w:r>
    </w:p>
    <w:p w14:paraId="3C6FF901" w14:textId="77777777" w:rsidR="00B36279" w:rsidRDefault="00B36279" w:rsidP="0004620F">
      <w:pPr>
        <w:pStyle w:val="ListBullet"/>
        <w:numPr>
          <w:ilvl w:val="0"/>
          <w:numId w:val="269"/>
        </w:numPr>
        <w:ind w:left="851" w:hanging="284"/>
      </w:pPr>
      <w:r>
        <w:t>Displaying inappropriate images or words; or</w:t>
      </w:r>
    </w:p>
    <w:p w14:paraId="2EB07A39" w14:textId="77777777" w:rsidR="00B36279" w:rsidRDefault="00B36279" w:rsidP="0004620F">
      <w:pPr>
        <w:pStyle w:val="ListBullet"/>
        <w:numPr>
          <w:ilvl w:val="0"/>
          <w:numId w:val="269"/>
        </w:numPr>
        <w:ind w:left="851" w:hanging="284"/>
      </w:pPr>
      <w:r>
        <w:t>Damaged, including clothing that is ripped or torn.</w:t>
      </w:r>
    </w:p>
    <w:p w14:paraId="434DB4E6" w14:textId="7E31B6E3" w:rsidR="00B36279" w:rsidRDefault="00B36279" w:rsidP="00B36279">
      <w:pPr>
        <w:tabs>
          <w:tab w:val="num" w:pos="0"/>
        </w:tabs>
        <w:spacing w:after="240" w:line="240" w:lineRule="atLeast"/>
        <w:ind w:left="0"/>
        <w:jc w:val="both"/>
      </w:pPr>
      <w:r>
        <w:t xml:space="preserve">Educators will be required to supply their own shorts or pants with consideration given to the appropriateness of such clothing when actively working with the children.  Shorts and/or pants are required to be no shorter than mid-thigh length with consideration given to ensuring that no part of their buttocks </w:t>
      </w:r>
      <w:proofErr w:type="gramStart"/>
      <w:r>
        <w:t>are</w:t>
      </w:r>
      <w:proofErr w:type="gramEnd"/>
      <w:r>
        <w:t xml:space="preserve"> exposed </w:t>
      </w:r>
      <w:r w:rsidRPr="000F7EB3">
        <w:t xml:space="preserve">and at the Coordinators discretion. </w:t>
      </w:r>
      <w:r w:rsidR="009C04BA" w:rsidRPr="000F7EB3">
        <w:t>No tights or gym wear are to be worn as part of the OSHC uniform.</w:t>
      </w:r>
    </w:p>
    <w:p w14:paraId="1721AD61" w14:textId="77777777" w:rsidR="00B36279" w:rsidRDefault="00B36279" w:rsidP="00B36279">
      <w:pPr>
        <w:tabs>
          <w:tab w:val="num" w:pos="0"/>
        </w:tabs>
        <w:spacing w:after="240" w:line="240" w:lineRule="atLeast"/>
        <w:ind w:left="0"/>
        <w:jc w:val="both"/>
      </w:pPr>
      <w:r>
        <w:t xml:space="preserve">Where educators are required to attend special events, conferences, </w:t>
      </w:r>
      <w:proofErr w:type="gramStart"/>
      <w:r>
        <w:t>courses</w:t>
      </w:r>
      <w:proofErr w:type="gramEnd"/>
      <w:r>
        <w:t xml:space="preserve"> or seminars Jamboree Heights OSHC uniform requirements still apply unless specifically directed by the coordinator or approved provider.</w:t>
      </w:r>
    </w:p>
    <w:p w14:paraId="02052335" w14:textId="77777777" w:rsidR="00B36279" w:rsidRDefault="00B36279" w:rsidP="00B36279">
      <w:pPr>
        <w:tabs>
          <w:tab w:val="num" w:pos="0"/>
        </w:tabs>
        <w:spacing w:after="240" w:line="240" w:lineRule="atLeast"/>
        <w:ind w:left="0"/>
        <w:jc w:val="both"/>
      </w:pPr>
      <w:r>
        <w:t>Educators will be provided with a service name badge which must be worn whilst on duty at Jamboree Heights OSHC.  Name badges must be kept clean and should be worn so that they are clearly visible.</w:t>
      </w:r>
    </w:p>
    <w:p w14:paraId="1A2447E0" w14:textId="77777777" w:rsidR="00B36279" w:rsidRDefault="00B36279" w:rsidP="00B36279">
      <w:pPr>
        <w:tabs>
          <w:tab w:val="num" w:pos="0"/>
        </w:tabs>
        <w:spacing w:after="240" w:line="240" w:lineRule="atLeast"/>
        <w:ind w:left="0"/>
        <w:jc w:val="both"/>
      </w:pPr>
      <w:r>
        <w:t>In some circumstances it may not be practicable for educators or other staff to wear Jamboree Heights OSHC uniform such as during pregnancy or for religious requirements.  In such cases, educators and other staff should comply with the general presentation requirements and seek approval from the coordinator or approved provider.</w:t>
      </w:r>
    </w:p>
    <w:p w14:paraId="7CE628E0" w14:textId="77777777" w:rsidR="00B36279" w:rsidRDefault="00B36279" w:rsidP="00B36279">
      <w:pPr>
        <w:tabs>
          <w:tab w:val="num" w:pos="0"/>
        </w:tabs>
        <w:spacing w:after="240" w:line="240" w:lineRule="atLeast"/>
        <w:ind w:left="0"/>
        <w:jc w:val="both"/>
      </w:pPr>
      <w:r>
        <w:t>If the coordinator determines that the educator’s dress or appearance does not comply with this policy, a determination will be made as to whether the educator is allowed to remain at work or must leave work to change his/her dress.  In any circumstance that an educator is requested to return home and change the coordinator will ensure that the educator/child ratios of Jamboree Heights OSHC are maintained.</w:t>
      </w:r>
    </w:p>
    <w:p w14:paraId="24BB1BAD" w14:textId="77777777" w:rsidR="00B36279" w:rsidRPr="00B94E37" w:rsidRDefault="00B36279" w:rsidP="00B36279">
      <w:pPr>
        <w:tabs>
          <w:tab w:val="num" w:pos="0"/>
        </w:tabs>
        <w:spacing w:after="240" w:line="240" w:lineRule="atLeast"/>
        <w:ind w:left="0"/>
        <w:jc w:val="both"/>
      </w:pPr>
      <w:r>
        <w:t xml:space="preserve">Educators who leave the employ of Jamboree Heights OSHC will be required to return all service uniform shirts in a clean and laundered state.  Old or unwanted uniform items should not be given to charities, other people or </w:t>
      </w:r>
      <w:proofErr w:type="spellStart"/>
      <w:r>
        <w:t>organisations</w:t>
      </w:r>
      <w:proofErr w:type="spellEnd"/>
      <w:r>
        <w:t xml:space="preserve"> but should be returned to the coordinator for disposal.</w:t>
      </w:r>
    </w:p>
    <w:p w14:paraId="392190E4" w14:textId="77777777" w:rsidR="00B36279" w:rsidRPr="0009646F" w:rsidRDefault="00B36279" w:rsidP="00B36279">
      <w:pPr>
        <w:tabs>
          <w:tab w:val="num" w:pos="0"/>
        </w:tabs>
        <w:spacing w:line="240" w:lineRule="atLeast"/>
        <w:ind w:left="0"/>
        <w:jc w:val="both"/>
        <w:rPr>
          <w:rFonts w:cs="Arial"/>
          <w:b/>
          <w:sz w:val="28"/>
          <w:szCs w:val="28"/>
        </w:rPr>
      </w:pPr>
      <w:r w:rsidRPr="0009646F">
        <w:rPr>
          <w:rFonts w:cs="Arial"/>
          <w:b/>
          <w:sz w:val="28"/>
          <w:szCs w:val="28"/>
        </w:rPr>
        <w:t xml:space="preserve">Personal Protection Clothing </w:t>
      </w:r>
    </w:p>
    <w:p w14:paraId="57C05AE3" w14:textId="77777777" w:rsidR="00B36279" w:rsidRDefault="00B36279" w:rsidP="00B36279">
      <w:pPr>
        <w:ind w:left="0"/>
      </w:pPr>
    </w:p>
    <w:p w14:paraId="096B8B10" w14:textId="7FC459B2" w:rsidR="00B36279" w:rsidRDefault="00B36279" w:rsidP="00B36279">
      <w:pPr>
        <w:ind w:left="0"/>
      </w:pPr>
      <w:r>
        <w:t xml:space="preserve">Jamboree Heights OSHC will ensure that uniform shirts supplied comply with recommended </w:t>
      </w:r>
      <w:r w:rsidR="008F41A5">
        <w:t>SunSmart</w:t>
      </w:r>
      <w:r>
        <w:t xml:space="preserve"> guidelines and include a collar and mid-length sleeve.</w:t>
      </w:r>
    </w:p>
    <w:p w14:paraId="7DC29B0F" w14:textId="77777777" w:rsidR="00B36279" w:rsidRDefault="00B36279" w:rsidP="00B36279">
      <w:pPr>
        <w:ind w:left="0"/>
      </w:pPr>
    </w:p>
    <w:p w14:paraId="2DC37BC5" w14:textId="0A9C8C5C" w:rsidR="00B36279" w:rsidRDefault="00B36279" w:rsidP="00B36279">
      <w:pPr>
        <w:ind w:left="0"/>
      </w:pPr>
      <w:proofErr w:type="gramStart"/>
      <w:r>
        <w:t>In order to</w:t>
      </w:r>
      <w:proofErr w:type="gramEnd"/>
      <w:r>
        <w:t xml:space="preserve"> comply with the </w:t>
      </w:r>
      <w:r w:rsidR="008F41A5">
        <w:t>SunSmart</w:t>
      </w:r>
      <w:r>
        <w:t xml:space="preserve"> Policy of Jamboree Heights OSHC, educators and other staff will be required to wear</w:t>
      </w:r>
      <w:r w:rsidR="009C04BA" w:rsidRPr="000F7EB3">
        <w:t>) sun smart</w:t>
      </w:r>
      <w:r>
        <w:t xml:space="preserve"> hat when outdoors.  Educators will be supplied with </w:t>
      </w:r>
      <w:proofErr w:type="gramStart"/>
      <w:r w:rsidRPr="005A5FFE">
        <w:t>a</w:t>
      </w:r>
      <w:r w:rsidR="000F7EB3" w:rsidRPr="005A5FFE">
        <w:t xml:space="preserve"> </w:t>
      </w:r>
      <w:r w:rsidR="00072A8C" w:rsidRPr="005A5FFE">
        <w:t xml:space="preserve"> sun</w:t>
      </w:r>
      <w:proofErr w:type="gramEnd"/>
      <w:r w:rsidR="00072A8C" w:rsidRPr="005A5FFE">
        <w:t xml:space="preserve"> safe</w:t>
      </w:r>
      <w:r>
        <w:t xml:space="preserve"> hat along with the service uniform shirt and ensuring it is at Jamboree Heights OSHC when required.</w:t>
      </w:r>
    </w:p>
    <w:p w14:paraId="3F700F01" w14:textId="77777777" w:rsidR="00B36279" w:rsidRDefault="00B36279" w:rsidP="00B36279">
      <w:pPr>
        <w:ind w:left="0"/>
      </w:pPr>
    </w:p>
    <w:p w14:paraId="48FC7C6B" w14:textId="77777777" w:rsidR="00B36279" w:rsidRDefault="00B36279" w:rsidP="00B36279">
      <w:pPr>
        <w:ind w:left="0"/>
      </w:pPr>
      <w:r>
        <w:t xml:space="preserve">Educators </w:t>
      </w:r>
      <w:proofErr w:type="gramStart"/>
      <w:r>
        <w:t>will be required to wear enclosed and protective footwear at all times</w:t>
      </w:r>
      <w:proofErr w:type="gramEnd"/>
      <w:r>
        <w:t xml:space="preserve">.  The standard requirement will be a sandshoe or jogger however, consideration may be given to other types of footwear </w:t>
      </w:r>
      <w:proofErr w:type="gramStart"/>
      <w:r>
        <w:t>provided that</w:t>
      </w:r>
      <w:proofErr w:type="gramEnd"/>
      <w:r>
        <w:t xml:space="preserve"> it encloses the foot and is not a strap-on type of footwear.  All footwear must meet the work, health and safety requirements of Jamboree Heights OSHC and be conducive to active participation with the children.</w:t>
      </w:r>
    </w:p>
    <w:p w14:paraId="193DF3A8" w14:textId="77777777" w:rsidR="00B36279" w:rsidRPr="000856AA" w:rsidRDefault="00B36279" w:rsidP="00B36279">
      <w:pPr>
        <w:tabs>
          <w:tab w:val="num" w:pos="0"/>
        </w:tabs>
        <w:spacing w:line="240" w:lineRule="atLeast"/>
        <w:ind w:left="0"/>
        <w:jc w:val="both"/>
        <w:rPr>
          <w:rFonts w:ascii="Arial Black" w:hAnsi="Arial Black"/>
          <w:b/>
          <w:i/>
          <w:sz w:val="22"/>
          <w:szCs w:val="22"/>
        </w:rPr>
      </w:pPr>
    </w:p>
    <w:p w14:paraId="78B94540" w14:textId="77777777" w:rsidR="00B36279" w:rsidRDefault="00B36279" w:rsidP="00B36279">
      <w:pPr>
        <w:tabs>
          <w:tab w:val="num" w:pos="0"/>
        </w:tabs>
        <w:spacing w:line="240" w:lineRule="atLeast"/>
        <w:ind w:left="0"/>
        <w:jc w:val="both"/>
        <w:rPr>
          <w:rFonts w:cs="Arial"/>
          <w:b/>
          <w:sz w:val="28"/>
          <w:szCs w:val="28"/>
        </w:rPr>
      </w:pPr>
    </w:p>
    <w:p w14:paraId="76A2A48E" w14:textId="77777777" w:rsidR="00B36279" w:rsidRDefault="00B36279" w:rsidP="00B36279">
      <w:pPr>
        <w:tabs>
          <w:tab w:val="num" w:pos="0"/>
        </w:tabs>
        <w:spacing w:line="240" w:lineRule="atLeast"/>
        <w:ind w:left="0"/>
        <w:jc w:val="both"/>
        <w:rPr>
          <w:rFonts w:cs="Arial"/>
          <w:b/>
          <w:sz w:val="28"/>
          <w:szCs w:val="28"/>
        </w:rPr>
      </w:pPr>
    </w:p>
    <w:p w14:paraId="588FC29C" w14:textId="77777777" w:rsidR="00B36279" w:rsidRPr="0009646F" w:rsidRDefault="00B36279" w:rsidP="00B36279">
      <w:pPr>
        <w:tabs>
          <w:tab w:val="num" w:pos="0"/>
        </w:tabs>
        <w:spacing w:line="240" w:lineRule="atLeast"/>
        <w:ind w:left="0"/>
        <w:jc w:val="both"/>
        <w:rPr>
          <w:rFonts w:cs="Arial"/>
          <w:b/>
          <w:sz w:val="28"/>
          <w:szCs w:val="28"/>
        </w:rPr>
      </w:pPr>
      <w:r w:rsidRPr="0009646F">
        <w:rPr>
          <w:rFonts w:cs="Arial"/>
          <w:b/>
          <w:sz w:val="28"/>
          <w:szCs w:val="28"/>
        </w:rPr>
        <w:lastRenderedPageBreak/>
        <w:t>Personal Safety</w:t>
      </w:r>
    </w:p>
    <w:p w14:paraId="1E29D196" w14:textId="77777777" w:rsidR="00B36279" w:rsidRDefault="00B36279" w:rsidP="00B36279">
      <w:pPr>
        <w:tabs>
          <w:tab w:val="num" w:pos="0"/>
        </w:tabs>
        <w:spacing w:line="240" w:lineRule="atLeast"/>
        <w:ind w:left="0"/>
        <w:jc w:val="both"/>
      </w:pPr>
    </w:p>
    <w:p w14:paraId="455A2515" w14:textId="77777777" w:rsidR="00B36279" w:rsidRDefault="00B36279" w:rsidP="00B36279">
      <w:pPr>
        <w:tabs>
          <w:tab w:val="num" w:pos="0"/>
        </w:tabs>
        <w:spacing w:line="240" w:lineRule="atLeast"/>
        <w:ind w:left="0"/>
        <w:jc w:val="both"/>
      </w:pPr>
      <w:r>
        <w:t xml:space="preserve">Educators or other staff with long hair are required to secure their hair and tie it back when working with the children and/or handling and preparing food.  </w:t>
      </w:r>
    </w:p>
    <w:p w14:paraId="2E4D7C4F" w14:textId="77777777" w:rsidR="00B36279" w:rsidRDefault="00B36279" w:rsidP="00B36279">
      <w:pPr>
        <w:tabs>
          <w:tab w:val="num" w:pos="0"/>
        </w:tabs>
        <w:spacing w:line="240" w:lineRule="atLeast"/>
        <w:ind w:left="0"/>
        <w:jc w:val="both"/>
      </w:pPr>
    </w:p>
    <w:p w14:paraId="6DA6A8D4" w14:textId="77777777" w:rsidR="00B36279" w:rsidRDefault="00B36279" w:rsidP="00B36279">
      <w:pPr>
        <w:tabs>
          <w:tab w:val="num" w:pos="0"/>
        </w:tabs>
        <w:spacing w:line="240" w:lineRule="atLeast"/>
        <w:ind w:left="0"/>
        <w:jc w:val="both"/>
      </w:pPr>
      <w:r>
        <w:t xml:space="preserve">Work, </w:t>
      </w:r>
      <w:proofErr w:type="gramStart"/>
      <w:r>
        <w:t>health</w:t>
      </w:r>
      <w:proofErr w:type="gramEnd"/>
      <w:r>
        <w:t xml:space="preserve"> and safety requirements must be considered when determining if excessive jewelry, body piercings and/or other accessories worn by educators are appropriate when working with children.  Educators will be encouraged to:</w:t>
      </w:r>
    </w:p>
    <w:p w14:paraId="2DA7CDD2" w14:textId="77777777" w:rsidR="00B36279" w:rsidRDefault="00B36279" w:rsidP="00B36279">
      <w:pPr>
        <w:tabs>
          <w:tab w:val="num" w:pos="0"/>
        </w:tabs>
        <w:spacing w:line="240" w:lineRule="atLeast"/>
        <w:ind w:left="0"/>
        <w:jc w:val="both"/>
      </w:pPr>
    </w:p>
    <w:p w14:paraId="198FAE0F" w14:textId="77777777" w:rsidR="00B36279" w:rsidRDefault="00B36279" w:rsidP="006D4601">
      <w:pPr>
        <w:pStyle w:val="ListParagraph"/>
        <w:numPr>
          <w:ilvl w:val="0"/>
          <w:numId w:val="214"/>
        </w:numPr>
        <w:tabs>
          <w:tab w:val="num" w:pos="851"/>
        </w:tabs>
        <w:spacing w:line="240" w:lineRule="atLeast"/>
        <w:ind w:left="0" w:firstLine="567"/>
        <w:jc w:val="both"/>
      </w:pPr>
      <w:r>
        <w:t xml:space="preserve">Wear small sleeper or stud type </w:t>
      </w:r>
      <w:proofErr w:type="gramStart"/>
      <w:r>
        <w:t>earrings;</w:t>
      </w:r>
      <w:proofErr w:type="gramEnd"/>
      <w:r>
        <w:t xml:space="preserve"> </w:t>
      </w:r>
    </w:p>
    <w:p w14:paraId="381534D7" w14:textId="77777777" w:rsidR="00B36279" w:rsidRDefault="00B36279" w:rsidP="00B36279">
      <w:pPr>
        <w:tabs>
          <w:tab w:val="num" w:pos="851"/>
        </w:tabs>
        <w:spacing w:line="240" w:lineRule="atLeast"/>
        <w:ind w:left="0" w:firstLine="567"/>
        <w:jc w:val="both"/>
      </w:pPr>
    </w:p>
    <w:p w14:paraId="2098E935" w14:textId="77777777" w:rsidR="00B36279" w:rsidRDefault="00B36279" w:rsidP="006D4601">
      <w:pPr>
        <w:pStyle w:val="ListParagraph"/>
        <w:numPr>
          <w:ilvl w:val="0"/>
          <w:numId w:val="214"/>
        </w:numPr>
        <w:tabs>
          <w:tab w:val="num" w:pos="851"/>
        </w:tabs>
        <w:spacing w:line="240" w:lineRule="atLeast"/>
        <w:ind w:left="0" w:firstLine="567"/>
        <w:jc w:val="both"/>
      </w:pPr>
      <w:r w:rsidRPr="00176FE9">
        <w:rPr>
          <w:lang w:val="en-AU"/>
        </w:rPr>
        <w:t>Minimise</w:t>
      </w:r>
      <w:r>
        <w:t xml:space="preserve"> the wearing of large or protruding </w:t>
      </w:r>
      <w:proofErr w:type="gramStart"/>
      <w:r>
        <w:t>rings;</w:t>
      </w:r>
      <w:proofErr w:type="gramEnd"/>
      <w:r>
        <w:t xml:space="preserve"> </w:t>
      </w:r>
    </w:p>
    <w:p w14:paraId="25376C93" w14:textId="77777777" w:rsidR="00B36279" w:rsidRDefault="00B36279" w:rsidP="00B36279">
      <w:pPr>
        <w:tabs>
          <w:tab w:val="num" w:pos="851"/>
        </w:tabs>
        <w:spacing w:line="240" w:lineRule="atLeast"/>
        <w:ind w:left="0" w:firstLine="567"/>
        <w:jc w:val="both"/>
      </w:pPr>
    </w:p>
    <w:p w14:paraId="5A4D0078" w14:textId="77777777" w:rsidR="00B36279" w:rsidRDefault="00B36279" w:rsidP="006D4601">
      <w:pPr>
        <w:pStyle w:val="ListParagraph"/>
        <w:numPr>
          <w:ilvl w:val="0"/>
          <w:numId w:val="214"/>
        </w:numPr>
        <w:tabs>
          <w:tab w:val="num" w:pos="851"/>
        </w:tabs>
        <w:spacing w:line="240" w:lineRule="atLeast"/>
        <w:ind w:left="0" w:firstLine="567"/>
        <w:jc w:val="both"/>
      </w:pPr>
      <w:proofErr w:type="spellStart"/>
      <w:r>
        <w:t>Minimise</w:t>
      </w:r>
      <w:proofErr w:type="spellEnd"/>
      <w:r>
        <w:t xml:space="preserve"> the wearing of long, dangly necklaces; and</w:t>
      </w:r>
    </w:p>
    <w:p w14:paraId="5717D6DB" w14:textId="77777777" w:rsidR="00B36279" w:rsidRDefault="00B36279" w:rsidP="00B36279">
      <w:pPr>
        <w:tabs>
          <w:tab w:val="num" w:pos="851"/>
        </w:tabs>
        <w:spacing w:line="240" w:lineRule="atLeast"/>
        <w:ind w:left="0" w:firstLine="567"/>
        <w:jc w:val="both"/>
      </w:pPr>
    </w:p>
    <w:p w14:paraId="489A728A" w14:textId="77777777" w:rsidR="00B36279" w:rsidRDefault="00B36279" w:rsidP="006D4601">
      <w:pPr>
        <w:pStyle w:val="ListParagraph"/>
        <w:numPr>
          <w:ilvl w:val="0"/>
          <w:numId w:val="214"/>
        </w:numPr>
        <w:tabs>
          <w:tab w:val="num" w:pos="851"/>
        </w:tabs>
        <w:spacing w:line="240" w:lineRule="atLeast"/>
        <w:ind w:left="0" w:firstLine="567"/>
        <w:jc w:val="both"/>
      </w:pPr>
      <w:proofErr w:type="spellStart"/>
      <w:r>
        <w:t>Minimise</w:t>
      </w:r>
      <w:proofErr w:type="spellEnd"/>
      <w:r>
        <w:t xml:space="preserve"> the amount of </w:t>
      </w:r>
      <w:r w:rsidRPr="00B94E37">
        <w:rPr>
          <w:lang w:val="en-AU"/>
        </w:rPr>
        <w:t>jewellery</w:t>
      </w:r>
      <w:r>
        <w:t xml:space="preserve"> worn when working with the children.</w:t>
      </w:r>
    </w:p>
    <w:p w14:paraId="6828EFF2" w14:textId="77777777" w:rsidR="00B36279" w:rsidRDefault="00B36279" w:rsidP="00B36279">
      <w:pPr>
        <w:tabs>
          <w:tab w:val="num" w:pos="851"/>
        </w:tabs>
        <w:spacing w:line="240" w:lineRule="atLeast"/>
        <w:ind w:left="0" w:firstLine="567"/>
        <w:jc w:val="both"/>
      </w:pPr>
    </w:p>
    <w:p w14:paraId="058A12A0" w14:textId="3AC2E73C" w:rsidR="00B36279" w:rsidRDefault="00B36279" w:rsidP="00B36279">
      <w:pPr>
        <w:tabs>
          <w:tab w:val="num" w:pos="0"/>
        </w:tabs>
        <w:spacing w:line="240" w:lineRule="atLeast"/>
        <w:ind w:left="0"/>
        <w:jc w:val="both"/>
      </w:pPr>
      <w:r w:rsidRPr="005A5FFE">
        <w:t>The above is subject to the Coordinators discretion.</w:t>
      </w:r>
    </w:p>
    <w:p w14:paraId="1CF93355" w14:textId="77777777" w:rsidR="00B36279" w:rsidRDefault="00B36279" w:rsidP="00B36279">
      <w:pPr>
        <w:tabs>
          <w:tab w:val="num" w:pos="0"/>
        </w:tabs>
        <w:spacing w:line="240" w:lineRule="atLeast"/>
        <w:ind w:left="0"/>
        <w:jc w:val="both"/>
      </w:pPr>
    </w:p>
    <w:p w14:paraId="1F3307FE" w14:textId="1D3BAF86" w:rsidR="00B36279" w:rsidRDefault="00B36279" w:rsidP="00B36279">
      <w:pPr>
        <w:tabs>
          <w:tab w:val="num" w:pos="0"/>
        </w:tabs>
        <w:spacing w:line="240" w:lineRule="atLeast"/>
        <w:ind w:left="0"/>
        <w:jc w:val="both"/>
      </w:pPr>
      <w:r>
        <w:t xml:space="preserve">To ensure their safety and that of the children and colleagues, educators are requested to maintain their fingernails at a safe and workable length and to </w:t>
      </w:r>
      <w:proofErr w:type="spellStart"/>
      <w:r>
        <w:t>minimise</w:t>
      </w:r>
      <w:proofErr w:type="spellEnd"/>
      <w:r>
        <w:t xml:space="preserve"> any nail decorations </w:t>
      </w:r>
      <w:r w:rsidRPr="005A5FFE">
        <w:t>and</w:t>
      </w:r>
      <w:r w:rsidR="009C04BA" w:rsidRPr="005A5FFE">
        <w:t xml:space="preserve"> no nail</w:t>
      </w:r>
      <w:r>
        <w:t xml:space="preserve"> embellishments.  </w:t>
      </w:r>
    </w:p>
    <w:p w14:paraId="03C65306" w14:textId="77777777" w:rsidR="00B36279" w:rsidRDefault="00B36279" w:rsidP="00B36279">
      <w:pPr>
        <w:tabs>
          <w:tab w:val="num" w:pos="0"/>
        </w:tabs>
        <w:spacing w:line="240" w:lineRule="atLeast"/>
        <w:ind w:left="0"/>
        <w:jc w:val="both"/>
        <w:rPr>
          <w:b/>
          <w:i/>
          <w:sz w:val="22"/>
          <w:szCs w:val="22"/>
        </w:rPr>
      </w:pPr>
    </w:p>
    <w:p w14:paraId="6A6BC60C" w14:textId="77777777" w:rsidR="00B36279" w:rsidRPr="0009646F" w:rsidRDefault="00B36279" w:rsidP="00B36279">
      <w:pPr>
        <w:tabs>
          <w:tab w:val="num" w:pos="0"/>
        </w:tabs>
        <w:spacing w:line="240" w:lineRule="atLeast"/>
        <w:ind w:left="0"/>
        <w:jc w:val="both"/>
        <w:rPr>
          <w:rFonts w:cs="Arial"/>
          <w:b/>
          <w:sz w:val="28"/>
          <w:szCs w:val="28"/>
        </w:rPr>
      </w:pPr>
      <w:r w:rsidRPr="0009646F">
        <w:rPr>
          <w:rFonts w:cs="Arial"/>
          <w:b/>
          <w:sz w:val="28"/>
          <w:szCs w:val="28"/>
        </w:rPr>
        <w:t>Personal Appearance</w:t>
      </w:r>
    </w:p>
    <w:p w14:paraId="4399B564" w14:textId="77777777" w:rsidR="00B36279" w:rsidRDefault="00B36279" w:rsidP="00B36279">
      <w:pPr>
        <w:ind w:left="0"/>
      </w:pPr>
    </w:p>
    <w:p w14:paraId="7AD0A0E8" w14:textId="77777777" w:rsidR="00B36279" w:rsidRDefault="00B36279" w:rsidP="00B36279">
      <w:pPr>
        <w:ind w:left="0"/>
      </w:pPr>
      <w:r>
        <w:t xml:space="preserve">Educators are expected to maintain a high standard of personal care, ensuring that </w:t>
      </w:r>
      <w:proofErr w:type="gramStart"/>
      <w:r>
        <w:t>there :</w:t>
      </w:r>
      <w:proofErr w:type="gramEnd"/>
      <w:r>
        <w:t xml:space="preserve"> </w:t>
      </w:r>
    </w:p>
    <w:p w14:paraId="30B9CD7B" w14:textId="77777777" w:rsidR="00B36279" w:rsidRDefault="00B36279" w:rsidP="00B36279">
      <w:pPr>
        <w:ind w:left="0"/>
      </w:pPr>
    </w:p>
    <w:p w14:paraId="630CC26C" w14:textId="77777777" w:rsidR="00B36279" w:rsidRDefault="00B36279" w:rsidP="006D4601">
      <w:pPr>
        <w:pStyle w:val="ListParagraph"/>
        <w:numPr>
          <w:ilvl w:val="0"/>
          <w:numId w:val="215"/>
        </w:numPr>
        <w:ind w:left="851" w:hanging="284"/>
      </w:pPr>
      <w:r>
        <w:t xml:space="preserve">Hair is clean and </w:t>
      </w:r>
      <w:proofErr w:type="gramStart"/>
      <w:r>
        <w:t>tidy;</w:t>
      </w:r>
      <w:proofErr w:type="gramEnd"/>
    </w:p>
    <w:p w14:paraId="7B8B81CC" w14:textId="77777777" w:rsidR="00B36279" w:rsidRDefault="00B36279" w:rsidP="00B36279">
      <w:pPr>
        <w:ind w:left="851" w:hanging="284"/>
      </w:pPr>
    </w:p>
    <w:p w14:paraId="31FF63C6" w14:textId="77777777" w:rsidR="00B36279" w:rsidRDefault="00B36279" w:rsidP="006D4601">
      <w:pPr>
        <w:pStyle w:val="ListParagraph"/>
        <w:numPr>
          <w:ilvl w:val="0"/>
          <w:numId w:val="215"/>
        </w:numPr>
        <w:ind w:left="851" w:hanging="284"/>
      </w:pPr>
      <w:r>
        <w:t>Personal hygiene</w:t>
      </w:r>
      <w:r w:rsidRPr="007E4022">
        <w:t xml:space="preserve"> include</w:t>
      </w:r>
      <w:r>
        <w:t>s</w:t>
      </w:r>
      <w:r w:rsidRPr="007E4022">
        <w:t xml:space="preserve"> deodorant </w:t>
      </w:r>
      <w:r>
        <w:t xml:space="preserve">and/or </w:t>
      </w:r>
      <w:proofErr w:type="gramStart"/>
      <w:r>
        <w:t>antiperspirant;</w:t>
      </w:r>
      <w:proofErr w:type="gramEnd"/>
    </w:p>
    <w:p w14:paraId="2DA375BA" w14:textId="77777777" w:rsidR="00B36279" w:rsidRDefault="00B36279" w:rsidP="00B36279">
      <w:pPr>
        <w:ind w:left="851" w:hanging="284"/>
      </w:pPr>
    </w:p>
    <w:p w14:paraId="72E82F64" w14:textId="77777777" w:rsidR="00B36279" w:rsidRDefault="00B36279" w:rsidP="006D4601">
      <w:pPr>
        <w:pStyle w:val="ListParagraph"/>
        <w:numPr>
          <w:ilvl w:val="0"/>
          <w:numId w:val="215"/>
        </w:numPr>
        <w:ind w:left="851" w:hanging="284"/>
      </w:pPr>
      <w:r>
        <w:t>Choice of clothing is</w:t>
      </w:r>
      <w:r w:rsidRPr="007E4022">
        <w:t xml:space="preserve"> laun</w:t>
      </w:r>
      <w:r>
        <w:t xml:space="preserve">dered and kept in good repair. </w:t>
      </w:r>
    </w:p>
    <w:p w14:paraId="506F12D4" w14:textId="77777777" w:rsidR="00B36279" w:rsidRDefault="00B36279" w:rsidP="00B36279">
      <w:pPr>
        <w:ind w:left="0"/>
      </w:pPr>
    </w:p>
    <w:p w14:paraId="50322076" w14:textId="77777777" w:rsidR="00B36279" w:rsidRDefault="00B36279" w:rsidP="00B36279">
      <w:pPr>
        <w:ind w:left="0"/>
      </w:pPr>
      <w:r>
        <w:t>Jamboree Heights OSHC acknowledges the educator’s’ right to individual cultural and creative expression through</w:t>
      </w:r>
      <w:r w:rsidRPr="00E7040F">
        <w:t xml:space="preserve"> </w:t>
      </w:r>
      <w:r>
        <w:t>piercings (facial, tongue or body) and/or tattoos however, there is an expectation for educators to ensure that:</w:t>
      </w:r>
    </w:p>
    <w:p w14:paraId="2E1439B7" w14:textId="77777777" w:rsidR="00B36279" w:rsidRDefault="00B36279" w:rsidP="00B36279">
      <w:pPr>
        <w:ind w:left="0"/>
      </w:pPr>
    </w:p>
    <w:p w14:paraId="58F6FC11" w14:textId="77777777" w:rsidR="00B36279" w:rsidRDefault="00B36279" w:rsidP="006D4601">
      <w:pPr>
        <w:pStyle w:val="ListParagraph"/>
        <w:numPr>
          <w:ilvl w:val="0"/>
          <w:numId w:val="216"/>
        </w:numPr>
        <w:ind w:left="851" w:hanging="284"/>
      </w:pPr>
      <w:r>
        <w:t xml:space="preserve">All piercings comply with Jamboree Heights OSHC’s work, </w:t>
      </w:r>
      <w:proofErr w:type="gramStart"/>
      <w:r>
        <w:t>health</w:t>
      </w:r>
      <w:proofErr w:type="gramEnd"/>
      <w:r>
        <w:t xml:space="preserve"> and safety requirements; and</w:t>
      </w:r>
    </w:p>
    <w:p w14:paraId="1631092C" w14:textId="77777777" w:rsidR="00B36279" w:rsidRDefault="00B36279" w:rsidP="00B36279">
      <w:pPr>
        <w:ind w:left="851" w:hanging="284"/>
      </w:pPr>
    </w:p>
    <w:p w14:paraId="72398D29" w14:textId="77777777" w:rsidR="00B36279" w:rsidRDefault="00B36279" w:rsidP="006D4601">
      <w:pPr>
        <w:pStyle w:val="ListParagraph"/>
        <w:numPr>
          <w:ilvl w:val="0"/>
          <w:numId w:val="216"/>
        </w:numPr>
        <w:ind w:left="851" w:hanging="284"/>
      </w:pPr>
      <w:r>
        <w:t>Tattoos visible to children and families are non-offensive.</w:t>
      </w:r>
    </w:p>
    <w:p w14:paraId="24E9563B" w14:textId="77777777" w:rsidR="00B36279" w:rsidRDefault="00B36279" w:rsidP="00B36279">
      <w:pPr>
        <w:ind w:left="851" w:hanging="284"/>
      </w:pPr>
    </w:p>
    <w:p w14:paraId="269DE47C" w14:textId="77777777" w:rsidR="00B36279" w:rsidRDefault="00B36279" w:rsidP="00B36279">
      <w:pPr>
        <w:ind w:left="0"/>
      </w:pPr>
    </w:p>
    <w:p w14:paraId="125334BA" w14:textId="77777777" w:rsidR="00B36279" w:rsidRDefault="00B36279" w:rsidP="00B36279">
      <w:pPr>
        <w:ind w:left="0"/>
      </w:pPr>
    </w:p>
    <w:p w14:paraId="1D1A8895" w14:textId="77777777" w:rsidR="00B36279" w:rsidRDefault="00B36279" w:rsidP="00B36279">
      <w:pPr>
        <w:ind w:left="0"/>
      </w:pPr>
    </w:p>
    <w:p w14:paraId="1DF67AC5" w14:textId="77777777" w:rsidR="00B36279" w:rsidRDefault="00B36279" w:rsidP="00B36279">
      <w:pPr>
        <w:ind w:left="0"/>
      </w:pPr>
    </w:p>
    <w:sdt>
      <w:sdtPr>
        <w:rPr>
          <w:rFonts w:ascii="Arial" w:hAnsi="Arial"/>
          <w:color w:val="auto"/>
          <w:spacing w:val="-5"/>
          <w:kern w:val="0"/>
          <w:sz w:val="20"/>
          <w:lang w:val="en-AU"/>
        </w:rPr>
        <w:id w:val="-1484452808"/>
        <w:docPartObj>
          <w:docPartGallery w:val="Bibliographies"/>
          <w:docPartUnique/>
        </w:docPartObj>
      </w:sdtPr>
      <w:sdtEndPr>
        <w:rPr>
          <w:lang w:val="en-US"/>
        </w:rPr>
      </w:sdtEndPr>
      <w:sdtContent>
        <w:p w14:paraId="13D0ABB7" w14:textId="77777777" w:rsidR="00B36279" w:rsidRDefault="00B36279" w:rsidP="00B36279">
          <w:pPr>
            <w:pStyle w:val="Heading1"/>
            <w:ind w:left="0"/>
          </w:pPr>
          <w:r>
            <w:t>References</w:t>
          </w:r>
        </w:p>
        <w:sdt>
          <w:sdtPr>
            <w:id w:val="-1298831381"/>
            <w:bibliography/>
          </w:sdtPr>
          <w:sdtEndPr/>
          <w:sdtContent>
            <w:p w14:paraId="47583E48" w14:textId="77777777" w:rsidR="00B36279" w:rsidRDefault="00B36279" w:rsidP="00B36279">
              <w:pPr>
                <w:pStyle w:val="Bibliography"/>
                <w:ind w:left="0"/>
                <w:rPr>
                  <w:noProof/>
                  <w:sz w:val="24"/>
                  <w:szCs w:val="24"/>
                </w:rPr>
              </w:pPr>
              <w:r>
                <w:fldChar w:fldCharType="begin"/>
              </w:r>
              <w:r>
                <w:instrText xml:space="preserve"> BIBLIOGRAPHY </w:instrText>
              </w:r>
              <w:r>
                <w:fldChar w:fldCharType="separate"/>
              </w:r>
              <w:r>
                <w:rPr>
                  <w:noProof/>
                </w:rPr>
                <w:t xml:space="preserve">Tablelands Regional Council. (2014, December). </w:t>
              </w:r>
              <w:r>
                <w:rPr>
                  <w:i/>
                  <w:iCs/>
                  <w:noProof/>
                </w:rPr>
                <w:t>Staff Uniform and Presentation Policy.</w:t>
              </w:r>
              <w:r>
                <w:rPr>
                  <w:noProof/>
                </w:rPr>
                <w:t xml:space="preserve"> Retrieved from Tablelands Regional Council: http://www.trc.qld.gov.au/sites/default/files/Staff%20Uniform%20and%20Presentation%20Policy.pdf</w:t>
              </w:r>
            </w:p>
            <w:p w14:paraId="1F5A2FD8" w14:textId="77777777" w:rsidR="00B36279" w:rsidRDefault="00B36279" w:rsidP="00B36279">
              <w:pPr>
                <w:pStyle w:val="Bibliography"/>
                <w:ind w:left="0"/>
                <w:rPr>
                  <w:noProof/>
                </w:rPr>
              </w:pPr>
              <w:r>
                <w:rPr>
                  <w:noProof/>
                </w:rPr>
                <w:t xml:space="preserve">University of Wollongong. (2014, February). </w:t>
              </w:r>
              <w:r>
                <w:rPr>
                  <w:i/>
                  <w:iCs/>
                  <w:noProof/>
                </w:rPr>
                <w:t>Educator Dress code Policy.</w:t>
              </w:r>
              <w:r>
                <w:rPr>
                  <w:noProof/>
                </w:rPr>
                <w:t xml:space="preserve"> Retrieved from UniCentre - University of Wollongong: http://unicentre.uow.edu.au/content/groups/public/@web/@unic/@mrkt/documents/doc/uow146232.pdf</w:t>
              </w:r>
            </w:p>
            <w:p w14:paraId="61EA2338" w14:textId="77777777" w:rsidR="00B36279" w:rsidRDefault="00B36279" w:rsidP="00B36279">
              <w:pPr>
                <w:ind w:left="0"/>
              </w:pPr>
              <w:r>
                <w:rPr>
                  <w:b/>
                  <w:bCs/>
                  <w:noProof/>
                </w:rPr>
                <w:fldChar w:fldCharType="end"/>
              </w:r>
            </w:p>
          </w:sdtContent>
        </w:sdt>
      </w:sdtContent>
    </w:sdt>
    <w:p w14:paraId="6E560C8F" w14:textId="77777777" w:rsidR="00B36279" w:rsidRDefault="00B36279" w:rsidP="00B36279">
      <w:pPr>
        <w:ind w:left="0"/>
      </w:pPr>
    </w:p>
    <w:p w14:paraId="762CB565" w14:textId="77777777" w:rsidR="00B36279" w:rsidRDefault="00B36279" w:rsidP="00B36279">
      <w:pPr>
        <w:ind w:left="0"/>
      </w:pPr>
    </w:p>
    <w:p w14:paraId="2C37CFD1"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601D91D9" w14:textId="77777777" w:rsidTr="00B11C9D">
        <w:tc>
          <w:tcPr>
            <w:tcW w:w="8529" w:type="dxa"/>
            <w:gridSpan w:val="4"/>
            <w:shd w:val="clear" w:color="auto" w:fill="BFBFBF" w:themeFill="background1" w:themeFillShade="BF"/>
          </w:tcPr>
          <w:p w14:paraId="742C3C98"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4D46F1B1" w14:textId="77777777" w:rsidTr="00B11C9D">
        <w:trPr>
          <w:trHeight w:val="495"/>
        </w:trPr>
        <w:tc>
          <w:tcPr>
            <w:tcW w:w="2132" w:type="dxa"/>
            <w:shd w:val="clear" w:color="auto" w:fill="A6A6A6" w:themeFill="background1" w:themeFillShade="A6"/>
          </w:tcPr>
          <w:p w14:paraId="69710AC5" w14:textId="77777777" w:rsidR="00B36279" w:rsidRDefault="00B36279" w:rsidP="00B11C9D">
            <w:pPr>
              <w:spacing w:after="200" w:line="276" w:lineRule="auto"/>
              <w:ind w:left="0"/>
              <w:rPr>
                <w:rFonts w:cs="Aharoni"/>
              </w:rPr>
            </w:pPr>
            <w:r>
              <w:rPr>
                <w:rFonts w:cs="Aharoni"/>
              </w:rPr>
              <w:t>Endorsed by:</w:t>
            </w:r>
          </w:p>
        </w:tc>
        <w:tc>
          <w:tcPr>
            <w:tcW w:w="2132" w:type="dxa"/>
          </w:tcPr>
          <w:p w14:paraId="30B718B6"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B3BBC3B" w14:textId="77777777" w:rsidR="00B36279" w:rsidRDefault="00B36279" w:rsidP="00B11C9D">
            <w:pPr>
              <w:spacing w:after="200" w:line="276" w:lineRule="auto"/>
              <w:ind w:left="0"/>
              <w:rPr>
                <w:rFonts w:cs="Aharoni"/>
              </w:rPr>
            </w:pPr>
            <w:r>
              <w:rPr>
                <w:rFonts w:cs="Aharoni"/>
              </w:rPr>
              <w:t>Date Endorsed:</w:t>
            </w:r>
          </w:p>
        </w:tc>
        <w:tc>
          <w:tcPr>
            <w:tcW w:w="2133" w:type="dxa"/>
          </w:tcPr>
          <w:p w14:paraId="3DB11387" w14:textId="53A24582" w:rsidR="00B36279" w:rsidRDefault="001643B5" w:rsidP="00B11C9D">
            <w:pPr>
              <w:spacing w:after="200" w:line="276" w:lineRule="auto"/>
              <w:ind w:left="0"/>
              <w:jc w:val="center"/>
              <w:rPr>
                <w:rFonts w:cs="Aharoni"/>
              </w:rPr>
            </w:pPr>
            <w:r>
              <w:rPr>
                <w:rFonts w:cs="Aharoni"/>
              </w:rPr>
              <w:t>16/03/2020</w:t>
            </w:r>
          </w:p>
        </w:tc>
      </w:tr>
      <w:tr w:rsidR="00B36279" w14:paraId="285591F5" w14:textId="77777777" w:rsidTr="00B11C9D">
        <w:tc>
          <w:tcPr>
            <w:tcW w:w="2132" w:type="dxa"/>
            <w:shd w:val="clear" w:color="auto" w:fill="A6A6A6" w:themeFill="background1" w:themeFillShade="A6"/>
          </w:tcPr>
          <w:p w14:paraId="35B2F05D" w14:textId="77777777" w:rsidR="00B36279" w:rsidRDefault="00B36279" w:rsidP="00B11C9D">
            <w:pPr>
              <w:spacing w:after="200" w:line="276" w:lineRule="auto"/>
              <w:ind w:left="0"/>
              <w:rPr>
                <w:rFonts w:cs="Aharoni"/>
              </w:rPr>
            </w:pPr>
            <w:r>
              <w:rPr>
                <w:rFonts w:cs="Aharoni"/>
              </w:rPr>
              <w:t>Date implemented:</w:t>
            </w:r>
          </w:p>
        </w:tc>
        <w:tc>
          <w:tcPr>
            <w:tcW w:w="2132" w:type="dxa"/>
          </w:tcPr>
          <w:p w14:paraId="2CBBEA31" w14:textId="36943707"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40141B70"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E6D7605" w14:textId="5B42343E" w:rsidR="00B36279" w:rsidRDefault="00A30610" w:rsidP="00B11C9D">
            <w:pPr>
              <w:spacing w:after="200" w:line="276" w:lineRule="auto"/>
              <w:ind w:left="0"/>
              <w:jc w:val="center"/>
              <w:rPr>
                <w:rFonts w:cs="Aharoni"/>
              </w:rPr>
            </w:pPr>
            <w:r>
              <w:rPr>
                <w:rFonts w:cs="Aharoni"/>
              </w:rPr>
              <w:t>25/03/2020</w:t>
            </w:r>
          </w:p>
        </w:tc>
      </w:tr>
      <w:tr w:rsidR="00B36279" w14:paraId="38C0D7B3" w14:textId="77777777" w:rsidTr="00B11C9D">
        <w:tc>
          <w:tcPr>
            <w:tcW w:w="2132" w:type="dxa"/>
            <w:shd w:val="clear" w:color="auto" w:fill="A6A6A6" w:themeFill="background1" w:themeFillShade="A6"/>
          </w:tcPr>
          <w:p w14:paraId="75CD2C4F" w14:textId="77777777" w:rsidR="00B36279" w:rsidRDefault="00B36279" w:rsidP="00B11C9D">
            <w:pPr>
              <w:spacing w:after="200" w:line="276" w:lineRule="auto"/>
              <w:ind w:left="0"/>
              <w:rPr>
                <w:rFonts w:cs="Aharoni"/>
              </w:rPr>
            </w:pPr>
            <w:r>
              <w:rPr>
                <w:rFonts w:cs="Aharoni"/>
              </w:rPr>
              <w:t>Version:</w:t>
            </w:r>
          </w:p>
        </w:tc>
        <w:tc>
          <w:tcPr>
            <w:tcW w:w="2132" w:type="dxa"/>
          </w:tcPr>
          <w:p w14:paraId="5B29B767" w14:textId="7CD44F08" w:rsidR="00B36279" w:rsidRDefault="00F17F72"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A6DC90D" w14:textId="77777777" w:rsidR="00B36279" w:rsidRDefault="00B36279" w:rsidP="00B11C9D">
            <w:pPr>
              <w:spacing w:after="200" w:line="276" w:lineRule="auto"/>
              <w:ind w:left="0"/>
              <w:rPr>
                <w:rFonts w:cs="Aharoni"/>
              </w:rPr>
            </w:pPr>
            <w:r>
              <w:rPr>
                <w:rFonts w:cs="Aharoni"/>
              </w:rPr>
              <w:t>Date of review:</w:t>
            </w:r>
          </w:p>
        </w:tc>
        <w:tc>
          <w:tcPr>
            <w:tcW w:w="2133" w:type="dxa"/>
          </w:tcPr>
          <w:p w14:paraId="10C6E160" w14:textId="15C9796E" w:rsidR="00B36279" w:rsidRDefault="005A5FFE" w:rsidP="00B11C9D">
            <w:pPr>
              <w:spacing w:after="200" w:line="276" w:lineRule="auto"/>
              <w:ind w:left="0"/>
              <w:jc w:val="center"/>
              <w:rPr>
                <w:rFonts w:cs="Aharoni"/>
              </w:rPr>
            </w:pPr>
            <w:r>
              <w:rPr>
                <w:rFonts w:cs="Aharoni"/>
              </w:rPr>
              <w:t>27/11/2019</w:t>
            </w:r>
          </w:p>
        </w:tc>
      </w:tr>
    </w:tbl>
    <w:p w14:paraId="591FADDD"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tbl>
      <w:tblPr>
        <w:tblW w:w="0" w:type="auto"/>
        <w:tblInd w:w="108" w:type="dxa"/>
        <w:shd w:val="solid" w:color="auto" w:fill="auto"/>
        <w:tblCellMar>
          <w:left w:w="0" w:type="dxa"/>
          <w:right w:w="0" w:type="dxa"/>
        </w:tblCellMar>
        <w:tblLook w:val="0000" w:firstRow="0" w:lastRow="0" w:firstColumn="0" w:lastColumn="0" w:noHBand="0" w:noVBand="0"/>
      </w:tblPr>
      <w:tblGrid>
        <w:gridCol w:w="1907"/>
        <w:gridCol w:w="6444"/>
      </w:tblGrid>
      <w:tr w:rsidR="00B36279" w:rsidRPr="00C72136" w14:paraId="137ADC94" w14:textId="77777777" w:rsidTr="00B11C9D">
        <w:trPr>
          <w:cantSplit/>
        </w:trPr>
        <w:tc>
          <w:tcPr>
            <w:tcW w:w="1907" w:type="dxa"/>
            <w:shd w:val="solid" w:color="auto" w:fill="auto"/>
          </w:tcPr>
          <w:p w14:paraId="2F5DEE33" w14:textId="77777777" w:rsidR="00B36279" w:rsidRPr="00C72136" w:rsidRDefault="00B36279" w:rsidP="00B11C9D">
            <w:pPr>
              <w:pStyle w:val="PartLabel"/>
              <w:ind w:left="-426" w:firstLine="567"/>
              <w:rPr>
                <w:rFonts w:ascii="Arial Black" w:hAnsi="Arial Black" w:cs="Arial"/>
              </w:rPr>
            </w:pPr>
            <w:r w:rsidRPr="00C72136">
              <w:rPr>
                <w:rFonts w:ascii="Arial Black" w:hAnsi="Arial Black"/>
              </w:rPr>
              <w:lastRenderedPageBreak/>
              <w:br w:type="page"/>
            </w:r>
            <w:r w:rsidRPr="00C72136">
              <w:rPr>
                <w:rFonts w:ascii="Arial Black" w:hAnsi="Arial Black" w:cs="Arial"/>
              </w:rPr>
              <w:t>Policy Group</w:t>
            </w:r>
            <w:r w:rsidRPr="00C72136">
              <w:rPr>
                <w:rFonts w:ascii="Arial Black" w:hAnsi="Arial Black" w:cs="Arial"/>
              </w:rPr>
              <w:fldChar w:fldCharType="begin"/>
            </w:r>
            <w:r w:rsidRPr="00C72136">
              <w:rPr>
                <w:rFonts w:ascii="Arial Black" w:hAnsi="Arial Black"/>
              </w:rPr>
              <w:instrText xml:space="preserve"> TC "</w:instrText>
            </w:r>
            <w:r w:rsidRPr="00C72136">
              <w:rPr>
                <w:rFonts w:ascii="Arial Black" w:hAnsi="Arial Black" w:cs="Arial"/>
              </w:rPr>
              <w:instrText>Policy Group 1: Service Philosophy Statement</w:instrText>
            </w:r>
            <w:r w:rsidRPr="00C72136">
              <w:rPr>
                <w:rFonts w:ascii="Arial Black" w:hAnsi="Arial Black"/>
              </w:rPr>
              <w:instrText xml:space="preserve">" \f C \l "1" </w:instrText>
            </w:r>
            <w:r w:rsidRPr="00C72136">
              <w:rPr>
                <w:rFonts w:ascii="Arial Black" w:hAnsi="Arial Black" w:cs="Arial"/>
              </w:rPr>
              <w:fldChar w:fldCharType="end"/>
            </w:r>
          </w:p>
        </w:tc>
        <w:tc>
          <w:tcPr>
            <w:tcW w:w="6444" w:type="dxa"/>
            <w:vMerge w:val="restart"/>
            <w:shd w:val="solid" w:color="auto" w:fill="auto"/>
            <w:vAlign w:val="center"/>
          </w:tcPr>
          <w:p w14:paraId="4187D81E" w14:textId="77777777" w:rsidR="00B36279" w:rsidRPr="003C1779" w:rsidRDefault="00B36279" w:rsidP="00B11C9D">
            <w:pPr>
              <w:pStyle w:val="PartLabel"/>
              <w:ind w:left="-426" w:firstLine="567"/>
              <w:rPr>
                <w:rFonts w:ascii="Arial Black" w:hAnsi="Arial Black"/>
                <w:bCs/>
                <w:sz w:val="40"/>
                <w:szCs w:val="40"/>
              </w:rPr>
            </w:pPr>
            <w:r>
              <w:rPr>
                <w:rFonts w:ascii="Arial Black" w:hAnsi="Arial Black"/>
                <w:bCs/>
                <w:sz w:val="40"/>
                <w:szCs w:val="40"/>
              </w:rPr>
              <w:t>Family and Community</w:t>
            </w:r>
          </w:p>
        </w:tc>
      </w:tr>
      <w:tr w:rsidR="00B36279" w:rsidRPr="00C72136" w14:paraId="1B877768" w14:textId="77777777" w:rsidTr="00B11C9D">
        <w:trPr>
          <w:cantSplit/>
          <w:trHeight w:val="346"/>
        </w:trPr>
        <w:tc>
          <w:tcPr>
            <w:tcW w:w="1907" w:type="dxa"/>
            <w:shd w:val="solid" w:color="auto" w:fill="auto"/>
            <w:vAlign w:val="bottom"/>
          </w:tcPr>
          <w:p w14:paraId="6B6CDFE5" w14:textId="77777777" w:rsidR="00B36279" w:rsidRPr="00C72136" w:rsidRDefault="00B36279" w:rsidP="00B11C9D">
            <w:pPr>
              <w:pStyle w:val="PartTitle"/>
              <w:spacing w:line="240" w:lineRule="auto"/>
              <w:ind w:left="-426" w:firstLine="567"/>
              <w:rPr>
                <w:rFonts w:cs="Arial"/>
                <w:sz w:val="28"/>
                <w:szCs w:val="28"/>
              </w:rPr>
            </w:pPr>
            <w:r>
              <w:rPr>
                <w:rFonts w:cs="Arial"/>
                <w:sz w:val="28"/>
                <w:szCs w:val="28"/>
              </w:rPr>
              <w:t>9</w:t>
            </w:r>
            <w:r w:rsidRPr="00C72136">
              <w:rPr>
                <w:rFonts w:cs="Arial"/>
                <w:sz w:val="28"/>
                <w:szCs w:val="28"/>
              </w:rPr>
              <w:t>:</w:t>
            </w:r>
          </w:p>
        </w:tc>
        <w:tc>
          <w:tcPr>
            <w:tcW w:w="6444" w:type="dxa"/>
            <w:vMerge/>
            <w:shd w:val="solid" w:color="auto" w:fill="auto"/>
            <w:vAlign w:val="bottom"/>
          </w:tcPr>
          <w:p w14:paraId="4AD654FE" w14:textId="77777777" w:rsidR="00B36279" w:rsidRPr="00C72136" w:rsidRDefault="00B36279" w:rsidP="00B11C9D">
            <w:pPr>
              <w:ind w:left="-426" w:firstLine="567"/>
              <w:jc w:val="center"/>
              <w:rPr>
                <w:rFonts w:ascii="Arial Black" w:hAnsi="Arial Black" w:cs="Arial"/>
              </w:rPr>
            </w:pPr>
          </w:p>
        </w:tc>
      </w:tr>
    </w:tbl>
    <w:p w14:paraId="36FC902C" w14:textId="77777777" w:rsidR="00B36279" w:rsidRDefault="00B36279" w:rsidP="00B36279">
      <w:pPr>
        <w:ind w:left="-426" w:firstLine="567"/>
        <w:rPr>
          <w:rFonts w:ascii="Arial Black" w:hAnsi="Arial Black" w:cs="Aharoni"/>
          <w:sz w:val="32"/>
          <w:szCs w:val="32"/>
        </w:rPr>
      </w:pPr>
    </w:p>
    <w:p w14:paraId="1233B517"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t>9</w:t>
      </w:r>
      <w:r w:rsidRPr="003C1779">
        <w:rPr>
          <w:rFonts w:ascii="Arial Black" w:hAnsi="Arial Black" w:cs="Aharoni"/>
          <w:sz w:val="32"/>
          <w:szCs w:val="32"/>
        </w:rPr>
        <w:t>.1</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Access Policy</w:t>
      </w:r>
    </w:p>
    <w:p w14:paraId="64B6E34F" w14:textId="77777777" w:rsidR="00B36279" w:rsidRDefault="00B36279" w:rsidP="00B36279">
      <w:pPr>
        <w:ind w:left="0"/>
        <w:rPr>
          <w:spacing w:val="-16"/>
          <w:kern w:val="28"/>
        </w:rPr>
      </w:pPr>
    </w:p>
    <w:p w14:paraId="573B3121" w14:textId="77777777" w:rsidR="00B36279" w:rsidRPr="001D08EA" w:rsidRDefault="00B36279" w:rsidP="00B36279">
      <w:pPr>
        <w:ind w:left="0"/>
      </w:pPr>
      <w:r>
        <w:t xml:space="preserve">The Jamboree Heights OSHC </w:t>
      </w:r>
      <w:r w:rsidRPr="001D08EA">
        <w:t>Service is available to all school age children and is primarily for those whose parents work or study.  The program is designed to include children from various backgrounds e</w:t>
      </w:r>
      <w:r>
        <w:t>.</w:t>
      </w:r>
      <w:r w:rsidRPr="001D08EA">
        <w:t>g</w:t>
      </w:r>
      <w:r>
        <w:t>.</w:t>
      </w:r>
      <w:r w:rsidRPr="001D08EA">
        <w:t xml:space="preserve"> cultural, religious, gender, disability, marital </w:t>
      </w:r>
      <w:proofErr w:type="gramStart"/>
      <w:r w:rsidRPr="001D08EA">
        <w:t>status</w:t>
      </w:r>
      <w:proofErr w:type="gramEnd"/>
      <w:r w:rsidRPr="001D08EA">
        <w:t xml:space="preserve"> and income.  All areas/members of the community are respected, valued, catered </w:t>
      </w:r>
      <w:proofErr w:type="gramStart"/>
      <w:r w:rsidRPr="001D08EA">
        <w:t>for</w:t>
      </w:r>
      <w:proofErr w:type="gramEnd"/>
      <w:r w:rsidRPr="001D08EA">
        <w:t xml:space="preserve"> and encouraged to be involved in the operation of </w:t>
      </w:r>
      <w:r>
        <w:t>Jamboree Heights OSHC</w:t>
      </w:r>
      <w:r w:rsidRPr="001D08EA">
        <w:t>.</w:t>
      </w:r>
    </w:p>
    <w:p w14:paraId="14D89A41" w14:textId="77777777" w:rsidR="00B36279" w:rsidRPr="00F76390" w:rsidRDefault="00B36279" w:rsidP="00B36279">
      <w:pPr>
        <w:ind w:left="0"/>
        <w:rPr>
          <w:rFonts w:cs="Aharoni"/>
        </w:rPr>
      </w:pPr>
    </w:p>
    <w:p w14:paraId="54A26C3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61EEB3F" w14:textId="77777777" w:rsidR="00B36279" w:rsidRDefault="00B36279" w:rsidP="00B36279">
      <w:pPr>
        <w:ind w:left="0"/>
        <w:rPr>
          <w:rFonts w:cs="Aharoni"/>
        </w:rPr>
      </w:pPr>
    </w:p>
    <w:p w14:paraId="1B33CB99" w14:textId="77777777" w:rsidR="00B36279" w:rsidRDefault="00B36279" w:rsidP="00B36279">
      <w:pPr>
        <w:ind w:left="0"/>
        <w:rPr>
          <w:rFonts w:cs="Aharoni"/>
        </w:rPr>
      </w:pPr>
      <w:r>
        <w:rPr>
          <w:rFonts w:cs="Aharoni"/>
        </w:rPr>
        <w:t>The laws and other provisions affecting this policy include:</w:t>
      </w:r>
    </w:p>
    <w:p w14:paraId="2D165BDD" w14:textId="77777777" w:rsidR="00B36279" w:rsidRDefault="00B36279" w:rsidP="00B36279">
      <w:pPr>
        <w:ind w:left="0"/>
      </w:pPr>
    </w:p>
    <w:p w14:paraId="4DCEF85D"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181AE1C7" w14:textId="77777777" w:rsidR="00B36279" w:rsidRPr="001D08EA" w:rsidRDefault="00B36279" w:rsidP="006D4601">
      <w:pPr>
        <w:numPr>
          <w:ilvl w:val="0"/>
          <w:numId w:val="29"/>
        </w:numPr>
        <w:spacing w:after="240" w:line="240" w:lineRule="atLeast"/>
        <w:ind w:left="851" w:hanging="284"/>
        <w:jc w:val="both"/>
      </w:pPr>
      <w:r>
        <w:rPr>
          <w:i/>
          <w:iCs/>
        </w:rPr>
        <w:t>Australian Government Children’s Services Handbook</w:t>
      </w:r>
    </w:p>
    <w:p w14:paraId="5A544889" w14:textId="77777777" w:rsidR="00B36279" w:rsidRPr="001D08EA" w:rsidRDefault="00B36279" w:rsidP="006D4601">
      <w:pPr>
        <w:numPr>
          <w:ilvl w:val="0"/>
          <w:numId w:val="29"/>
        </w:numPr>
        <w:spacing w:after="240" w:line="240" w:lineRule="atLeast"/>
        <w:ind w:left="851" w:hanging="284"/>
        <w:jc w:val="both"/>
      </w:pPr>
      <w:r w:rsidRPr="001D08EA">
        <w:rPr>
          <w:i/>
          <w:iCs/>
        </w:rPr>
        <w:t>Duty of Care</w:t>
      </w:r>
    </w:p>
    <w:p w14:paraId="6E6FA747" w14:textId="77777777" w:rsidR="00B36279" w:rsidRPr="001D08EA" w:rsidRDefault="00B36279" w:rsidP="006D4601">
      <w:pPr>
        <w:numPr>
          <w:ilvl w:val="0"/>
          <w:numId w:val="29"/>
        </w:numPr>
        <w:spacing w:after="240" w:line="240" w:lineRule="atLeast"/>
        <w:ind w:left="851" w:hanging="284"/>
        <w:jc w:val="both"/>
        <w:rPr>
          <w:i/>
        </w:rPr>
      </w:pPr>
      <w:r w:rsidRPr="001D08EA">
        <w:rPr>
          <w:i/>
        </w:rPr>
        <w:t>NQS Area</w:t>
      </w:r>
      <w:r>
        <w:rPr>
          <w:i/>
        </w:rPr>
        <w:t>:</w:t>
      </w:r>
      <w:r w:rsidRPr="001D08EA">
        <w:rPr>
          <w:i/>
        </w:rPr>
        <w:t xml:space="preserve"> </w:t>
      </w:r>
      <w:r>
        <w:rPr>
          <w:i/>
        </w:rPr>
        <w:t xml:space="preserve">1.1.5; 3.1.3; 4.2.1; </w:t>
      </w:r>
      <w:r w:rsidRPr="001D08EA">
        <w:rPr>
          <w:i/>
        </w:rPr>
        <w:t>6.1.1</w:t>
      </w:r>
      <w:r>
        <w:rPr>
          <w:i/>
        </w:rPr>
        <w:t>, 6.1.3; 6.3.1</w:t>
      </w:r>
      <w:r w:rsidRPr="001D08EA">
        <w:rPr>
          <w:i/>
        </w:rPr>
        <w:t>,</w:t>
      </w:r>
      <w:r>
        <w:rPr>
          <w:i/>
        </w:rPr>
        <w:t>6.3.3;</w:t>
      </w:r>
      <w:r w:rsidRPr="001D08EA">
        <w:rPr>
          <w:i/>
        </w:rPr>
        <w:t xml:space="preserve"> </w:t>
      </w:r>
      <w:r>
        <w:rPr>
          <w:i/>
        </w:rPr>
        <w:t>7.1.1; 7.2</w:t>
      </w:r>
      <w:r w:rsidRPr="001D08EA">
        <w:rPr>
          <w:i/>
        </w:rPr>
        <w:t>.</w:t>
      </w:r>
      <w:r>
        <w:rPr>
          <w:i/>
        </w:rPr>
        <w:t>1;</w:t>
      </w:r>
      <w:r w:rsidRPr="001D08EA">
        <w:rPr>
          <w:i/>
        </w:rPr>
        <w:t xml:space="preserve"> 7.3.2</w:t>
      </w:r>
      <w:r>
        <w:rPr>
          <w:i/>
        </w:rPr>
        <w:t>, 7.3.4, 7.3.5.</w:t>
      </w:r>
    </w:p>
    <w:p w14:paraId="4C714421" w14:textId="77777777" w:rsidR="00B36279" w:rsidRPr="001D08EA" w:rsidRDefault="00B36279" w:rsidP="006D4601">
      <w:pPr>
        <w:numPr>
          <w:ilvl w:val="0"/>
          <w:numId w:val="29"/>
        </w:numPr>
        <w:spacing w:after="240" w:line="240" w:lineRule="atLeast"/>
        <w:ind w:left="851" w:hanging="284"/>
        <w:jc w:val="both"/>
        <w:rPr>
          <w:i/>
        </w:rPr>
      </w:pPr>
      <w:r w:rsidRPr="001D08EA">
        <w:rPr>
          <w:i/>
        </w:rPr>
        <w:t>Policies:  2.11 – Including Childre</w:t>
      </w:r>
      <w:r>
        <w:rPr>
          <w:i/>
        </w:rPr>
        <w:t>n with Special/Additional Needs, 9.2 – Enrolment, 9.3 – Communication with Families.</w:t>
      </w:r>
    </w:p>
    <w:p w14:paraId="304F913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7829BAE" w14:textId="77777777" w:rsidR="00B36279" w:rsidRDefault="00B36279" w:rsidP="00B36279">
      <w:pPr>
        <w:ind w:left="0"/>
        <w:rPr>
          <w:rFonts w:cs="Aharoni"/>
        </w:rPr>
      </w:pPr>
    </w:p>
    <w:p w14:paraId="689B64F5" w14:textId="77777777" w:rsidR="00B36279" w:rsidRPr="000811E6" w:rsidRDefault="00B36279" w:rsidP="003354C0">
      <w:pPr>
        <w:pStyle w:val="ListBullet"/>
        <w:numPr>
          <w:ilvl w:val="0"/>
          <w:numId w:val="0"/>
        </w:numPr>
      </w:pPr>
      <w:r w:rsidRPr="000811E6">
        <w:t>If demand for places provided at this Service exceeds those available, priority of access will be given based on guidelines provided by the Department o</w:t>
      </w:r>
      <w:r>
        <w:t xml:space="preserve">f </w:t>
      </w:r>
      <w:r w:rsidRPr="000811E6">
        <w:t xml:space="preserve">Education </w:t>
      </w:r>
      <w:r>
        <w:t>Children’s</w:t>
      </w:r>
      <w:r w:rsidRPr="000811E6">
        <w:t xml:space="preserve"> Services Handbook.</w:t>
      </w:r>
    </w:p>
    <w:p w14:paraId="2C7D09DC" w14:textId="77777777" w:rsidR="00B36279" w:rsidRPr="000811E6" w:rsidRDefault="00B36279" w:rsidP="00B36279">
      <w:pPr>
        <w:tabs>
          <w:tab w:val="num" w:pos="0"/>
        </w:tabs>
        <w:spacing w:after="240" w:line="240" w:lineRule="atLeast"/>
        <w:ind w:left="0"/>
        <w:jc w:val="both"/>
      </w:pPr>
      <w:r>
        <w:t>Jamboree Heights OSHC</w:t>
      </w:r>
      <w:r w:rsidRPr="000811E6">
        <w:t xml:space="preserve"> and its employees will promote equality, cultural diversity and will </w:t>
      </w:r>
      <w:r>
        <w:t xml:space="preserve">be actively encouraged </w:t>
      </w:r>
      <w:r w:rsidRPr="000811E6">
        <w:t xml:space="preserve">to understand individual children’s backgrounds and provide opportunities being sensitive to their needs. </w:t>
      </w:r>
    </w:p>
    <w:p w14:paraId="53F00441" w14:textId="77777777" w:rsidR="00B36279" w:rsidRPr="000811E6" w:rsidRDefault="00B36279" w:rsidP="00B36279">
      <w:pPr>
        <w:tabs>
          <w:tab w:val="num" w:pos="0"/>
        </w:tabs>
        <w:spacing w:after="240" w:line="240" w:lineRule="atLeast"/>
        <w:ind w:left="0"/>
        <w:jc w:val="both"/>
      </w:pPr>
      <w:r w:rsidRPr="000811E6">
        <w:t xml:space="preserve">To enable children with special/additional needs to attend, </w:t>
      </w:r>
      <w:r>
        <w:t>Jamboree Heights OSHC</w:t>
      </w:r>
      <w:r w:rsidRPr="000811E6">
        <w:t xml:space="preserve"> will facilitate access to inclusion and support </w:t>
      </w:r>
      <w:proofErr w:type="gramStart"/>
      <w:r w:rsidRPr="000811E6">
        <w:t>assistance</w:t>
      </w:r>
      <w:proofErr w:type="gramEnd"/>
      <w:r w:rsidRPr="000811E6">
        <w:t xml:space="preserve"> as necessary.</w:t>
      </w:r>
    </w:p>
    <w:p w14:paraId="39E00875" w14:textId="77777777" w:rsidR="00B36279" w:rsidRPr="000811E6" w:rsidRDefault="00B36279" w:rsidP="00B36279">
      <w:pPr>
        <w:tabs>
          <w:tab w:val="num" w:pos="0"/>
        </w:tabs>
        <w:spacing w:after="240" w:line="240" w:lineRule="atLeast"/>
        <w:ind w:left="0"/>
        <w:jc w:val="both"/>
        <w:rPr>
          <w:rFonts w:ascii="Gill Sans MT" w:hAnsi="Gill Sans MT"/>
          <w:spacing w:val="0"/>
          <w:sz w:val="28"/>
          <w:szCs w:val="24"/>
        </w:rPr>
      </w:pPr>
      <w:r w:rsidRPr="000811E6">
        <w:t xml:space="preserve">To enable children to participate in the range of activities at </w:t>
      </w:r>
      <w:r>
        <w:t>Jamboree Heights OSHC</w:t>
      </w:r>
      <w:r w:rsidRPr="000811E6">
        <w:t xml:space="preserve">, the coordinator will invite and encourage all parents/guardians and their child to meet with educators regularly to review and evaluate how </w:t>
      </w:r>
      <w:r>
        <w:t>Jamboree Heights OSHC</w:t>
      </w:r>
      <w:r w:rsidRPr="000811E6">
        <w:t xml:space="preserve"> is meeting the needs of the particular child.</w:t>
      </w:r>
    </w:p>
    <w:tbl>
      <w:tblPr>
        <w:tblStyle w:val="TableGrid"/>
        <w:tblW w:w="0" w:type="auto"/>
        <w:tblLook w:val="04A0" w:firstRow="1" w:lastRow="0" w:firstColumn="1" w:lastColumn="0" w:noHBand="0" w:noVBand="1"/>
      </w:tblPr>
      <w:tblGrid>
        <w:gridCol w:w="2132"/>
        <w:gridCol w:w="2132"/>
        <w:gridCol w:w="2132"/>
        <w:gridCol w:w="2133"/>
      </w:tblGrid>
      <w:tr w:rsidR="00B36279" w14:paraId="43BDA353" w14:textId="77777777" w:rsidTr="00B11C9D">
        <w:tc>
          <w:tcPr>
            <w:tcW w:w="8529" w:type="dxa"/>
            <w:gridSpan w:val="4"/>
            <w:shd w:val="clear" w:color="auto" w:fill="BFBFBF" w:themeFill="background1" w:themeFillShade="BF"/>
          </w:tcPr>
          <w:p w14:paraId="62B137FC"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5066E4FF" w14:textId="77777777" w:rsidTr="00B11C9D">
        <w:trPr>
          <w:trHeight w:val="495"/>
        </w:trPr>
        <w:tc>
          <w:tcPr>
            <w:tcW w:w="2132" w:type="dxa"/>
            <w:shd w:val="clear" w:color="auto" w:fill="A6A6A6" w:themeFill="background1" w:themeFillShade="A6"/>
          </w:tcPr>
          <w:p w14:paraId="5D2F8CC1" w14:textId="77777777" w:rsidR="00B36279" w:rsidRDefault="00B36279" w:rsidP="00B11C9D">
            <w:pPr>
              <w:spacing w:after="200" w:line="276" w:lineRule="auto"/>
              <w:ind w:left="0"/>
              <w:rPr>
                <w:rFonts w:cs="Aharoni"/>
              </w:rPr>
            </w:pPr>
            <w:r>
              <w:rPr>
                <w:rFonts w:cs="Aharoni"/>
              </w:rPr>
              <w:t>Endorsed by:</w:t>
            </w:r>
          </w:p>
        </w:tc>
        <w:tc>
          <w:tcPr>
            <w:tcW w:w="2132" w:type="dxa"/>
          </w:tcPr>
          <w:p w14:paraId="0437ADA5"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70D4B23" w14:textId="77777777" w:rsidR="00B36279" w:rsidRDefault="00B36279" w:rsidP="00B11C9D">
            <w:pPr>
              <w:spacing w:after="200" w:line="276" w:lineRule="auto"/>
              <w:ind w:left="0"/>
              <w:rPr>
                <w:rFonts w:cs="Aharoni"/>
              </w:rPr>
            </w:pPr>
            <w:r>
              <w:rPr>
                <w:rFonts w:cs="Aharoni"/>
              </w:rPr>
              <w:t>Date Endorsed:</w:t>
            </w:r>
          </w:p>
        </w:tc>
        <w:tc>
          <w:tcPr>
            <w:tcW w:w="2133" w:type="dxa"/>
          </w:tcPr>
          <w:p w14:paraId="04086066" w14:textId="4D82F294" w:rsidR="00B36279" w:rsidRDefault="001643B5" w:rsidP="00B11C9D">
            <w:pPr>
              <w:spacing w:after="200" w:line="276" w:lineRule="auto"/>
              <w:ind w:left="0"/>
              <w:jc w:val="center"/>
              <w:rPr>
                <w:rFonts w:cs="Aharoni"/>
              </w:rPr>
            </w:pPr>
            <w:r>
              <w:rPr>
                <w:rFonts w:cs="Aharoni"/>
              </w:rPr>
              <w:t>16/03/2020</w:t>
            </w:r>
          </w:p>
        </w:tc>
      </w:tr>
      <w:tr w:rsidR="00B36279" w14:paraId="381D8757" w14:textId="77777777" w:rsidTr="00B11C9D">
        <w:tc>
          <w:tcPr>
            <w:tcW w:w="2132" w:type="dxa"/>
            <w:shd w:val="clear" w:color="auto" w:fill="A6A6A6" w:themeFill="background1" w:themeFillShade="A6"/>
          </w:tcPr>
          <w:p w14:paraId="166BF078" w14:textId="77777777" w:rsidR="00B36279" w:rsidRDefault="00B36279" w:rsidP="00B11C9D">
            <w:pPr>
              <w:spacing w:after="200" w:line="276" w:lineRule="auto"/>
              <w:ind w:left="0"/>
              <w:rPr>
                <w:rFonts w:cs="Aharoni"/>
              </w:rPr>
            </w:pPr>
            <w:r>
              <w:rPr>
                <w:rFonts w:cs="Aharoni"/>
              </w:rPr>
              <w:t>Date implemented:</w:t>
            </w:r>
          </w:p>
        </w:tc>
        <w:tc>
          <w:tcPr>
            <w:tcW w:w="2132" w:type="dxa"/>
          </w:tcPr>
          <w:p w14:paraId="45F4D94D" w14:textId="3F8CE28D"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D41312B"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908226D" w14:textId="136BB4F4" w:rsidR="00B36279" w:rsidRDefault="00A30610" w:rsidP="00B11C9D">
            <w:pPr>
              <w:spacing w:after="200" w:line="276" w:lineRule="auto"/>
              <w:ind w:left="0"/>
              <w:jc w:val="center"/>
              <w:rPr>
                <w:rFonts w:cs="Aharoni"/>
              </w:rPr>
            </w:pPr>
            <w:r>
              <w:rPr>
                <w:rFonts w:cs="Aharoni"/>
              </w:rPr>
              <w:t>25/03/2020</w:t>
            </w:r>
          </w:p>
        </w:tc>
      </w:tr>
      <w:tr w:rsidR="00B36279" w14:paraId="7093204F" w14:textId="77777777" w:rsidTr="00B11C9D">
        <w:tc>
          <w:tcPr>
            <w:tcW w:w="2132" w:type="dxa"/>
            <w:shd w:val="clear" w:color="auto" w:fill="A6A6A6" w:themeFill="background1" w:themeFillShade="A6"/>
          </w:tcPr>
          <w:p w14:paraId="5FDDE2FB" w14:textId="77777777" w:rsidR="00B36279" w:rsidRDefault="00B36279" w:rsidP="00B11C9D">
            <w:pPr>
              <w:spacing w:after="200" w:line="276" w:lineRule="auto"/>
              <w:ind w:left="0"/>
              <w:rPr>
                <w:rFonts w:cs="Aharoni"/>
              </w:rPr>
            </w:pPr>
            <w:r>
              <w:rPr>
                <w:rFonts w:cs="Aharoni"/>
              </w:rPr>
              <w:t>Version:</w:t>
            </w:r>
          </w:p>
        </w:tc>
        <w:tc>
          <w:tcPr>
            <w:tcW w:w="2132" w:type="dxa"/>
          </w:tcPr>
          <w:p w14:paraId="5E5990DF" w14:textId="421F9049" w:rsidR="00B36279" w:rsidRDefault="003354C0"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D17A51D" w14:textId="77777777" w:rsidR="00B36279" w:rsidRDefault="00B36279" w:rsidP="00B11C9D">
            <w:pPr>
              <w:spacing w:after="200" w:line="276" w:lineRule="auto"/>
              <w:ind w:left="0"/>
              <w:rPr>
                <w:rFonts w:cs="Aharoni"/>
              </w:rPr>
            </w:pPr>
            <w:r>
              <w:rPr>
                <w:rFonts w:cs="Aharoni"/>
              </w:rPr>
              <w:t>Date of review:</w:t>
            </w:r>
          </w:p>
        </w:tc>
        <w:tc>
          <w:tcPr>
            <w:tcW w:w="2133" w:type="dxa"/>
          </w:tcPr>
          <w:p w14:paraId="7F2604CD" w14:textId="6D442AF4" w:rsidR="00B36279" w:rsidRDefault="005A5FFE" w:rsidP="00B11C9D">
            <w:pPr>
              <w:spacing w:after="200" w:line="276" w:lineRule="auto"/>
              <w:ind w:left="0"/>
              <w:jc w:val="center"/>
              <w:rPr>
                <w:rFonts w:cs="Aharoni"/>
              </w:rPr>
            </w:pPr>
            <w:r>
              <w:rPr>
                <w:rFonts w:cs="Aharoni"/>
              </w:rPr>
              <w:t>27/11/2019</w:t>
            </w:r>
          </w:p>
        </w:tc>
      </w:tr>
    </w:tbl>
    <w:p w14:paraId="574B7002"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0414D991" w14:textId="77777777" w:rsidR="00B36279" w:rsidRPr="00770FD6" w:rsidRDefault="00B36279" w:rsidP="00B36279">
      <w:pPr>
        <w:ind w:left="0"/>
        <w:rPr>
          <w:rFonts w:ascii="Arial Black" w:hAnsi="Arial Black" w:cs="Aharoni"/>
          <w:sz w:val="32"/>
          <w:szCs w:val="32"/>
        </w:rPr>
      </w:pPr>
      <w:r w:rsidRPr="00770FD6">
        <w:rPr>
          <w:rFonts w:ascii="Arial Black" w:hAnsi="Arial Black" w:cs="Aharoni"/>
          <w:sz w:val="32"/>
          <w:szCs w:val="32"/>
        </w:rPr>
        <w:lastRenderedPageBreak/>
        <w:t>9.2</w:t>
      </w:r>
      <w:r w:rsidRPr="00770FD6">
        <w:rPr>
          <w:rFonts w:ascii="Arial Black" w:hAnsi="Arial Black" w:cs="Aharoni"/>
          <w:sz w:val="32"/>
          <w:szCs w:val="32"/>
        </w:rPr>
        <w:tab/>
      </w:r>
      <w:r w:rsidRPr="00770FD6">
        <w:rPr>
          <w:rFonts w:ascii="Arial Black" w:hAnsi="Arial Black" w:cs="Aharoni"/>
          <w:sz w:val="32"/>
          <w:szCs w:val="32"/>
        </w:rPr>
        <w:tab/>
        <w:t>Enrolment Policy</w:t>
      </w:r>
    </w:p>
    <w:p w14:paraId="2EEB452D" w14:textId="77777777" w:rsidR="00B36279" w:rsidRPr="00770FD6" w:rsidRDefault="00B36279" w:rsidP="00B36279">
      <w:pPr>
        <w:ind w:left="0"/>
        <w:rPr>
          <w:spacing w:val="-16"/>
          <w:kern w:val="28"/>
        </w:rPr>
      </w:pPr>
    </w:p>
    <w:p w14:paraId="12C99D5A" w14:textId="77777777" w:rsidR="00B36279" w:rsidRPr="00770FD6" w:rsidRDefault="00B36279" w:rsidP="00B36279">
      <w:pPr>
        <w:ind w:left="0"/>
      </w:pPr>
      <w:r w:rsidRPr="00770FD6">
        <w:t>Jamboree Heights OSHC acknowledges the need to ensure accurate and relevant information relating to the specific needs of each child is available and uses effective enrolment procedures to obtain such information and to impart appropriate information to parents/guardians.</w:t>
      </w:r>
    </w:p>
    <w:p w14:paraId="5BA63C8B" w14:textId="77777777" w:rsidR="00B36279" w:rsidRPr="00770FD6" w:rsidRDefault="00B36279" w:rsidP="00B36279">
      <w:pPr>
        <w:ind w:left="0"/>
        <w:rPr>
          <w:rFonts w:cs="Aharoni"/>
        </w:rPr>
      </w:pPr>
    </w:p>
    <w:p w14:paraId="136D78D7" w14:textId="77777777" w:rsidR="00B36279" w:rsidRPr="00770FD6" w:rsidRDefault="00B36279" w:rsidP="00B36279">
      <w:pPr>
        <w:keepNext/>
        <w:keepLines/>
        <w:spacing w:before="200"/>
        <w:ind w:left="0"/>
        <w:outlineLvl w:val="1"/>
        <w:rPr>
          <w:rFonts w:ascii="Arial Black" w:hAnsi="Arial Black"/>
          <w:bCs/>
          <w:sz w:val="28"/>
          <w:szCs w:val="28"/>
        </w:rPr>
      </w:pPr>
      <w:r w:rsidRPr="00770FD6">
        <w:rPr>
          <w:rFonts w:ascii="Arial Black" w:hAnsi="Arial Black"/>
          <w:bCs/>
          <w:sz w:val="56"/>
          <w:szCs w:val="56"/>
        </w:rPr>
        <w:sym w:font="Wingdings" w:char="F026"/>
      </w:r>
      <w:r w:rsidRPr="00770FD6">
        <w:rPr>
          <w:rFonts w:ascii="Arial Black" w:hAnsi="Arial Black"/>
          <w:bCs/>
          <w:sz w:val="28"/>
          <w:szCs w:val="28"/>
        </w:rPr>
        <w:t xml:space="preserve">  Relevant Laws and other Provisions</w:t>
      </w:r>
    </w:p>
    <w:p w14:paraId="69C18980" w14:textId="77777777" w:rsidR="00B36279" w:rsidRPr="00770FD6" w:rsidRDefault="00B36279" w:rsidP="00B36279">
      <w:pPr>
        <w:ind w:left="0"/>
        <w:rPr>
          <w:rFonts w:cs="Aharoni"/>
        </w:rPr>
      </w:pPr>
    </w:p>
    <w:p w14:paraId="40C4D296" w14:textId="77777777" w:rsidR="00B36279" w:rsidRPr="00770FD6" w:rsidRDefault="00B36279" w:rsidP="00B36279">
      <w:pPr>
        <w:ind w:left="0"/>
        <w:rPr>
          <w:rFonts w:cs="Aharoni"/>
        </w:rPr>
      </w:pPr>
      <w:r w:rsidRPr="00770FD6">
        <w:rPr>
          <w:rFonts w:cs="Aharoni"/>
        </w:rPr>
        <w:t>The laws and other provisions affecting this policy include:</w:t>
      </w:r>
    </w:p>
    <w:p w14:paraId="59CF8B39" w14:textId="77777777" w:rsidR="00B36279" w:rsidRPr="00770FD6" w:rsidRDefault="00B36279" w:rsidP="00B36279">
      <w:pPr>
        <w:ind w:left="0"/>
      </w:pPr>
    </w:p>
    <w:p w14:paraId="0A1CF588" w14:textId="77777777" w:rsidR="00B36279" w:rsidRPr="00770FD6" w:rsidRDefault="00B36279" w:rsidP="00B36279">
      <w:pPr>
        <w:numPr>
          <w:ilvl w:val="0"/>
          <w:numId w:val="9"/>
        </w:numPr>
        <w:spacing w:after="240" w:line="240" w:lineRule="atLeast"/>
        <w:ind w:left="851" w:hanging="284"/>
        <w:jc w:val="both"/>
        <w:rPr>
          <w:i/>
        </w:rPr>
      </w:pPr>
      <w:r w:rsidRPr="00770FD6">
        <w:rPr>
          <w:i/>
        </w:rPr>
        <w:t>Education and Care Services National Law Act, 2010 and Regulations 2011</w:t>
      </w:r>
    </w:p>
    <w:p w14:paraId="1404247F" w14:textId="77777777" w:rsidR="00B36279" w:rsidRPr="00C50E0F" w:rsidRDefault="00B36279" w:rsidP="0004620F">
      <w:pPr>
        <w:pStyle w:val="ListParagraph"/>
        <w:numPr>
          <w:ilvl w:val="0"/>
          <w:numId w:val="288"/>
        </w:numPr>
        <w:spacing w:before="240" w:after="240"/>
        <w:ind w:left="851" w:hanging="284"/>
        <w:jc w:val="both"/>
        <w:rPr>
          <w:rFonts w:cs="Arial"/>
          <w:i/>
          <w:spacing w:val="0"/>
        </w:rPr>
      </w:pPr>
      <w:r w:rsidRPr="00C50E0F">
        <w:rPr>
          <w:rFonts w:cs="Arial"/>
          <w:i/>
          <w:spacing w:val="0"/>
        </w:rPr>
        <w:t>Australian Government Department of Education Children’s Services Handbook</w:t>
      </w:r>
    </w:p>
    <w:p w14:paraId="7DF8D78D" w14:textId="77777777" w:rsidR="00B36279" w:rsidRPr="00770FD6" w:rsidRDefault="00B36279" w:rsidP="006D4601">
      <w:pPr>
        <w:numPr>
          <w:ilvl w:val="0"/>
          <w:numId w:val="93"/>
        </w:numPr>
        <w:spacing w:after="240" w:line="240" w:lineRule="atLeast"/>
        <w:ind w:left="851" w:hanging="284"/>
        <w:jc w:val="both"/>
      </w:pPr>
      <w:r w:rsidRPr="00770FD6">
        <w:rPr>
          <w:i/>
          <w:iCs/>
        </w:rPr>
        <w:t>Duty of Care</w:t>
      </w:r>
    </w:p>
    <w:p w14:paraId="4E723DFF" w14:textId="77777777" w:rsidR="00B36279" w:rsidRPr="00770FD6" w:rsidRDefault="00B36279" w:rsidP="006D4601">
      <w:pPr>
        <w:numPr>
          <w:ilvl w:val="0"/>
          <w:numId w:val="93"/>
        </w:numPr>
        <w:spacing w:after="240" w:line="240" w:lineRule="atLeast"/>
        <w:ind w:left="851" w:hanging="284"/>
        <w:jc w:val="both"/>
        <w:rPr>
          <w:i/>
        </w:rPr>
      </w:pPr>
      <w:r w:rsidRPr="00770FD6">
        <w:rPr>
          <w:i/>
        </w:rPr>
        <w:t xml:space="preserve">NQS Area: 1.1.5; 2.1.1; 2.2.1; 2.3.4; 4.1.1; 4.2.1; 6.1; 6.2.1; 6.3.2, </w:t>
      </w:r>
      <w:proofErr w:type="gramStart"/>
      <w:r w:rsidRPr="00770FD6">
        <w:rPr>
          <w:i/>
        </w:rPr>
        <w:t>6.3.3;;</w:t>
      </w:r>
      <w:proofErr w:type="gramEnd"/>
      <w:r w:rsidRPr="00770FD6">
        <w:rPr>
          <w:i/>
        </w:rPr>
        <w:t xml:space="preserve"> 7.2.1, 7.2.3; 7.3.1, 7.3.2, 7.3.4, 7.3.5.</w:t>
      </w:r>
    </w:p>
    <w:p w14:paraId="0FC1508F" w14:textId="77777777" w:rsidR="00B36279" w:rsidRPr="00770FD6" w:rsidRDefault="00B36279" w:rsidP="006D4601">
      <w:pPr>
        <w:numPr>
          <w:ilvl w:val="0"/>
          <w:numId w:val="93"/>
        </w:numPr>
        <w:spacing w:after="240" w:line="240" w:lineRule="atLeast"/>
        <w:ind w:left="851" w:hanging="284"/>
        <w:jc w:val="both"/>
        <w:rPr>
          <w:i/>
        </w:rPr>
      </w:pPr>
      <w:r w:rsidRPr="00770FD6">
        <w:rPr>
          <w:i/>
        </w:rPr>
        <w:t>Policies:  2.4 – Arrivals and Departures of Children, 2.11 – Including Children with Special/Additional Needs, 2.13 – Use of Photographic and Video Images of Children, 3.5 – Excursions, 3.8 – Extra-curricular Activities,  4.6 – Medication, 4.8 – Sun Safety, 4.10 – Anaphylaxis Management, 8.15 - Children of Employees, 9.1 – Access</w:t>
      </w:r>
    </w:p>
    <w:p w14:paraId="063C272A" w14:textId="77777777" w:rsidR="00B36279" w:rsidRPr="00770FD6" w:rsidRDefault="00B36279" w:rsidP="00B36279">
      <w:pPr>
        <w:keepNext/>
        <w:keepLines/>
        <w:spacing w:before="200"/>
        <w:ind w:left="0"/>
        <w:outlineLvl w:val="1"/>
        <w:rPr>
          <w:rFonts w:ascii="Cambria" w:hAnsi="Cambria"/>
          <w:b/>
          <w:bCs/>
          <w:sz w:val="24"/>
          <w:szCs w:val="24"/>
        </w:rPr>
      </w:pPr>
      <w:r w:rsidRPr="00770FD6">
        <w:rPr>
          <w:rFonts w:ascii="Tombats" w:hAnsi="Tombats"/>
          <w:b/>
          <w:bCs/>
          <w:sz w:val="72"/>
          <w:szCs w:val="72"/>
        </w:rPr>
        <w:sym w:font="Webdings" w:char="F0A4"/>
      </w:r>
      <w:r w:rsidRPr="00770FD6">
        <w:rPr>
          <w:rFonts w:ascii="Cambria" w:hAnsi="Cambria"/>
          <w:b/>
          <w:bCs/>
          <w:sz w:val="72"/>
          <w:szCs w:val="72"/>
        </w:rPr>
        <w:t xml:space="preserve">  </w:t>
      </w:r>
      <w:r w:rsidRPr="00770FD6">
        <w:rPr>
          <w:rFonts w:ascii="Arial Black" w:hAnsi="Arial Black"/>
          <w:bCs/>
          <w:sz w:val="28"/>
          <w:szCs w:val="28"/>
        </w:rPr>
        <w:t>Procedures</w:t>
      </w:r>
    </w:p>
    <w:p w14:paraId="4CB725FD" w14:textId="77777777" w:rsidR="00B36279" w:rsidRPr="00770FD6" w:rsidRDefault="00B36279" w:rsidP="00B36279">
      <w:pPr>
        <w:tabs>
          <w:tab w:val="num" w:pos="0"/>
        </w:tabs>
        <w:spacing w:line="240" w:lineRule="atLeast"/>
        <w:ind w:left="0"/>
        <w:jc w:val="both"/>
      </w:pPr>
    </w:p>
    <w:p w14:paraId="29392970" w14:textId="77777777" w:rsidR="00B36279" w:rsidRPr="00770FD6" w:rsidRDefault="00B36279" w:rsidP="00B36279">
      <w:pPr>
        <w:tabs>
          <w:tab w:val="num" w:pos="0"/>
        </w:tabs>
        <w:spacing w:line="240" w:lineRule="atLeast"/>
        <w:ind w:left="0"/>
        <w:jc w:val="both"/>
      </w:pPr>
      <w:r w:rsidRPr="00770FD6">
        <w:t>The enrolment process will commence with an initial meeting between parents/guardians and the coordinator, where the families will be provided with a service enrolment pack, including but not limited to:</w:t>
      </w:r>
    </w:p>
    <w:p w14:paraId="10F76EF4" w14:textId="77777777" w:rsidR="00B36279" w:rsidRPr="00770FD6" w:rsidRDefault="00B36279" w:rsidP="00B36279">
      <w:pPr>
        <w:tabs>
          <w:tab w:val="num" w:pos="0"/>
        </w:tabs>
        <w:spacing w:line="240" w:lineRule="atLeast"/>
        <w:ind w:left="0"/>
        <w:jc w:val="both"/>
      </w:pPr>
    </w:p>
    <w:p w14:paraId="5DBDF4BB" w14:textId="77777777" w:rsidR="00B36279" w:rsidRPr="00770FD6" w:rsidRDefault="00B36279" w:rsidP="006D4601">
      <w:pPr>
        <w:numPr>
          <w:ilvl w:val="0"/>
          <w:numId w:val="29"/>
        </w:numPr>
        <w:spacing w:after="240" w:line="240" w:lineRule="atLeast"/>
        <w:ind w:left="851" w:hanging="284"/>
        <w:jc w:val="both"/>
      </w:pPr>
      <w:r w:rsidRPr="00770FD6">
        <w:t xml:space="preserve">Family </w:t>
      </w:r>
      <w:proofErr w:type="gramStart"/>
      <w:r w:rsidRPr="00770FD6">
        <w:t>handbook;</w:t>
      </w:r>
      <w:proofErr w:type="gramEnd"/>
    </w:p>
    <w:p w14:paraId="704033C0" w14:textId="77777777" w:rsidR="00B36279" w:rsidRPr="00770FD6" w:rsidRDefault="00B36279" w:rsidP="006D4601">
      <w:pPr>
        <w:numPr>
          <w:ilvl w:val="0"/>
          <w:numId w:val="29"/>
        </w:numPr>
        <w:spacing w:after="240" w:line="240" w:lineRule="atLeast"/>
        <w:ind w:left="851" w:hanging="284"/>
        <w:jc w:val="both"/>
      </w:pPr>
      <w:r w:rsidRPr="00770FD6">
        <w:t>Service rules and behaviour expectations.</w:t>
      </w:r>
    </w:p>
    <w:p w14:paraId="6A0E4190" w14:textId="77777777" w:rsidR="00B36279" w:rsidRPr="00770FD6" w:rsidRDefault="00B36279" w:rsidP="00B36279">
      <w:pPr>
        <w:tabs>
          <w:tab w:val="num" w:pos="0"/>
        </w:tabs>
        <w:spacing w:line="240" w:lineRule="atLeast"/>
        <w:ind w:left="0"/>
        <w:jc w:val="both"/>
      </w:pPr>
      <w:r w:rsidRPr="00770FD6">
        <w:t xml:space="preserve">Enrolment at this Service for children over pre-school age (but not yet started prep) is available from the beginning of the calendar year in which they will attend school.  Families may need to provide documentation relating to proof of age prior to enrolment being accepted. </w:t>
      </w:r>
    </w:p>
    <w:p w14:paraId="3FF6120C" w14:textId="77777777" w:rsidR="00B36279" w:rsidRPr="00770FD6" w:rsidRDefault="00B36279" w:rsidP="00B36279">
      <w:pPr>
        <w:tabs>
          <w:tab w:val="num" w:pos="0"/>
        </w:tabs>
        <w:spacing w:line="240" w:lineRule="atLeast"/>
        <w:ind w:left="0"/>
        <w:jc w:val="both"/>
      </w:pPr>
    </w:p>
    <w:p w14:paraId="5E1F1CF1" w14:textId="77777777" w:rsidR="00B36279" w:rsidRPr="00770FD6" w:rsidRDefault="00B36279" w:rsidP="00B36279">
      <w:pPr>
        <w:tabs>
          <w:tab w:val="num" w:pos="0"/>
        </w:tabs>
        <w:spacing w:line="240" w:lineRule="atLeast"/>
        <w:ind w:left="0"/>
        <w:jc w:val="both"/>
      </w:pPr>
      <w:r w:rsidRPr="00770FD6">
        <w:t>Strictly for the purposes of enabling Jamboree Heights OSHC to fulfill its Duty of Care responsibilities to the child and comply with these policies and procedures, the following information in relation to children is requested from all parents/guardians through Jamboree Heights OSHC enrolment form:</w:t>
      </w:r>
    </w:p>
    <w:p w14:paraId="6AA6276F" w14:textId="77777777" w:rsidR="00B36279" w:rsidRPr="00770FD6" w:rsidRDefault="00B36279" w:rsidP="00B36279">
      <w:pPr>
        <w:tabs>
          <w:tab w:val="num" w:pos="0"/>
        </w:tabs>
        <w:spacing w:line="240" w:lineRule="atLeast"/>
        <w:ind w:left="0"/>
        <w:jc w:val="both"/>
      </w:pPr>
    </w:p>
    <w:p w14:paraId="0343BE05" w14:textId="77777777" w:rsidR="00B36279" w:rsidRPr="00770FD6" w:rsidRDefault="00B36279" w:rsidP="006D4601">
      <w:pPr>
        <w:numPr>
          <w:ilvl w:val="0"/>
          <w:numId w:val="94"/>
        </w:numPr>
        <w:spacing w:after="160" w:line="259" w:lineRule="auto"/>
        <w:ind w:left="851" w:hanging="284"/>
        <w:contextualSpacing/>
        <w:jc w:val="both"/>
        <w:rPr>
          <w:rFonts w:cs="Arial"/>
          <w:spacing w:val="0"/>
        </w:rPr>
      </w:pPr>
      <w:r w:rsidRPr="00770FD6">
        <w:rPr>
          <w:rFonts w:cs="Arial"/>
          <w:spacing w:val="0"/>
        </w:rPr>
        <w:t>Personal details (name, address, and date of birth</w:t>
      </w:r>
      <w:proofErr w:type="gramStart"/>
      <w:r w:rsidRPr="00770FD6">
        <w:rPr>
          <w:rFonts w:cs="Arial"/>
          <w:spacing w:val="0"/>
        </w:rPr>
        <w:t>);</w:t>
      </w:r>
      <w:proofErr w:type="gramEnd"/>
    </w:p>
    <w:p w14:paraId="58DD807C" w14:textId="77777777" w:rsidR="00B36279" w:rsidRPr="00770FD6" w:rsidRDefault="00B36279" w:rsidP="00B36279">
      <w:pPr>
        <w:ind w:left="851" w:hanging="284"/>
        <w:jc w:val="both"/>
        <w:rPr>
          <w:rFonts w:cs="Arial"/>
          <w:spacing w:val="0"/>
        </w:rPr>
      </w:pPr>
    </w:p>
    <w:p w14:paraId="4496F781" w14:textId="77777777" w:rsidR="00B36279" w:rsidRPr="00770FD6" w:rsidRDefault="00B36279" w:rsidP="006D4601">
      <w:pPr>
        <w:numPr>
          <w:ilvl w:val="0"/>
          <w:numId w:val="94"/>
        </w:numPr>
        <w:spacing w:after="160" w:line="259" w:lineRule="auto"/>
        <w:ind w:left="851" w:hanging="284"/>
        <w:contextualSpacing/>
        <w:jc w:val="both"/>
        <w:rPr>
          <w:rFonts w:cs="Arial"/>
          <w:spacing w:val="0"/>
        </w:rPr>
      </w:pPr>
      <w:r w:rsidRPr="00770FD6">
        <w:rPr>
          <w:rFonts w:cs="Arial"/>
          <w:spacing w:val="0"/>
        </w:rPr>
        <w:t>Name, home and work address and phone numbers of parent/</w:t>
      </w:r>
      <w:proofErr w:type="gramStart"/>
      <w:r w:rsidRPr="00770FD6">
        <w:rPr>
          <w:rFonts w:cs="Arial"/>
          <w:spacing w:val="0"/>
        </w:rPr>
        <w:t>guardian;</w:t>
      </w:r>
      <w:proofErr w:type="gramEnd"/>
    </w:p>
    <w:p w14:paraId="6EA1F444" w14:textId="77777777" w:rsidR="00B36279" w:rsidRPr="00770FD6" w:rsidRDefault="00B36279" w:rsidP="00B36279">
      <w:pPr>
        <w:ind w:left="851" w:hanging="284"/>
        <w:jc w:val="both"/>
        <w:rPr>
          <w:rFonts w:cs="Arial"/>
        </w:rPr>
      </w:pPr>
    </w:p>
    <w:p w14:paraId="5624BDD4" w14:textId="77777777" w:rsidR="00B36279" w:rsidRPr="00770FD6" w:rsidRDefault="00B36279" w:rsidP="006D4601">
      <w:pPr>
        <w:numPr>
          <w:ilvl w:val="0"/>
          <w:numId w:val="94"/>
        </w:numPr>
        <w:spacing w:after="160" w:line="259" w:lineRule="auto"/>
        <w:ind w:left="851" w:hanging="284"/>
        <w:contextualSpacing/>
        <w:jc w:val="both"/>
        <w:rPr>
          <w:rFonts w:cs="Arial"/>
          <w:spacing w:val="0"/>
        </w:rPr>
      </w:pPr>
      <w:r w:rsidRPr="00770FD6">
        <w:rPr>
          <w:rFonts w:cs="Arial"/>
          <w:spacing w:val="0"/>
        </w:rPr>
        <w:t>Name, address, phone number and relationship to child of persons (</w:t>
      </w:r>
      <w:proofErr w:type="spellStart"/>
      <w:r w:rsidRPr="00770FD6">
        <w:rPr>
          <w:rFonts w:cs="Arial"/>
          <w:spacing w:val="0"/>
        </w:rPr>
        <w:t>authorised</w:t>
      </w:r>
      <w:proofErr w:type="spellEnd"/>
      <w:r w:rsidRPr="00770FD6">
        <w:rPr>
          <w:rFonts w:cs="Arial"/>
          <w:spacing w:val="0"/>
        </w:rPr>
        <w:t xml:space="preserve"> nominee) who may be contacted for emergency </w:t>
      </w:r>
      <w:proofErr w:type="gramStart"/>
      <w:r w:rsidRPr="00770FD6">
        <w:rPr>
          <w:rFonts w:cs="Arial"/>
          <w:spacing w:val="0"/>
        </w:rPr>
        <w:t>collection;</w:t>
      </w:r>
      <w:proofErr w:type="gramEnd"/>
    </w:p>
    <w:p w14:paraId="5A9341DC" w14:textId="77777777" w:rsidR="00B36279" w:rsidRPr="00770FD6" w:rsidRDefault="00B36279" w:rsidP="00B36279">
      <w:pPr>
        <w:ind w:left="851" w:hanging="284"/>
        <w:jc w:val="both"/>
        <w:rPr>
          <w:rFonts w:cs="Arial"/>
        </w:rPr>
      </w:pPr>
    </w:p>
    <w:p w14:paraId="5E527893" w14:textId="77777777" w:rsidR="00B36279" w:rsidRPr="00770FD6" w:rsidRDefault="00B36279" w:rsidP="006D4601">
      <w:pPr>
        <w:numPr>
          <w:ilvl w:val="0"/>
          <w:numId w:val="94"/>
        </w:numPr>
        <w:spacing w:after="160" w:line="259" w:lineRule="auto"/>
        <w:ind w:left="851" w:hanging="284"/>
        <w:contextualSpacing/>
        <w:jc w:val="both"/>
        <w:rPr>
          <w:rFonts w:cs="Arial"/>
          <w:spacing w:val="0"/>
        </w:rPr>
      </w:pPr>
      <w:r w:rsidRPr="00770FD6">
        <w:rPr>
          <w:rFonts w:cs="Arial"/>
          <w:spacing w:val="0"/>
        </w:rPr>
        <w:t xml:space="preserve">Parental/guardianship and/or residential details (if any), including copies of relevant court </w:t>
      </w:r>
      <w:proofErr w:type="gramStart"/>
      <w:r w:rsidRPr="00770FD6">
        <w:rPr>
          <w:rFonts w:cs="Arial"/>
          <w:spacing w:val="0"/>
        </w:rPr>
        <w:t>orders;</w:t>
      </w:r>
      <w:proofErr w:type="gramEnd"/>
    </w:p>
    <w:p w14:paraId="1CE88F93" w14:textId="77777777" w:rsidR="00B36279" w:rsidRPr="00770FD6" w:rsidRDefault="00B36279" w:rsidP="00B36279">
      <w:pPr>
        <w:ind w:left="851" w:hanging="284"/>
        <w:jc w:val="both"/>
        <w:rPr>
          <w:rFonts w:cs="Arial"/>
          <w:spacing w:val="0"/>
        </w:rPr>
      </w:pPr>
    </w:p>
    <w:p w14:paraId="20D8AAA9" w14:textId="77777777" w:rsidR="00B36279" w:rsidRPr="00770FD6" w:rsidRDefault="00B36279" w:rsidP="006D4601">
      <w:pPr>
        <w:numPr>
          <w:ilvl w:val="0"/>
          <w:numId w:val="94"/>
        </w:numPr>
        <w:spacing w:after="160" w:line="259" w:lineRule="auto"/>
        <w:ind w:left="851" w:hanging="284"/>
        <w:contextualSpacing/>
        <w:jc w:val="both"/>
        <w:rPr>
          <w:rFonts w:cs="Arial"/>
          <w:spacing w:val="0"/>
        </w:rPr>
      </w:pPr>
      <w:r w:rsidRPr="00770FD6">
        <w:rPr>
          <w:rFonts w:cs="Arial"/>
          <w:spacing w:val="0"/>
        </w:rPr>
        <w:t xml:space="preserve">Relevant health, medical and immunization </w:t>
      </w:r>
      <w:proofErr w:type="gramStart"/>
      <w:r w:rsidRPr="00770FD6">
        <w:rPr>
          <w:rFonts w:cs="Arial"/>
          <w:spacing w:val="0"/>
        </w:rPr>
        <w:t>details;</w:t>
      </w:r>
      <w:proofErr w:type="gramEnd"/>
    </w:p>
    <w:p w14:paraId="3317C7F9" w14:textId="77777777" w:rsidR="00B36279" w:rsidRPr="00770FD6" w:rsidRDefault="00B36279" w:rsidP="00B36279">
      <w:pPr>
        <w:ind w:left="851" w:hanging="284"/>
        <w:jc w:val="both"/>
        <w:rPr>
          <w:rFonts w:cs="Arial"/>
          <w:spacing w:val="0"/>
        </w:rPr>
      </w:pPr>
    </w:p>
    <w:p w14:paraId="325F663D" w14:textId="77777777" w:rsidR="00B36279" w:rsidRPr="00770FD6" w:rsidRDefault="00B36279" w:rsidP="006D4601">
      <w:pPr>
        <w:numPr>
          <w:ilvl w:val="0"/>
          <w:numId w:val="94"/>
        </w:numPr>
        <w:spacing w:after="160" w:line="259" w:lineRule="auto"/>
        <w:ind w:left="851" w:hanging="284"/>
        <w:contextualSpacing/>
        <w:jc w:val="both"/>
        <w:rPr>
          <w:rFonts w:cs="Arial"/>
          <w:spacing w:val="0"/>
        </w:rPr>
      </w:pPr>
      <w:r w:rsidRPr="00770FD6">
        <w:rPr>
          <w:rFonts w:cs="Arial"/>
          <w:spacing w:val="0"/>
        </w:rPr>
        <w:t xml:space="preserve">Name, address and phone number of the child’s </w:t>
      </w:r>
      <w:proofErr w:type="gramStart"/>
      <w:r w:rsidRPr="00770FD6">
        <w:rPr>
          <w:rFonts w:cs="Arial"/>
          <w:spacing w:val="0"/>
        </w:rPr>
        <w:t>doctor;</w:t>
      </w:r>
      <w:proofErr w:type="gramEnd"/>
    </w:p>
    <w:p w14:paraId="10E1F047" w14:textId="77777777" w:rsidR="00B36279" w:rsidRPr="00770FD6" w:rsidRDefault="00B36279" w:rsidP="00B36279">
      <w:pPr>
        <w:ind w:left="851" w:hanging="284"/>
        <w:jc w:val="both"/>
        <w:rPr>
          <w:rFonts w:cs="Arial"/>
        </w:rPr>
      </w:pPr>
    </w:p>
    <w:p w14:paraId="46CB9D86" w14:textId="77777777" w:rsidR="00B36279" w:rsidRPr="00770FD6" w:rsidRDefault="00B36279" w:rsidP="006D4601">
      <w:pPr>
        <w:numPr>
          <w:ilvl w:val="0"/>
          <w:numId w:val="94"/>
        </w:numPr>
        <w:spacing w:after="160" w:line="259" w:lineRule="auto"/>
        <w:ind w:left="851" w:hanging="284"/>
        <w:contextualSpacing/>
        <w:jc w:val="both"/>
        <w:rPr>
          <w:rFonts w:cs="Arial"/>
          <w:spacing w:val="0"/>
        </w:rPr>
      </w:pPr>
      <w:r w:rsidRPr="00770FD6">
        <w:rPr>
          <w:rFonts w:cs="Arial"/>
          <w:spacing w:val="0"/>
        </w:rPr>
        <w:t xml:space="preserve">Any special physical, emotional, dietary, religious, cultural or other needs or considerations relating to the </w:t>
      </w:r>
      <w:proofErr w:type="gramStart"/>
      <w:r w:rsidRPr="00770FD6">
        <w:rPr>
          <w:rFonts w:cs="Arial"/>
          <w:spacing w:val="0"/>
        </w:rPr>
        <w:t>child;</w:t>
      </w:r>
      <w:proofErr w:type="gramEnd"/>
    </w:p>
    <w:p w14:paraId="0C66ED55" w14:textId="77777777" w:rsidR="00B36279" w:rsidRPr="00770FD6" w:rsidRDefault="00B36279" w:rsidP="00B36279">
      <w:pPr>
        <w:ind w:left="851" w:hanging="284"/>
        <w:jc w:val="both"/>
        <w:rPr>
          <w:rFonts w:cs="Arial"/>
        </w:rPr>
      </w:pPr>
    </w:p>
    <w:p w14:paraId="63AB8C93" w14:textId="77777777" w:rsidR="00B36279" w:rsidRPr="006773B5" w:rsidRDefault="00B36279" w:rsidP="006D4601">
      <w:pPr>
        <w:numPr>
          <w:ilvl w:val="0"/>
          <w:numId w:val="95"/>
        </w:numPr>
        <w:spacing w:after="160" w:line="259" w:lineRule="auto"/>
        <w:ind w:left="851" w:hanging="284"/>
        <w:contextualSpacing/>
        <w:jc w:val="both"/>
        <w:rPr>
          <w:rFonts w:cs="Arial"/>
        </w:rPr>
      </w:pPr>
      <w:r w:rsidRPr="00770FD6">
        <w:rPr>
          <w:rFonts w:cs="Arial"/>
          <w:spacing w:val="0"/>
        </w:rPr>
        <w:t>Authorization for Jamboree Heights OSHC coordinator (or nominated educator) to:</w:t>
      </w:r>
    </w:p>
    <w:p w14:paraId="473CD42B" w14:textId="77777777" w:rsidR="00B36279" w:rsidRPr="00770FD6" w:rsidRDefault="00B36279" w:rsidP="00B36279">
      <w:pPr>
        <w:spacing w:after="160" w:line="259" w:lineRule="auto"/>
        <w:ind w:left="851" w:hanging="284"/>
        <w:contextualSpacing/>
        <w:jc w:val="both"/>
        <w:rPr>
          <w:rFonts w:cs="Arial"/>
        </w:rPr>
      </w:pPr>
    </w:p>
    <w:p w14:paraId="03A45DA0" w14:textId="77777777"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 xml:space="preserve">Provide emergency medical </w:t>
      </w:r>
      <w:proofErr w:type="gramStart"/>
      <w:r w:rsidRPr="00770FD6">
        <w:rPr>
          <w:rFonts w:cs="Arial"/>
          <w:spacing w:val="0"/>
        </w:rPr>
        <w:t>treatment;</w:t>
      </w:r>
      <w:proofErr w:type="gramEnd"/>
    </w:p>
    <w:p w14:paraId="53A87B18" w14:textId="77777777" w:rsidR="00B36279" w:rsidRPr="00770FD6" w:rsidRDefault="00B36279" w:rsidP="00B36279">
      <w:pPr>
        <w:ind w:left="1418" w:hanging="284"/>
        <w:jc w:val="both"/>
        <w:rPr>
          <w:rFonts w:cs="Arial"/>
        </w:rPr>
      </w:pPr>
    </w:p>
    <w:p w14:paraId="01873BDD" w14:textId="644E3B6C"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Apply/assist to apply SPF</w:t>
      </w:r>
      <w:r>
        <w:rPr>
          <w:rFonts w:cs="Arial"/>
          <w:spacing w:val="0"/>
        </w:rPr>
        <w:t xml:space="preserve"> </w:t>
      </w:r>
      <w:r w:rsidRPr="005A5FFE">
        <w:rPr>
          <w:rFonts w:cs="Arial"/>
          <w:spacing w:val="0"/>
        </w:rPr>
        <w:t>+50</w:t>
      </w:r>
      <w:r w:rsidRPr="00770FD6">
        <w:rPr>
          <w:rFonts w:cs="Arial"/>
          <w:spacing w:val="0"/>
        </w:rPr>
        <w:t xml:space="preserve"> </w:t>
      </w:r>
      <w:proofErr w:type="gramStart"/>
      <w:r w:rsidRPr="00770FD6">
        <w:rPr>
          <w:rFonts w:cs="Arial"/>
          <w:spacing w:val="0"/>
        </w:rPr>
        <w:t>sunscreen;</w:t>
      </w:r>
      <w:proofErr w:type="gramEnd"/>
    </w:p>
    <w:p w14:paraId="3C102F3A" w14:textId="77777777" w:rsidR="00B36279" w:rsidRPr="00770FD6" w:rsidRDefault="00B36279" w:rsidP="00B36279">
      <w:pPr>
        <w:ind w:left="1418" w:hanging="284"/>
        <w:jc w:val="both"/>
        <w:rPr>
          <w:rFonts w:cs="Arial"/>
        </w:rPr>
      </w:pPr>
    </w:p>
    <w:p w14:paraId="53F0A8C6" w14:textId="77777777"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 xml:space="preserve">Take and/or display children’s photograph or </w:t>
      </w:r>
      <w:proofErr w:type="gramStart"/>
      <w:r w:rsidRPr="00770FD6">
        <w:rPr>
          <w:rFonts w:cs="Arial"/>
          <w:spacing w:val="0"/>
        </w:rPr>
        <w:t>video;</w:t>
      </w:r>
      <w:proofErr w:type="gramEnd"/>
    </w:p>
    <w:p w14:paraId="52879E07" w14:textId="77777777" w:rsidR="00B36279" w:rsidRPr="00770FD6" w:rsidRDefault="00B36279" w:rsidP="00B36279">
      <w:pPr>
        <w:ind w:left="1418" w:hanging="284"/>
        <w:contextualSpacing/>
        <w:rPr>
          <w:rFonts w:cs="Arial"/>
          <w:spacing w:val="0"/>
        </w:rPr>
      </w:pPr>
    </w:p>
    <w:p w14:paraId="37C6542D" w14:textId="77777777"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 xml:space="preserve">Take and/or display children’s </w:t>
      </w:r>
      <w:proofErr w:type="gramStart"/>
      <w:r w:rsidRPr="00770FD6">
        <w:rPr>
          <w:rFonts w:cs="Arial"/>
          <w:spacing w:val="0"/>
        </w:rPr>
        <w:t>work;</w:t>
      </w:r>
      <w:proofErr w:type="gramEnd"/>
    </w:p>
    <w:p w14:paraId="4E980FD3" w14:textId="77777777" w:rsidR="00B36279" w:rsidRPr="00770FD6" w:rsidRDefault="00B36279" w:rsidP="00B36279">
      <w:pPr>
        <w:ind w:left="1418" w:hanging="284"/>
        <w:contextualSpacing/>
        <w:rPr>
          <w:rFonts w:cs="Arial"/>
          <w:spacing w:val="0"/>
        </w:rPr>
      </w:pPr>
    </w:p>
    <w:p w14:paraId="3AA3E473" w14:textId="77777777"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 xml:space="preserve">Approval for movie watching and game </w:t>
      </w:r>
      <w:proofErr w:type="gramStart"/>
      <w:r w:rsidRPr="00770FD6">
        <w:rPr>
          <w:rFonts w:cs="Arial"/>
          <w:spacing w:val="0"/>
        </w:rPr>
        <w:t>playing;</w:t>
      </w:r>
      <w:proofErr w:type="gramEnd"/>
    </w:p>
    <w:p w14:paraId="3C7FDE9A" w14:textId="77777777" w:rsidR="00B36279" w:rsidRPr="00770FD6" w:rsidRDefault="00B36279" w:rsidP="00B36279">
      <w:pPr>
        <w:ind w:left="1418" w:hanging="284"/>
        <w:contextualSpacing/>
        <w:rPr>
          <w:rFonts w:cs="Arial"/>
          <w:spacing w:val="0"/>
        </w:rPr>
      </w:pPr>
    </w:p>
    <w:p w14:paraId="108B9716" w14:textId="77777777"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 xml:space="preserve">Acceptance of the OSHC behaviour management </w:t>
      </w:r>
      <w:proofErr w:type="gramStart"/>
      <w:r w:rsidRPr="00770FD6">
        <w:rPr>
          <w:rFonts w:cs="Arial"/>
          <w:spacing w:val="0"/>
        </w:rPr>
        <w:t>policy;</w:t>
      </w:r>
      <w:proofErr w:type="gramEnd"/>
    </w:p>
    <w:p w14:paraId="562FD200" w14:textId="77777777" w:rsidR="00B36279" w:rsidRPr="00770FD6" w:rsidRDefault="00B36279" w:rsidP="00B36279">
      <w:pPr>
        <w:ind w:left="1418" w:hanging="284"/>
        <w:contextualSpacing/>
        <w:rPr>
          <w:rFonts w:cs="Arial"/>
          <w:spacing w:val="0"/>
        </w:rPr>
      </w:pPr>
    </w:p>
    <w:p w14:paraId="03982DE2" w14:textId="77777777"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 xml:space="preserve">Approval for special activities such as face paint, hair chalk and temp </w:t>
      </w:r>
      <w:proofErr w:type="gramStart"/>
      <w:r w:rsidRPr="00770FD6">
        <w:rPr>
          <w:rFonts w:cs="Arial"/>
          <w:spacing w:val="0"/>
        </w:rPr>
        <w:t>tattoo’s;</w:t>
      </w:r>
      <w:proofErr w:type="gramEnd"/>
    </w:p>
    <w:p w14:paraId="0024EF74" w14:textId="77777777" w:rsidR="00B36279" w:rsidRPr="00770FD6" w:rsidRDefault="00B36279" w:rsidP="00B36279">
      <w:pPr>
        <w:ind w:left="1418" w:hanging="284"/>
        <w:contextualSpacing/>
        <w:rPr>
          <w:rFonts w:cs="Arial"/>
          <w:spacing w:val="0"/>
        </w:rPr>
      </w:pPr>
    </w:p>
    <w:p w14:paraId="2402D909" w14:textId="77777777" w:rsidR="00B36279" w:rsidRPr="00770FD6" w:rsidRDefault="00B36279" w:rsidP="006D4601">
      <w:pPr>
        <w:numPr>
          <w:ilvl w:val="1"/>
          <w:numId w:val="95"/>
        </w:numPr>
        <w:spacing w:after="160" w:line="259" w:lineRule="auto"/>
        <w:ind w:left="1418" w:hanging="284"/>
        <w:contextualSpacing/>
        <w:jc w:val="both"/>
        <w:rPr>
          <w:rFonts w:cs="Arial"/>
          <w:spacing w:val="0"/>
        </w:rPr>
      </w:pPr>
      <w:r w:rsidRPr="00770FD6">
        <w:rPr>
          <w:rFonts w:cs="Arial"/>
          <w:spacing w:val="0"/>
        </w:rPr>
        <w:t xml:space="preserve">Approval for local </w:t>
      </w:r>
      <w:proofErr w:type="gramStart"/>
      <w:r w:rsidRPr="00770FD6">
        <w:rPr>
          <w:rFonts w:cs="Arial"/>
          <w:spacing w:val="0"/>
        </w:rPr>
        <w:t>excursions;</w:t>
      </w:r>
      <w:proofErr w:type="gramEnd"/>
    </w:p>
    <w:p w14:paraId="1C4CE1F9" w14:textId="77777777" w:rsidR="00B36279" w:rsidRPr="00770FD6" w:rsidRDefault="00B36279" w:rsidP="00B36279">
      <w:pPr>
        <w:ind w:left="0"/>
        <w:jc w:val="both"/>
        <w:rPr>
          <w:rFonts w:cs="Arial"/>
          <w:spacing w:val="0"/>
        </w:rPr>
      </w:pPr>
    </w:p>
    <w:p w14:paraId="4C85DC0E" w14:textId="77777777" w:rsidR="00B36279" w:rsidRPr="00770FD6" w:rsidRDefault="00B36279" w:rsidP="00B36279">
      <w:pPr>
        <w:tabs>
          <w:tab w:val="num" w:pos="0"/>
        </w:tabs>
        <w:spacing w:after="240" w:line="240" w:lineRule="atLeast"/>
        <w:ind w:left="0"/>
        <w:jc w:val="both"/>
      </w:pPr>
      <w:r w:rsidRPr="00770FD6">
        <w:t>The enrolment form shall also include the written consent of the parent/guardian signing the form to the use of the information by Jamboree Heights OSHC in keeping with the Information Handling Policy (Privacy and Confidentiality), (see Policy 10.8) and the other Policies and Procedures of Jamboree Heights OSHC from time to time.</w:t>
      </w:r>
    </w:p>
    <w:p w14:paraId="4657F3AE" w14:textId="77777777" w:rsidR="00B36279" w:rsidRPr="00770FD6" w:rsidRDefault="00B36279" w:rsidP="00B36279">
      <w:pPr>
        <w:tabs>
          <w:tab w:val="num" w:pos="0"/>
        </w:tabs>
        <w:spacing w:after="240" w:line="240" w:lineRule="atLeast"/>
        <w:ind w:left="0"/>
        <w:jc w:val="both"/>
      </w:pPr>
      <w:r w:rsidRPr="00770FD6">
        <w:t>Jamboree Heights OSHC cannot provide its services to a child, and may refuse to do so, if the parent/guardian refuses to give any or all of the above information, as Jamboree Heights OSHC will not be able to discharge its Duty of Care and other responsibilities to the child without this information.</w:t>
      </w:r>
    </w:p>
    <w:p w14:paraId="372C37F2" w14:textId="77777777" w:rsidR="00B36279" w:rsidRPr="00770FD6" w:rsidRDefault="00B36279" w:rsidP="00B36279">
      <w:pPr>
        <w:tabs>
          <w:tab w:val="num" w:pos="0"/>
        </w:tabs>
        <w:spacing w:after="240" w:line="240" w:lineRule="atLeast"/>
        <w:ind w:left="0"/>
        <w:jc w:val="both"/>
      </w:pPr>
      <w:r w:rsidRPr="00770FD6">
        <w:t>Jamboree Heights OSHC will, on a regular basis, request families to update children’s enrolment forms to ensure all parent/guardian and emergency contact information is current. Including the start of a new year, new family starting at the service or other necessary updates.</w:t>
      </w:r>
    </w:p>
    <w:p w14:paraId="366B21AC" w14:textId="77777777" w:rsidR="00B36279" w:rsidRDefault="00B36279" w:rsidP="00B36279">
      <w:pPr>
        <w:tabs>
          <w:tab w:val="num" w:pos="0"/>
        </w:tabs>
        <w:spacing w:after="240" w:line="240" w:lineRule="atLeast"/>
        <w:ind w:left="0"/>
        <w:jc w:val="both"/>
      </w:pPr>
      <w:r w:rsidRPr="00770FD6">
        <w:t>All information obtained through the enrolment procedures will be kept in strictest confidence and used only for the purposes for which it is obtained (see also Policy 10.8 Information Handling [Privacy and Confidentiality]).</w:t>
      </w:r>
    </w:p>
    <w:p w14:paraId="46F78665" w14:textId="77777777" w:rsidR="00B36279" w:rsidRPr="00C50E0F" w:rsidRDefault="00B36279" w:rsidP="00B36279">
      <w:pPr>
        <w:tabs>
          <w:tab w:val="num" w:pos="0"/>
        </w:tabs>
        <w:spacing w:after="240" w:line="240" w:lineRule="atLeast"/>
        <w:ind w:left="0"/>
        <w:jc w:val="both"/>
        <w:rPr>
          <w:rFonts w:eastAsia="Calibri" w:cs="Arial"/>
          <w:spacing w:val="0"/>
          <w:lang w:val="en-AU"/>
        </w:rPr>
      </w:pPr>
      <w:r w:rsidRPr="00C50E0F">
        <w:rPr>
          <w:rFonts w:eastAsia="Calibri" w:cs="Arial"/>
          <w:spacing w:val="0"/>
          <w:lang w:val="en-AU"/>
        </w:rPr>
        <w:t>Any changes to permanent bookings, contact details or nominated contacts permissions, must be done via email to the service or change of details form. Service to print off the email or change of details form and keep said email or form in the file of the family.</w:t>
      </w:r>
    </w:p>
    <w:tbl>
      <w:tblPr>
        <w:tblStyle w:val="TableGrid"/>
        <w:tblpPr w:leftFromText="180" w:rightFromText="180" w:vertAnchor="text" w:horzAnchor="margin" w:tblpY="-119"/>
        <w:tblW w:w="0" w:type="auto"/>
        <w:tblLook w:val="04A0" w:firstRow="1" w:lastRow="0" w:firstColumn="1" w:lastColumn="0" w:noHBand="0" w:noVBand="1"/>
      </w:tblPr>
      <w:tblGrid>
        <w:gridCol w:w="2132"/>
        <w:gridCol w:w="2132"/>
        <w:gridCol w:w="2132"/>
        <w:gridCol w:w="2133"/>
      </w:tblGrid>
      <w:tr w:rsidR="00BE7360" w14:paraId="4D6296D6" w14:textId="77777777" w:rsidTr="00BE7360">
        <w:tc>
          <w:tcPr>
            <w:tcW w:w="8529" w:type="dxa"/>
            <w:gridSpan w:val="4"/>
            <w:shd w:val="clear" w:color="auto" w:fill="BFBFBF" w:themeFill="background1" w:themeFillShade="BF"/>
          </w:tcPr>
          <w:p w14:paraId="7BDC4C28" w14:textId="77777777" w:rsidR="00BE7360" w:rsidRPr="00185C12" w:rsidRDefault="00BE7360" w:rsidP="00BE7360">
            <w:pPr>
              <w:spacing w:after="200" w:line="276" w:lineRule="auto"/>
              <w:ind w:left="0"/>
              <w:rPr>
                <w:rFonts w:cs="Aharoni"/>
                <w:b/>
                <w:i/>
                <w:sz w:val="22"/>
                <w:szCs w:val="22"/>
              </w:rPr>
            </w:pPr>
            <w:r>
              <w:rPr>
                <w:rFonts w:cs="Aharoni"/>
                <w:b/>
                <w:i/>
                <w:sz w:val="22"/>
                <w:szCs w:val="22"/>
              </w:rPr>
              <w:t>Policy Controls</w:t>
            </w:r>
          </w:p>
        </w:tc>
      </w:tr>
      <w:tr w:rsidR="00BE7360" w14:paraId="24EA854A" w14:textId="77777777" w:rsidTr="00BE7360">
        <w:trPr>
          <w:trHeight w:val="495"/>
        </w:trPr>
        <w:tc>
          <w:tcPr>
            <w:tcW w:w="2132" w:type="dxa"/>
            <w:shd w:val="clear" w:color="auto" w:fill="A6A6A6" w:themeFill="background1" w:themeFillShade="A6"/>
          </w:tcPr>
          <w:p w14:paraId="5A4176C4" w14:textId="77777777" w:rsidR="00BE7360" w:rsidRDefault="00BE7360" w:rsidP="00BE7360">
            <w:pPr>
              <w:spacing w:after="200" w:line="276" w:lineRule="auto"/>
              <w:ind w:left="0"/>
              <w:rPr>
                <w:rFonts w:cs="Aharoni"/>
              </w:rPr>
            </w:pPr>
            <w:r>
              <w:rPr>
                <w:rFonts w:cs="Aharoni"/>
              </w:rPr>
              <w:t>Endorsed by:</w:t>
            </w:r>
          </w:p>
        </w:tc>
        <w:tc>
          <w:tcPr>
            <w:tcW w:w="2132" w:type="dxa"/>
          </w:tcPr>
          <w:p w14:paraId="1C76340B" w14:textId="77777777" w:rsidR="00BE7360" w:rsidRPr="00185C12" w:rsidRDefault="00BE7360" w:rsidP="00BE7360">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DB7409E" w14:textId="77777777" w:rsidR="00BE7360" w:rsidRDefault="00BE7360" w:rsidP="00BE7360">
            <w:pPr>
              <w:spacing w:after="200" w:line="276" w:lineRule="auto"/>
              <w:ind w:left="0"/>
              <w:rPr>
                <w:rFonts w:cs="Aharoni"/>
              </w:rPr>
            </w:pPr>
            <w:r>
              <w:rPr>
                <w:rFonts w:cs="Aharoni"/>
              </w:rPr>
              <w:t>Date Endorsed:</w:t>
            </w:r>
          </w:p>
        </w:tc>
        <w:tc>
          <w:tcPr>
            <w:tcW w:w="2133" w:type="dxa"/>
          </w:tcPr>
          <w:p w14:paraId="7A36D732" w14:textId="07C4DCA0" w:rsidR="00BE7360" w:rsidRDefault="001643B5" w:rsidP="00BE7360">
            <w:pPr>
              <w:spacing w:after="200" w:line="276" w:lineRule="auto"/>
              <w:ind w:left="0"/>
              <w:jc w:val="center"/>
              <w:rPr>
                <w:rFonts w:cs="Aharoni"/>
              </w:rPr>
            </w:pPr>
            <w:r>
              <w:rPr>
                <w:rFonts w:cs="Aharoni"/>
              </w:rPr>
              <w:t>16/03/2020</w:t>
            </w:r>
          </w:p>
        </w:tc>
      </w:tr>
      <w:tr w:rsidR="00BE7360" w14:paraId="2AA3C579" w14:textId="77777777" w:rsidTr="00BE7360">
        <w:tc>
          <w:tcPr>
            <w:tcW w:w="2132" w:type="dxa"/>
            <w:shd w:val="clear" w:color="auto" w:fill="A6A6A6" w:themeFill="background1" w:themeFillShade="A6"/>
          </w:tcPr>
          <w:p w14:paraId="54081F8E" w14:textId="77777777" w:rsidR="00BE7360" w:rsidRDefault="00BE7360" w:rsidP="00BE7360">
            <w:pPr>
              <w:spacing w:after="200" w:line="276" w:lineRule="auto"/>
              <w:ind w:left="0"/>
              <w:rPr>
                <w:rFonts w:cs="Aharoni"/>
              </w:rPr>
            </w:pPr>
            <w:r>
              <w:rPr>
                <w:rFonts w:cs="Aharoni"/>
              </w:rPr>
              <w:t>Date implemented:</w:t>
            </w:r>
          </w:p>
        </w:tc>
        <w:tc>
          <w:tcPr>
            <w:tcW w:w="2132" w:type="dxa"/>
          </w:tcPr>
          <w:p w14:paraId="56AF62DA" w14:textId="7F941E6C" w:rsidR="00BE7360" w:rsidRDefault="001643B5" w:rsidP="00BE7360">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1701DFD" w14:textId="77777777" w:rsidR="00BE7360" w:rsidRDefault="00BE7360" w:rsidP="00BE7360">
            <w:pPr>
              <w:spacing w:after="200" w:line="276" w:lineRule="auto"/>
              <w:ind w:left="0"/>
              <w:rPr>
                <w:rFonts w:cs="Aharoni"/>
              </w:rPr>
            </w:pPr>
            <w:r>
              <w:rPr>
                <w:rFonts w:cs="Aharoni"/>
              </w:rPr>
              <w:t>Date families notified</w:t>
            </w:r>
          </w:p>
        </w:tc>
        <w:tc>
          <w:tcPr>
            <w:tcW w:w="2133" w:type="dxa"/>
          </w:tcPr>
          <w:p w14:paraId="653B2FC0" w14:textId="5DAB3FBD" w:rsidR="00BE7360" w:rsidRDefault="00A30610" w:rsidP="00BE7360">
            <w:pPr>
              <w:spacing w:after="200" w:line="276" w:lineRule="auto"/>
              <w:ind w:left="0"/>
              <w:jc w:val="center"/>
              <w:rPr>
                <w:rFonts w:cs="Aharoni"/>
              </w:rPr>
            </w:pPr>
            <w:r>
              <w:rPr>
                <w:rFonts w:cs="Aharoni"/>
              </w:rPr>
              <w:t>25/03/2020</w:t>
            </w:r>
          </w:p>
        </w:tc>
      </w:tr>
      <w:tr w:rsidR="00BE7360" w14:paraId="0C5B0B39" w14:textId="77777777" w:rsidTr="00BE7360">
        <w:tc>
          <w:tcPr>
            <w:tcW w:w="2132" w:type="dxa"/>
            <w:shd w:val="clear" w:color="auto" w:fill="A6A6A6" w:themeFill="background1" w:themeFillShade="A6"/>
          </w:tcPr>
          <w:p w14:paraId="67DB7BEF" w14:textId="77777777" w:rsidR="00BE7360" w:rsidRDefault="00BE7360" w:rsidP="00BE7360">
            <w:pPr>
              <w:spacing w:after="200" w:line="276" w:lineRule="auto"/>
              <w:ind w:left="0"/>
              <w:rPr>
                <w:rFonts w:cs="Aharoni"/>
              </w:rPr>
            </w:pPr>
            <w:r>
              <w:rPr>
                <w:rFonts w:cs="Aharoni"/>
              </w:rPr>
              <w:t>Version:</w:t>
            </w:r>
          </w:p>
        </w:tc>
        <w:tc>
          <w:tcPr>
            <w:tcW w:w="2132" w:type="dxa"/>
          </w:tcPr>
          <w:p w14:paraId="6A2E7CE1" w14:textId="77777777" w:rsidR="00BE7360" w:rsidRDefault="00BE7360" w:rsidP="00BE7360">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479A3A6" w14:textId="77777777" w:rsidR="00BE7360" w:rsidRDefault="00BE7360" w:rsidP="00BE7360">
            <w:pPr>
              <w:spacing w:after="200" w:line="276" w:lineRule="auto"/>
              <w:ind w:left="0"/>
              <w:rPr>
                <w:rFonts w:cs="Aharoni"/>
              </w:rPr>
            </w:pPr>
            <w:r>
              <w:rPr>
                <w:rFonts w:cs="Aharoni"/>
              </w:rPr>
              <w:t>Date of review:</w:t>
            </w:r>
          </w:p>
        </w:tc>
        <w:tc>
          <w:tcPr>
            <w:tcW w:w="2133" w:type="dxa"/>
          </w:tcPr>
          <w:p w14:paraId="1987DDF7" w14:textId="284A7DD8" w:rsidR="00BE7360" w:rsidRDefault="005A5FFE" w:rsidP="00BE7360">
            <w:pPr>
              <w:spacing w:after="200" w:line="276" w:lineRule="auto"/>
              <w:ind w:left="0"/>
              <w:jc w:val="center"/>
              <w:rPr>
                <w:rFonts w:cs="Aharoni"/>
              </w:rPr>
            </w:pPr>
            <w:r>
              <w:rPr>
                <w:rFonts w:cs="Aharoni"/>
              </w:rPr>
              <w:t>27/11/2019</w:t>
            </w:r>
          </w:p>
        </w:tc>
      </w:tr>
    </w:tbl>
    <w:p w14:paraId="6066B58C" w14:textId="77777777" w:rsidR="00B36279" w:rsidRPr="00770FD6" w:rsidRDefault="00B36279" w:rsidP="00B36279">
      <w:pPr>
        <w:keepNext/>
        <w:keepLines/>
        <w:spacing w:after="240" w:line="240" w:lineRule="atLeast"/>
        <w:ind w:left="0"/>
        <w:outlineLvl w:val="1"/>
        <w:rPr>
          <w:rFonts w:ascii="Calibri" w:eastAsia="Calibri" w:hAnsi="Calibri"/>
          <w:spacing w:val="0"/>
          <w:sz w:val="22"/>
          <w:szCs w:val="22"/>
          <w:lang w:val="en-AU"/>
        </w:rPr>
      </w:pPr>
    </w:p>
    <w:p w14:paraId="77399160" w14:textId="77777777" w:rsidR="00B36279" w:rsidRDefault="00B36279" w:rsidP="00B36279">
      <w:pPr>
        <w:spacing w:after="200" w:line="276" w:lineRule="auto"/>
        <w:ind w:left="0"/>
        <w:rPr>
          <w:rFonts w:cs="Arial"/>
          <w:spacing w:val="0"/>
        </w:rPr>
        <w:sectPr w:rsidR="00B36279" w:rsidSect="00B11C9D">
          <w:pgSz w:w="11906" w:h="16838"/>
          <w:pgMar w:top="1440" w:right="1440" w:bottom="1440" w:left="1560" w:header="708" w:footer="708" w:gutter="0"/>
          <w:cols w:space="708"/>
          <w:docGrid w:linePitch="360"/>
        </w:sectPr>
      </w:pPr>
      <w:r>
        <w:rPr>
          <w:rFonts w:cs="Arial"/>
          <w:spacing w:val="0"/>
        </w:rPr>
        <w:br w:type="page"/>
      </w:r>
    </w:p>
    <w:p w14:paraId="768AF480"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9.3</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Communication with Families Policy</w:t>
      </w:r>
    </w:p>
    <w:p w14:paraId="4BD2D09B" w14:textId="77777777" w:rsidR="00B36279" w:rsidRDefault="00B36279" w:rsidP="00B36279">
      <w:pPr>
        <w:ind w:left="0"/>
        <w:rPr>
          <w:spacing w:val="-16"/>
          <w:kern w:val="28"/>
        </w:rPr>
      </w:pPr>
    </w:p>
    <w:p w14:paraId="719998C1" w14:textId="77777777" w:rsidR="00B36279" w:rsidRPr="00D1160E" w:rsidRDefault="00B36279" w:rsidP="00B36279">
      <w:pPr>
        <w:ind w:left="0"/>
      </w:pPr>
      <w:r>
        <w:t>Jamboree Heights OSHC</w:t>
      </w:r>
      <w:r w:rsidRPr="00D1160E">
        <w:t xml:space="preserve"> recognizes and acknowledges the importance of effective communication with families and strives to encourage their participation to enhance </w:t>
      </w:r>
      <w:r>
        <w:t>Jamboree Heights OSHC</w:t>
      </w:r>
      <w:r w:rsidRPr="00D1160E">
        <w:t xml:space="preserve"> provided.  Families are welcome to attend </w:t>
      </w:r>
      <w:r>
        <w:t>Jamboree Heights OSHC</w:t>
      </w:r>
      <w:r w:rsidRPr="00D1160E">
        <w:t xml:space="preserve"> or talk to educators during operation.  We encourage families to voice any concerns in a way that will assist us to provide a better service.</w:t>
      </w:r>
    </w:p>
    <w:p w14:paraId="2C862B23" w14:textId="77777777" w:rsidR="00B36279" w:rsidRPr="00F76390" w:rsidRDefault="00B36279" w:rsidP="00B36279">
      <w:pPr>
        <w:ind w:left="0"/>
        <w:rPr>
          <w:rFonts w:cs="Aharoni"/>
        </w:rPr>
      </w:pPr>
    </w:p>
    <w:p w14:paraId="32319D7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34734144" w14:textId="77777777" w:rsidR="00B36279" w:rsidRDefault="00B36279" w:rsidP="00B36279">
      <w:pPr>
        <w:ind w:left="0"/>
        <w:rPr>
          <w:rFonts w:cs="Aharoni"/>
        </w:rPr>
      </w:pPr>
    </w:p>
    <w:p w14:paraId="449B8F6A" w14:textId="77777777" w:rsidR="00B36279" w:rsidRDefault="00B36279" w:rsidP="00B36279">
      <w:pPr>
        <w:ind w:left="0"/>
        <w:rPr>
          <w:rFonts w:cs="Aharoni"/>
        </w:rPr>
      </w:pPr>
      <w:r>
        <w:rPr>
          <w:rFonts w:cs="Aharoni"/>
        </w:rPr>
        <w:t>The laws and other provisions affecting this policy include:</w:t>
      </w:r>
    </w:p>
    <w:p w14:paraId="1ED9BAD0" w14:textId="77777777" w:rsidR="00B36279" w:rsidRDefault="00B36279" w:rsidP="00B36279">
      <w:pPr>
        <w:ind w:left="0"/>
      </w:pPr>
    </w:p>
    <w:p w14:paraId="21E08738" w14:textId="77777777" w:rsidR="00B36279" w:rsidRPr="00206982" w:rsidRDefault="00B36279" w:rsidP="00B36279">
      <w:pPr>
        <w:pStyle w:val="ListBullet"/>
        <w:numPr>
          <w:ilvl w:val="0"/>
          <w:numId w:val="9"/>
        </w:numPr>
        <w:ind w:left="851" w:hanging="284"/>
        <w:rPr>
          <w:i/>
        </w:rPr>
      </w:pPr>
      <w:r w:rsidRPr="00206982">
        <w:rPr>
          <w:i/>
        </w:rPr>
        <w:t>Education and Care Services National Law Act, 2010 and Regulations 2011</w:t>
      </w:r>
    </w:p>
    <w:p w14:paraId="3DB03806" w14:textId="77777777" w:rsidR="00B36279" w:rsidRPr="00206982" w:rsidRDefault="00B36279" w:rsidP="00FA68E2">
      <w:pPr>
        <w:pStyle w:val="Boardbody"/>
      </w:pPr>
      <w:r w:rsidRPr="00206982">
        <w:t>Privacy Act 1988 and Regulations 2013</w:t>
      </w:r>
    </w:p>
    <w:p w14:paraId="2C621F5D" w14:textId="77777777" w:rsidR="00B36279" w:rsidRPr="00206982" w:rsidRDefault="00B36279" w:rsidP="006D4601">
      <w:pPr>
        <w:numPr>
          <w:ilvl w:val="0"/>
          <w:numId w:val="93"/>
        </w:numPr>
        <w:spacing w:after="240" w:line="240" w:lineRule="atLeast"/>
        <w:ind w:left="851" w:hanging="284"/>
        <w:jc w:val="both"/>
        <w:rPr>
          <w:i/>
        </w:rPr>
      </w:pPr>
      <w:r w:rsidRPr="00206982">
        <w:rPr>
          <w:i/>
        </w:rPr>
        <w:t>NQS Area: 1.1.4, 1.1.5; 2.1.1, 2.1.4; 2.2.1, 2.2.2; 4.1; 4.2.1; 6.1; 6.2; 6.3.2, 6.3.3; 7.1.5; 7.2.1, 7.2.3; 7.3.1, 7.3.2, 7.3.4, 7.3.5.</w:t>
      </w:r>
    </w:p>
    <w:p w14:paraId="4B59FCD0" w14:textId="77777777" w:rsidR="00B36279" w:rsidRPr="00206982" w:rsidRDefault="00B36279" w:rsidP="006D4601">
      <w:pPr>
        <w:numPr>
          <w:ilvl w:val="0"/>
          <w:numId w:val="93"/>
        </w:numPr>
        <w:spacing w:after="240" w:line="240" w:lineRule="atLeast"/>
        <w:ind w:left="851" w:hanging="284"/>
        <w:jc w:val="both"/>
        <w:rPr>
          <w:i/>
        </w:rPr>
      </w:pPr>
      <w:r w:rsidRPr="00206982">
        <w:rPr>
          <w:i/>
        </w:rPr>
        <w:t xml:space="preserve">Policies:  2.4 – Arrivals and Departures of Children, 2.6 – Behaviour Support and Management, 2.7 – Exclusion for </w:t>
      </w:r>
      <w:proofErr w:type="spellStart"/>
      <w:r w:rsidRPr="00206982">
        <w:rPr>
          <w:i/>
        </w:rPr>
        <w:t>Behavioural</w:t>
      </w:r>
      <w:proofErr w:type="spellEnd"/>
      <w:r w:rsidRPr="00206982">
        <w:rPr>
          <w:i/>
        </w:rPr>
        <w:t xml:space="preserve"> Reasons,  2.11 – Including Children with Special/Additional Needs, 2.13 – Use of Photographic and Video Images of Children, 2.14 - Bookings and Cancellations, 3.4 – Homework, 3.5 – Excursions, 3.8 – Extra-curricular Activities, 3.11 – Escorting Children,  4.2 – Infectious Diseases, 4.6 – Medication, 5.2 – Food and Nutrition, 4.8 – Sun Safety, 4.10 – Anaphylaxis Management, 4.15 – Asthma,  9.2 – Enrolment, 9.5 – Complaints Handling, 10.4 – Fees, 10.8 – Information Handling (Privacy and Confidentiality), 10.12 – Information Technology, 10.18 – Court Orders and the Release of Children in Care.</w:t>
      </w:r>
    </w:p>
    <w:p w14:paraId="5644A315"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2314F92" w14:textId="77777777" w:rsidR="00B36279" w:rsidRDefault="00B36279" w:rsidP="00B36279">
      <w:pPr>
        <w:ind w:left="0"/>
        <w:rPr>
          <w:rFonts w:cs="Aharoni"/>
        </w:rPr>
      </w:pPr>
    </w:p>
    <w:p w14:paraId="58C65FF1" w14:textId="77777777" w:rsidR="00B36279" w:rsidRPr="00AD029F" w:rsidRDefault="00B36279" w:rsidP="00B36279">
      <w:pPr>
        <w:tabs>
          <w:tab w:val="num" w:pos="0"/>
        </w:tabs>
        <w:spacing w:after="240" w:line="240" w:lineRule="atLeast"/>
        <w:ind w:left="0"/>
        <w:jc w:val="both"/>
      </w:pPr>
      <w:r w:rsidRPr="00AD029F">
        <w:t xml:space="preserve">For new families at </w:t>
      </w:r>
      <w:r>
        <w:t>Jamboree Heights OSHC</w:t>
      </w:r>
      <w:r w:rsidRPr="00AD029F">
        <w:t xml:space="preserve">, the first point of contact will be the coordinator, who will meet with the parents/guardians and the child to discuss </w:t>
      </w:r>
      <w:r>
        <w:t>Jamboree Heights OSHC</w:t>
      </w:r>
      <w:r w:rsidRPr="00AD029F">
        <w:t xml:space="preserve"> and the child’s needs and to answer any questions.</w:t>
      </w:r>
    </w:p>
    <w:p w14:paraId="4D5B7A77" w14:textId="77777777" w:rsidR="00B36279" w:rsidRPr="00AD029F" w:rsidRDefault="00B36279" w:rsidP="00B36279">
      <w:pPr>
        <w:tabs>
          <w:tab w:val="num" w:pos="0"/>
        </w:tabs>
        <w:spacing w:after="240" w:line="240" w:lineRule="atLeast"/>
        <w:ind w:left="0"/>
        <w:jc w:val="both"/>
      </w:pPr>
      <w:r w:rsidRPr="00AD029F">
        <w:t xml:space="preserve">On enrolment, a Family Handbook will be provided as part of </w:t>
      </w:r>
      <w:r>
        <w:t>Jamboree Heights OSHC</w:t>
      </w:r>
      <w:r w:rsidRPr="00AD029F">
        <w:t xml:space="preserve"> enrolment package.  The information contained in this handbook is based on </w:t>
      </w:r>
      <w:r>
        <w:t>Jamboree Heights OSHC</w:t>
      </w:r>
      <w:r w:rsidRPr="00AD029F">
        <w:t xml:space="preserve"> policies and procedures and should be used as a reference.</w:t>
      </w:r>
    </w:p>
    <w:p w14:paraId="4975FFDF" w14:textId="77777777" w:rsidR="00B36279" w:rsidRPr="00AD029F" w:rsidRDefault="00B36279" w:rsidP="00B36279">
      <w:pPr>
        <w:tabs>
          <w:tab w:val="num" w:pos="0"/>
        </w:tabs>
        <w:spacing w:after="240" w:line="240" w:lineRule="atLeast"/>
        <w:ind w:left="0"/>
        <w:jc w:val="both"/>
      </w:pPr>
      <w:r w:rsidRPr="00AD029F">
        <w:t xml:space="preserve">Parents/guardians will have access to meet with the coordinator by appointment, to discuss any issues or concerns with respect to their child and/or </w:t>
      </w:r>
      <w:r>
        <w:t>Jamboree Heights OSHC</w:t>
      </w:r>
      <w:r w:rsidRPr="00AD029F">
        <w:t xml:space="preserve">.  Information is available to families about their child which includes documentation of their child’s learning, </w:t>
      </w:r>
      <w:proofErr w:type="gramStart"/>
      <w:r w:rsidRPr="00AD029F">
        <w:t>development</w:t>
      </w:r>
      <w:proofErr w:type="gramEnd"/>
      <w:r w:rsidRPr="00AD029F">
        <w:t xml:space="preserve"> and participation in the program.</w:t>
      </w:r>
    </w:p>
    <w:p w14:paraId="4EE5E348" w14:textId="77777777" w:rsidR="00B36279" w:rsidRPr="00AD029F" w:rsidRDefault="00B36279" w:rsidP="00B36279">
      <w:pPr>
        <w:tabs>
          <w:tab w:val="num" w:pos="0"/>
        </w:tabs>
        <w:spacing w:after="240" w:line="240" w:lineRule="atLeast"/>
        <w:ind w:left="0"/>
        <w:jc w:val="both"/>
      </w:pPr>
      <w:r w:rsidRPr="00AD029F">
        <w:t>Information provided by families relating to their child’s participation in the program will be documented and stored as appropriate.</w:t>
      </w:r>
    </w:p>
    <w:p w14:paraId="644D0FC1" w14:textId="77777777" w:rsidR="00B36279" w:rsidRPr="00AD029F" w:rsidRDefault="00B36279" w:rsidP="00B36279">
      <w:pPr>
        <w:tabs>
          <w:tab w:val="num" w:pos="0"/>
        </w:tabs>
        <w:spacing w:after="240" w:line="240" w:lineRule="atLeast"/>
        <w:ind w:left="0"/>
        <w:jc w:val="both"/>
      </w:pPr>
      <w:r w:rsidRPr="00AD029F">
        <w:t>Before entering the premises, all persons will need to be identified by the coordinator, or other educators.  An approved person is a person who has been given permission by the parent/gua</w:t>
      </w:r>
      <w:r>
        <w:t>rdian, coordinator/</w:t>
      </w:r>
      <w:proofErr w:type="gramStart"/>
      <w:r>
        <w:t>educators</w:t>
      </w:r>
      <w:proofErr w:type="gramEnd"/>
      <w:r w:rsidRPr="00AD029F">
        <w:t xml:space="preserve"> or management committee.</w:t>
      </w:r>
    </w:p>
    <w:p w14:paraId="7B624DB4" w14:textId="77777777" w:rsidR="00B36279" w:rsidRPr="00AD029F" w:rsidRDefault="00B36279" w:rsidP="00B36279">
      <w:pPr>
        <w:spacing w:after="240" w:line="240" w:lineRule="atLeast"/>
        <w:ind w:left="0"/>
        <w:jc w:val="both"/>
      </w:pPr>
      <w:r w:rsidRPr="00AD029F">
        <w:t>The coordinator will treat all enquiries and concerns, and the persons making them, seriously and with respect and will endeavor wherever possible to answer questions and provide required information.</w:t>
      </w:r>
    </w:p>
    <w:p w14:paraId="054BF67E" w14:textId="77777777" w:rsidR="00B36279" w:rsidRPr="00AD029F" w:rsidRDefault="00B36279" w:rsidP="00B36279">
      <w:pPr>
        <w:tabs>
          <w:tab w:val="num" w:pos="0"/>
        </w:tabs>
        <w:spacing w:after="240" w:line="240" w:lineRule="atLeast"/>
        <w:ind w:left="0"/>
        <w:jc w:val="both"/>
      </w:pPr>
      <w:r w:rsidRPr="00AD029F">
        <w:lastRenderedPageBreak/>
        <w:t xml:space="preserve">Any deficiencies in </w:t>
      </w:r>
      <w:r>
        <w:t>Jamboree Heights OSHC</w:t>
      </w:r>
      <w:r w:rsidRPr="00AD029F">
        <w:t xml:space="preserve"> which are identified through this process, and can be rectified, will be </w:t>
      </w:r>
      <w:proofErr w:type="gramStart"/>
      <w:r w:rsidRPr="00AD029F">
        <w:t>taken into account</w:t>
      </w:r>
      <w:proofErr w:type="gramEnd"/>
      <w:r w:rsidRPr="00AD029F">
        <w:t xml:space="preserve"> by modifying or enhancing these Policies and Procedures, or the program, as appropriate.</w:t>
      </w:r>
    </w:p>
    <w:p w14:paraId="4E3BFC3D" w14:textId="77777777" w:rsidR="00B36279" w:rsidRPr="00AD029F" w:rsidRDefault="00B36279" w:rsidP="00B36279">
      <w:pPr>
        <w:tabs>
          <w:tab w:val="num" w:pos="0"/>
        </w:tabs>
        <w:spacing w:after="240" w:line="240" w:lineRule="atLeast"/>
        <w:ind w:left="0"/>
        <w:jc w:val="both"/>
      </w:pPr>
      <w:r w:rsidRPr="00AD029F">
        <w:t xml:space="preserve">The coordinator may refer families to information relating to appropriate community support and resource agencies that are accessible and available at the parent sign in/notice board area.  </w:t>
      </w:r>
    </w:p>
    <w:p w14:paraId="6E48A066" w14:textId="77777777" w:rsidR="00B36279" w:rsidRDefault="00B36279" w:rsidP="00B36279">
      <w:pPr>
        <w:spacing w:line="240" w:lineRule="atLeast"/>
        <w:ind w:left="0"/>
        <w:jc w:val="both"/>
      </w:pPr>
      <w:r w:rsidRPr="00AD029F">
        <w:t>Information for parents will also be communicated through:</w:t>
      </w:r>
    </w:p>
    <w:p w14:paraId="733E6D00" w14:textId="77777777" w:rsidR="00B36279" w:rsidRPr="00AD029F" w:rsidRDefault="00B36279" w:rsidP="00B36279">
      <w:pPr>
        <w:spacing w:line="240" w:lineRule="atLeast"/>
        <w:ind w:left="0"/>
        <w:jc w:val="both"/>
      </w:pPr>
    </w:p>
    <w:p w14:paraId="3CE89442" w14:textId="77777777" w:rsidR="00B36279" w:rsidRDefault="00B36279" w:rsidP="006D4601">
      <w:pPr>
        <w:pStyle w:val="ListParagraph"/>
        <w:numPr>
          <w:ilvl w:val="0"/>
          <w:numId w:val="96"/>
        </w:numPr>
        <w:ind w:left="851" w:hanging="284"/>
        <w:jc w:val="both"/>
        <w:rPr>
          <w:rFonts w:cs="Arial"/>
          <w:spacing w:val="0"/>
        </w:rPr>
      </w:pPr>
      <w:r>
        <w:rPr>
          <w:rFonts w:cs="Arial"/>
          <w:spacing w:val="0"/>
        </w:rPr>
        <w:t>emails: and/or</w:t>
      </w:r>
    </w:p>
    <w:p w14:paraId="418C7A2C" w14:textId="77777777" w:rsidR="00B36279" w:rsidRDefault="00B36279" w:rsidP="00B36279">
      <w:pPr>
        <w:pStyle w:val="ListParagraph"/>
        <w:ind w:left="851" w:hanging="284"/>
        <w:jc w:val="both"/>
        <w:rPr>
          <w:rFonts w:cs="Arial"/>
          <w:spacing w:val="0"/>
        </w:rPr>
      </w:pPr>
    </w:p>
    <w:p w14:paraId="4537CDCA" w14:textId="77777777" w:rsidR="00B36279" w:rsidRPr="004C6219" w:rsidRDefault="00B36279" w:rsidP="006D4601">
      <w:pPr>
        <w:pStyle w:val="ListParagraph"/>
        <w:numPr>
          <w:ilvl w:val="0"/>
          <w:numId w:val="96"/>
        </w:numPr>
        <w:ind w:left="851" w:hanging="284"/>
        <w:jc w:val="both"/>
        <w:rPr>
          <w:rFonts w:cs="Arial"/>
          <w:spacing w:val="0"/>
        </w:rPr>
      </w:pPr>
      <w:r w:rsidRPr="00AD029F">
        <w:rPr>
          <w:rFonts w:cs="Arial"/>
          <w:spacing w:val="0"/>
        </w:rPr>
        <w:t>regular newsletters; and/or</w:t>
      </w:r>
    </w:p>
    <w:p w14:paraId="08DE9621" w14:textId="77777777" w:rsidR="00B36279" w:rsidRPr="00AD029F" w:rsidRDefault="00B36279" w:rsidP="00B36279">
      <w:pPr>
        <w:ind w:left="851" w:hanging="284"/>
        <w:jc w:val="both"/>
        <w:rPr>
          <w:rFonts w:cs="Arial"/>
          <w:spacing w:val="0"/>
        </w:rPr>
      </w:pPr>
    </w:p>
    <w:p w14:paraId="5E321800" w14:textId="77777777" w:rsidR="00B36279" w:rsidRPr="00AD029F" w:rsidRDefault="00B36279" w:rsidP="006D4601">
      <w:pPr>
        <w:pStyle w:val="ListParagraph"/>
        <w:numPr>
          <w:ilvl w:val="0"/>
          <w:numId w:val="96"/>
        </w:numPr>
        <w:ind w:left="851" w:hanging="284"/>
        <w:jc w:val="both"/>
        <w:rPr>
          <w:rFonts w:cs="Arial"/>
          <w:spacing w:val="0"/>
        </w:rPr>
      </w:pPr>
      <w:r w:rsidRPr="00AD029F">
        <w:rPr>
          <w:rFonts w:cs="Arial"/>
          <w:spacing w:val="0"/>
        </w:rPr>
        <w:t>parent sign in and notice board area; and/or</w:t>
      </w:r>
    </w:p>
    <w:p w14:paraId="42CF91B0" w14:textId="77777777" w:rsidR="00B36279" w:rsidRPr="00AD029F" w:rsidRDefault="00B36279" w:rsidP="00B36279">
      <w:pPr>
        <w:ind w:left="851" w:hanging="284"/>
        <w:jc w:val="both"/>
        <w:rPr>
          <w:rFonts w:cs="Arial"/>
          <w:spacing w:val="0"/>
        </w:rPr>
      </w:pPr>
    </w:p>
    <w:p w14:paraId="3014F70A" w14:textId="77777777" w:rsidR="00B36279" w:rsidRPr="00AD029F" w:rsidRDefault="00B36279" w:rsidP="006D4601">
      <w:pPr>
        <w:pStyle w:val="ListParagraph"/>
        <w:numPr>
          <w:ilvl w:val="0"/>
          <w:numId w:val="96"/>
        </w:numPr>
        <w:ind w:left="851" w:hanging="284"/>
        <w:jc w:val="both"/>
        <w:rPr>
          <w:rFonts w:cs="Arial"/>
          <w:spacing w:val="0"/>
        </w:rPr>
      </w:pPr>
      <w:r w:rsidRPr="00AD029F">
        <w:rPr>
          <w:rFonts w:cs="Arial"/>
          <w:spacing w:val="0"/>
        </w:rPr>
        <w:t>regular meetings between coordinator/educators and parents/guardians; and/or</w:t>
      </w:r>
    </w:p>
    <w:p w14:paraId="2F55F5E7" w14:textId="77777777" w:rsidR="00B36279" w:rsidRPr="00AD029F" w:rsidRDefault="00B36279" w:rsidP="00B36279">
      <w:pPr>
        <w:ind w:left="851" w:hanging="284"/>
        <w:jc w:val="both"/>
        <w:rPr>
          <w:rFonts w:cs="Arial"/>
          <w:spacing w:val="0"/>
        </w:rPr>
      </w:pPr>
    </w:p>
    <w:p w14:paraId="0FC76C66" w14:textId="77777777" w:rsidR="00B36279" w:rsidRPr="00AD029F" w:rsidRDefault="00B36279" w:rsidP="006D4601">
      <w:pPr>
        <w:pStyle w:val="ListParagraph"/>
        <w:numPr>
          <w:ilvl w:val="0"/>
          <w:numId w:val="96"/>
        </w:numPr>
        <w:ind w:left="851" w:hanging="284"/>
        <w:jc w:val="both"/>
        <w:rPr>
          <w:rFonts w:cs="Arial"/>
          <w:spacing w:val="0"/>
        </w:rPr>
      </w:pPr>
      <w:r w:rsidRPr="00AD029F">
        <w:rPr>
          <w:rFonts w:cs="Arial"/>
          <w:spacing w:val="0"/>
        </w:rPr>
        <w:t>notices written by the coordinator, and approved by the management committee, being given to parents/guardians when there are matters of changed policy and it is important for the changes to be communicated before the next newsletter or monthly meeting; and/or</w:t>
      </w:r>
    </w:p>
    <w:p w14:paraId="7096317C" w14:textId="77777777" w:rsidR="00B36279" w:rsidRPr="00AD029F" w:rsidRDefault="00B36279" w:rsidP="00B36279">
      <w:pPr>
        <w:ind w:left="851" w:hanging="284"/>
        <w:jc w:val="both"/>
        <w:rPr>
          <w:rFonts w:cs="Arial"/>
          <w:spacing w:val="0"/>
        </w:rPr>
      </w:pPr>
    </w:p>
    <w:p w14:paraId="4CF5573C" w14:textId="77777777" w:rsidR="00B36279" w:rsidRPr="00AD029F" w:rsidRDefault="00B36279" w:rsidP="006D4601">
      <w:pPr>
        <w:pStyle w:val="ListParagraph"/>
        <w:numPr>
          <w:ilvl w:val="0"/>
          <w:numId w:val="96"/>
        </w:numPr>
        <w:ind w:left="851" w:hanging="284"/>
        <w:jc w:val="both"/>
        <w:rPr>
          <w:rFonts w:cs="Arial"/>
          <w:spacing w:val="0"/>
        </w:rPr>
      </w:pPr>
      <w:r>
        <w:rPr>
          <w:rFonts w:cs="Arial"/>
          <w:spacing w:val="0"/>
        </w:rPr>
        <w:t>N</w:t>
      </w:r>
      <w:r w:rsidRPr="00AD029F">
        <w:rPr>
          <w:rFonts w:cs="Arial"/>
          <w:spacing w:val="0"/>
        </w:rPr>
        <w:t xml:space="preserve">otifications sent through </w:t>
      </w:r>
      <w:r>
        <w:rPr>
          <w:rFonts w:cs="Arial"/>
          <w:spacing w:val="0"/>
        </w:rPr>
        <w:t>Jamboree Heights P&amp;C</w:t>
      </w:r>
      <w:r w:rsidRPr="00AD029F">
        <w:rPr>
          <w:rFonts w:cs="Arial"/>
          <w:spacing w:val="0"/>
        </w:rPr>
        <w:t xml:space="preserve"> social networking site (if applicable).</w:t>
      </w:r>
    </w:p>
    <w:p w14:paraId="7B2075EE" w14:textId="77777777" w:rsidR="00B36279" w:rsidRPr="00AD029F" w:rsidRDefault="00B36279" w:rsidP="00B36279">
      <w:pPr>
        <w:keepNext/>
        <w:keepLines/>
        <w:spacing w:after="240" w:line="240" w:lineRule="atLeast"/>
        <w:ind w:left="851" w:hanging="284"/>
        <w:outlineLvl w:val="1"/>
        <w:rPr>
          <w:rFonts w:ascii="Arial Black" w:hAnsi="Arial Black"/>
          <w:spacing w:val="-15"/>
          <w:kern w:val="28"/>
          <w:sz w:val="28"/>
        </w:rPr>
      </w:pPr>
    </w:p>
    <w:tbl>
      <w:tblPr>
        <w:tblStyle w:val="TableGrid"/>
        <w:tblW w:w="0" w:type="auto"/>
        <w:tblLook w:val="04A0" w:firstRow="1" w:lastRow="0" w:firstColumn="1" w:lastColumn="0" w:noHBand="0" w:noVBand="1"/>
      </w:tblPr>
      <w:tblGrid>
        <w:gridCol w:w="2132"/>
        <w:gridCol w:w="2132"/>
        <w:gridCol w:w="2132"/>
        <w:gridCol w:w="2133"/>
      </w:tblGrid>
      <w:tr w:rsidR="00B36279" w14:paraId="21A81932" w14:textId="77777777" w:rsidTr="00B11C9D">
        <w:tc>
          <w:tcPr>
            <w:tcW w:w="8529" w:type="dxa"/>
            <w:gridSpan w:val="4"/>
            <w:shd w:val="clear" w:color="auto" w:fill="BFBFBF" w:themeFill="background1" w:themeFillShade="BF"/>
          </w:tcPr>
          <w:p w14:paraId="27592333"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5AF82048" w14:textId="77777777" w:rsidTr="00B11C9D">
        <w:trPr>
          <w:trHeight w:val="495"/>
        </w:trPr>
        <w:tc>
          <w:tcPr>
            <w:tcW w:w="2132" w:type="dxa"/>
            <w:shd w:val="clear" w:color="auto" w:fill="A6A6A6" w:themeFill="background1" w:themeFillShade="A6"/>
          </w:tcPr>
          <w:p w14:paraId="48DB5972" w14:textId="77777777" w:rsidR="00B36279" w:rsidRDefault="00B36279" w:rsidP="00B11C9D">
            <w:pPr>
              <w:spacing w:after="200" w:line="276" w:lineRule="auto"/>
              <w:ind w:left="0"/>
              <w:rPr>
                <w:rFonts w:cs="Aharoni"/>
              </w:rPr>
            </w:pPr>
            <w:r>
              <w:rPr>
                <w:rFonts w:cs="Aharoni"/>
              </w:rPr>
              <w:t>Endorsed by:</w:t>
            </w:r>
          </w:p>
        </w:tc>
        <w:tc>
          <w:tcPr>
            <w:tcW w:w="2132" w:type="dxa"/>
          </w:tcPr>
          <w:p w14:paraId="220352C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48BEA31" w14:textId="77777777" w:rsidR="00B36279" w:rsidRDefault="00B36279" w:rsidP="00B11C9D">
            <w:pPr>
              <w:spacing w:after="200" w:line="276" w:lineRule="auto"/>
              <w:ind w:left="0"/>
              <w:rPr>
                <w:rFonts w:cs="Aharoni"/>
              </w:rPr>
            </w:pPr>
            <w:r>
              <w:rPr>
                <w:rFonts w:cs="Aharoni"/>
              </w:rPr>
              <w:t>Date Endorsed:</w:t>
            </w:r>
          </w:p>
        </w:tc>
        <w:tc>
          <w:tcPr>
            <w:tcW w:w="2133" w:type="dxa"/>
          </w:tcPr>
          <w:p w14:paraId="36A45FB3" w14:textId="2EAAD7E3" w:rsidR="00B36279" w:rsidRDefault="001643B5" w:rsidP="00B11C9D">
            <w:pPr>
              <w:spacing w:after="200" w:line="276" w:lineRule="auto"/>
              <w:ind w:left="0"/>
              <w:jc w:val="center"/>
              <w:rPr>
                <w:rFonts w:cs="Aharoni"/>
              </w:rPr>
            </w:pPr>
            <w:r>
              <w:rPr>
                <w:rFonts w:cs="Aharoni"/>
              </w:rPr>
              <w:t>16/03/2020</w:t>
            </w:r>
          </w:p>
        </w:tc>
      </w:tr>
      <w:tr w:rsidR="00B36279" w14:paraId="5A5E3AC0" w14:textId="77777777" w:rsidTr="00B11C9D">
        <w:tc>
          <w:tcPr>
            <w:tcW w:w="2132" w:type="dxa"/>
            <w:shd w:val="clear" w:color="auto" w:fill="A6A6A6" w:themeFill="background1" w:themeFillShade="A6"/>
          </w:tcPr>
          <w:p w14:paraId="7BFB4437" w14:textId="77777777" w:rsidR="00B36279" w:rsidRDefault="00B36279" w:rsidP="00B11C9D">
            <w:pPr>
              <w:spacing w:after="200" w:line="276" w:lineRule="auto"/>
              <w:ind w:left="0"/>
              <w:rPr>
                <w:rFonts w:cs="Aharoni"/>
              </w:rPr>
            </w:pPr>
            <w:r>
              <w:rPr>
                <w:rFonts w:cs="Aharoni"/>
              </w:rPr>
              <w:t>Date implemented:</w:t>
            </w:r>
          </w:p>
        </w:tc>
        <w:tc>
          <w:tcPr>
            <w:tcW w:w="2132" w:type="dxa"/>
          </w:tcPr>
          <w:p w14:paraId="7174FEEB" w14:textId="1CD183F1"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06470D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8499823" w14:textId="11AB1B1F" w:rsidR="00B36279" w:rsidRDefault="00A30610" w:rsidP="00B11C9D">
            <w:pPr>
              <w:spacing w:after="200" w:line="276" w:lineRule="auto"/>
              <w:ind w:left="0"/>
              <w:jc w:val="center"/>
              <w:rPr>
                <w:rFonts w:cs="Aharoni"/>
              </w:rPr>
            </w:pPr>
            <w:r>
              <w:rPr>
                <w:rFonts w:cs="Aharoni"/>
              </w:rPr>
              <w:t>25/03/2020</w:t>
            </w:r>
          </w:p>
        </w:tc>
      </w:tr>
      <w:tr w:rsidR="00B36279" w14:paraId="28AA7658" w14:textId="77777777" w:rsidTr="00B11C9D">
        <w:tc>
          <w:tcPr>
            <w:tcW w:w="2132" w:type="dxa"/>
            <w:shd w:val="clear" w:color="auto" w:fill="A6A6A6" w:themeFill="background1" w:themeFillShade="A6"/>
          </w:tcPr>
          <w:p w14:paraId="6C00AEE4" w14:textId="77777777" w:rsidR="00B36279" w:rsidRDefault="00B36279" w:rsidP="00B11C9D">
            <w:pPr>
              <w:spacing w:after="200" w:line="276" w:lineRule="auto"/>
              <w:ind w:left="0"/>
              <w:rPr>
                <w:rFonts w:cs="Aharoni"/>
              </w:rPr>
            </w:pPr>
            <w:r>
              <w:rPr>
                <w:rFonts w:cs="Aharoni"/>
              </w:rPr>
              <w:t>Version:</w:t>
            </w:r>
          </w:p>
        </w:tc>
        <w:tc>
          <w:tcPr>
            <w:tcW w:w="2132" w:type="dxa"/>
          </w:tcPr>
          <w:p w14:paraId="7142442E" w14:textId="22CD4D5B" w:rsidR="00B36279" w:rsidRDefault="003354C0"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63E9385" w14:textId="77777777" w:rsidR="00B36279" w:rsidRDefault="00B36279" w:rsidP="00B11C9D">
            <w:pPr>
              <w:spacing w:after="200" w:line="276" w:lineRule="auto"/>
              <w:ind w:left="0"/>
              <w:rPr>
                <w:rFonts w:cs="Aharoni"/>
              </w:rPr>
            </w:pPr>
            <w:r>
              <w:rPr>
                <w:rFonts w:cs="Aharoni"/>
              </w:rPr>
              <w:t>Date of review:</w:t>
            </w:r>
          </w:p>
        </w:tc>
        <w:tc>
          <w:tcPr>
            <w:tcW w:w="2133" w:type="dxa"/>
          </w:tcPr>
          <w:p w14:paraId="79AE2410" w14:textId="4CCA989E" w:rsidR="00B36279" w:rsidRDefault="005A5FFE" w:rsidP="00B11C9D">
            <w:pPr>
              <w:spacing w:after="200" w:line="276" w:lineRule="auto"/>
              <w:ind w:left="0"/>
              <w:jc w:val="center"/>
              <w:rPr>
                <w:rFonts w:cs="Aharoni"/>
              </w:rPr>
            </w:pPr>
            <w:r>
              <w:rPr>
                <w:rFonts w:cs="Aharoni"/>
              </w:rPr>
              <w:t>27/11/2019</w:t>
            </w:r>
          </w:p>
        </w:tc>
      </w:tr>
    </w:tbl>
    <w:p w14:paraId="2E8AE39D" w14:textId="77777777" w:rsidR="00B36279" w:rsidRDefault="00B36279" w:rsidP="00B36279">
      <w:pPr>
        <w:ind w:left="0"/>
        <w:rPr>
          <w:rFonts w:cs="Arial"/>
          <w:spacing w:val="0"/>
        </w:rPr>
      </w:pPr>
    </w:p>
    <w:p w14:paraId="214AC91E" w14:textId="77777777" w:rsidR="00B36279" w:rsidRDefault="00B36279" w:rsidP="00B36279">
      <w:pPr>
        <w:ind w:left="0"/>
        <w:rPr>
          <w:rFonts w:cs="Arial"/>
          <w:spacing w:val="0"/>
        </w:rPr>
        <w:sectPr w:rsidR="00B36279" w:rsidSect="00B11C9D">
          <w:pgSz w:w="11906" w:h="16838"/>
          <w:pgMar w:top="1440" w:right="1440" w:bottom="1440" w:left="1560" w:header="708" w:footer="708" w:gutter="0"/>
          <w:cols w:space="708"/>
          <w:docGrid w:linePitch="360"/>
        </w:sectPr>
      </w:pPr>
    </w:p>
    <w:p w14:paraId="4D123786"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9.4</w:t>
      </w:r>
      <w:r w:rsidRPr="003C1779">
        <w:rPr>
          <w:rFonts w:ascii="Arial Black" w:hAnsi="Arial Black" w:cs="Aharoni"/>
          <w:sz w:val="32"/>
          <w:szCs w:val="32"/>
        </w:rPr>
        <w:tab/>
      </w:r>
      <w:r w:rsidRPr="003C1779">
        <w:rPr>
          <w:rFonts w:ascii="Arial Black" w:hAnsi="Arial Black" w:cs="Aharoni"/>
          <w:sz w:val="32"/>
          <w:szCs w:val="32"/>
        </w:rPr>
        <w:tab/>
      </w:r>
      <w:r>
        <w:rPr>
          <w:rFonts w:ascii="Arial Black" w:hAnsi="Arial Black" w:cs="Aharoni"/>
          <w:sz w:val="32"/>
          <w:szCs w:val="32"/>
        </w:rPr>
        <w:t>Communication with Community Policy</w:t>
      </w:r>
    </w:p>
    <w:p w14:paraId="4EE8EF4A" w14:textId="77777777" w:rsidR="00B36279" w:rsidRDefault="00B36279" w:rsidP="00B36279">
      <w:pPr>
        <w:ind w:left="0"/>
        <w:rPr>
          <w:spacing w:val="-16"/>
          <w:kern w:val="28"/>
        </w:rPr>
      </w:pPr>
    </w:p>
    <w:p w14:paraId="5930BB07" w14:textId="77777777" w:rsidR="00B36279" w:rsidRPr="00EC5E88" w:rsidRDefault="00B36279" w:rsidP="00B36279">
      <w:pPr>
        <w:ind w:left="0"/>
      </w:pPr>
      <w:r>
        <w:t>Jamboree Heights OSHC</w:t>
      </w:r>
      <w:r w:rsidRPr="00EC5E88">
        <w:t xml:space="preserve"> recognizes and acknowledges the importance of its local community and seeks to act as a responsible </w:t>
      </w:r>
      <w:proofErr w:type="spellStart"/>
      <w:r w:rsidRPr="00EC5E88">
        <w:t>neighbour</w:t>
      </w:r>
      <w:proofErr w:type="spellEnd"/>
      <w:r w:rsidRPr="00EC5E88">
        <w:t xml:space="preserve"> and community member, both in the interests of its community and of enhancing the experience of children as members of the community.</w:t>
      </w:r>
    </w:p>
    <w:p w14:paraId="3D83F0E2" w14:textId="77777777" w:rsidR="00B36279" w:rsidRPr="00F76390" w:rsidRDefault="00B36279" w:rsidP="00B36279">
      <w:pPr>
        <w:ind w:left="0"/>
        <w:rPr>
          <w:rFonts w:cs="Aharoni"/>
        </w:rPr>
      </w:pPr>
    </w:p>
    <w:p w14:paraId="09BCD2D0"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Pr>
          <w:rFonts w:ascii="Arial Black" w:hAnsi="Arial Black"/>
          <w:b w:val="0"/>
          <w:color w:val="auto"/>
          <w:sz w:val="28"/>
          <w:szCs w:val="28"/>
        </w:rPr>
        <w:t xml:space="preserve">  Relevant Laws an</w:t>
      </w:r>
      <w:r w:rsidRPr="0039119D">
        <w:rPr>
          <w:rFonts w:ascii="Arial Black" w:hAnsi="Arial Black"/>
          <w:b w:val="0"/>
          <w:color w:val="auto"/>
          <w:sz w:val="28"/>
          <w:szCs w:val="28"/>
        </w:rPr>
        <w:t>d other Provisions</w:t>
      </w:r>
    </w:p>
    <w:p w14:paraId="2BF03EB2" w14:textId="77777777" w:rsidR="00B36279" w:rsidRDefault="00B36279" w:rsidP="00B36279">
      <w:pPr>
        <w:ind w:left="0"/>
        <w:rPr>
          <w:rFonts w:cs="Aharoni"/>
        </w:rPr>
      </w:pPr>
    </w:p>
    <w:p w14:paraId="3AA1F0EE" w14:textId="77777777" w:rsidR="00B36279" w:rsidRDefault="00B36279" w:rsidP="00B36279">
      <w:pPr>
        <w:ind w:left="0"/>
        <w:rPr>
          <w:rFonts w:cs="Aharoni"/>
        </w:rPr>
      </w:pPr>
      <w:r>
        <w:rPr>
          <w:rFonts w:cs="Aharoni"/>
        </w:rPr>
        <w:t>The laws and other provisions affecting this policy include:</w:t>
      </w:r>
    </w:p>
    <w:p w14:paraId="71A4B220" w14:textId="77777777" w:rsidR="00B36279" w:rsidRDefault="00B36279" w:rsidP="00B36279">
      <w:pPr>
        <w:ind w:left="0"/>
      </w:pPr>
    </w:p>
    <w:p w14:paraId="56526365" w14:textId="77777777" w:rsidR="00B36279" w:rsidRPr="00206982" w:rsidRDefault="00B36279" w:rsidP="00B36279">
      <w:pPr>
        <w:pStyle w:val="ListBullet"/>
        <w:numPr>
          <w:ilvl w:val="0"/>
          <w:numId w:val="9"/>
        </w:numPr>
        <w:ind w:left="851" w:hanging="284"/>
        <w:rPr>
          <w:i/>
        </w:rPr>
      </w:pPr>
      <w:r w:rsidRPr="00206982">
        <w:rPr>
          <w:i/>
        </w:rPr>
        <w:t>Education and Care Services National Law Act, 2010 and Regulations 2011</w:t>
      </w:r>
    </w:p>
    <w:p w14:paraId="31BBF794" w14:textId="77777777" w:rsidR="00B36279" w:rsidRPr="00206982" w:rsidRDefault="00B36279" w:rsidP="00FA68E2">
      <w:pPr>
        <w:pStyle w:val="Boardbody"/>
      </w:pPr>
      <w:r w:rsidRPr="00206982">
        <w:t>Privacy Act 1988 and Regulations 2013</w:t>
      </w:r>
    </w:p>
    <w:p w14:paraId="1315B319" w14:textId="77777777" w:rsidR="00B36279" w:rsidRPr="00206982" w:rsidRDefault="00B36279" w:rsidP="006D4601">
      <w:pPr>
        <w:numPr>
          <w:ilvl w:val="0"/>
          <w:numId w:val="93"/>
        </w:numPr>
        <w:spacing w:after="240" w:line="240" w:lineRule="atLeast"/>
        <w:ind w:left="851" w:hanging="284"/>
        <w:jc w:val="both"/>
        <w:rPr>
          <w:i/>
        </w:rPr>
      </w:pPr>
      <w:r w:rsidRPr="00206982">
        <w:rPr>
          <w:i/>
        </w:rPr>
        <w:t>NQS Area: 6.2.2, 6.3.1, 6.3.3, 6.3.4; 7.3.1, 7.5.1.</w:t>
      </w:r>
    </w:p>
    <w:p w14:paraId="428480C0" w14:textId="77777777" w:rsidR="00B36279" w:rsidRPr="00206982" w:rsidRDefault="00B36279" w:rsidP="006D4601">
      <w:pPr>
        <w:numPr>
          <w:ilvl w:val="0"/>
          <w:numId w:val="93"/>
        </w:numPr>
        <w:spacing w:after="240" w:line="240" w:lineRule="atLeast"/>
        <w:ind w:left="851" w:hanging="284"/>
        <w:jc w:val="both"/>
        <w:rPr>
          <w:i/>
        </w:rPr>
      </w:pPr>
      <w:r w:rsidRPr="00206982">
        <w:rPr>
          <w:i/>
        </w:rPr>
        <w:t xml:space="preserve">Policies:  8.14 – Employee Online Social Networking, 9.5 – Complaints </w:t>
      </w:r>
      <w:proofErr w:type="gramStart"/>
      <w:r w:rsidRPr="00206982">
        <w:rPr>
          <w:i/>
        </w:rPr>
        <w:t>Handling,  9.6</w:t>
      </w:r>
      <w:proofErr w:type="gramEnd"/>
      <w:r w:rsidRPr="00206982">
        <w:rPr>
          <w:i/>
        </w:rPr>
        <w:t xml:space="preserve"> – Communication with Families,  9.7 – Community Engagement.</w:t>
      </w:r>
    </w:p>
    <w:p w14:paraId="704C2834"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34AF46A8" w14:textId="77777777" w:rsidR="00B36279" w:rsidRDefault="00B36279" w:rsidP="00B36279">
      <w:pPr>
        <w:ind w:left="0"/>
        <w:rPr>
          <w:rFonts w:cs="Aharoni"/>
        </w:rPr>
      </w:pPr>
    </w:p>
    <w:p w14:paraId="433666EF" w14:textId="77777777" w:rsidR="00B36279" w:rsidRPr="004A51E7" w:rsidRDefault="00B36279" w:rsidP="00B36279">
      <w:pPr>
        <w:tabs>
          <w:tab w:val="num" w:pos="0"/>
        </w:tabs>
        <w:spacing w:after="240" w:line="240" w:lineRule="atLeast"/>
        <w:ind w:left="0"/>
        <w:jc w:val="both"/>
      </w:pPr>
      <w:r w:rsidRPr="004A51E7">
        <w:t xml:space="preserve">The coordinator is responsible to ensure that </w:t>
      </w:r>
      <w:r>
        <w:t>Jamboree Heights OSHC</w:t>
      </w:r>
      <w:r w:rsidRPr="004A51E7">
        <w:t xml:space="preserve"> holds current contacts and information on relevant community resources, and that educators are made aware of them through regular team meetings and the </w:t>
      </w:r>
      <w:r>
        <w:t>Educator</w:t>
      </w:r>
      <w:r w:rsidRPr="004A51E7">
        <w:t xml:space="preserve"> Handbook.</w:t>
      </w:r>
    </w:p>
    <w:p w14:paraId="1917B8BE" w14:textId="77777777" w:rsidR="00B36279" w:rsidRPr="004A51E7" w:rsidRDefault="00B36279" w:rsidP="00B36279">
      <w:pPr>
        <w:tabs>
          <w:tab w:val="num" w:pos="0"/>
        </w:tabs>
        <w:spacing w:after="240" w:line="240" w:lineRule="atLeast"/>
        <w:ind w:left="0"/>
        <w:jc w:val="both"/>
      </w:pPr>
      <w:r w:rsidRPr="004A51E7">
        <w:t>The Family Handbook makes it clear that families have access to information on relevant community resources for their children, and the coordinator ensures that they are indeed available on request by parents/guardians.</w:t>
      </w:r>
    </w:p>
    <w:p w14:paraId="3E17034D" w14:textId="77777777" w:rsidR="00B36279" w:rsidRPr="004A51E7" w:rsidRDefault="00B36279" w:rsidP="00B36279">
      <w:pPr>
        <w:tabs>
          <w:tab w:val="num" w:pos="0"/>
        </w:tabs>
        <w:spacing w:after="240" w:line="240" w:lineRule="atLeast"/>
        <w:ind w:left="0"/>
        <w:jc w:val="both"/>
      </w:pPr>
      <w:r w:rsidRPr="004A51E7">
        <w:t xml:space="preserve">The coordinator ensures that the surrounding </w:t>
      </w:r>
      <w:proofErr w:type="spellStart"/>
      <w:r w:rsidRPr="004A51E7">
        <w:t>neighbours</w:t>
      </w:r>
      <w:proofErr w:type="spellEnd"/>
      <w:r w:rsidRPr="004A51E7">
        <w:t xml:space="preserve"> (including businesses) of </w:t>
      </w:r>
      <w:r>
        <w:t>Jamboree Heights OSHC</w:t>
      </w:r>
      <w:r w:rsidRPr="004A51E7">
        <w:t xml:space="preserve"> are invited to attend </w:t>
      </w:r>
      <w:r>
        <w:t>Jamboree Heights OSHC</w:t>
      </w:r>
      <w:r w:rsidRPr="004A51E7">
        <w:t xml:space="preserve"> on a regular basis to obtain any information, provide any feedback on the operation of </w:t>
      </w:r>
      <w:r>
        <w:t>Jamboree Heights OSHC</w:t>
      </w:r>
      <w:r w:rsidRPr="004A51E7">
        <w:t xml:space="preserve"> as a responsible </w:t>
      </w:r>
      <w:proofErr w:type="spellStart"/>
      <w:r w:rsidRPr="004A51E7">
        <w:t>neighbour</w:t>
      </w:r>
      <w:proofErr w:type="spellEnd"/>
      <w:r w:rsidRPr="004A51E7">
        <w:t>, and to explore any ways in which stronger community links can be built.</w:t>
      </w:r>
    </w:p>
    <w:p w14:paraId="13E6763E" w14:textId="77777777" w:rsidR="00B36279" w:rsidRPr="004A51E7" w:rsidRDefault="00B36279" w:rsidP="00B36279">
      <w:pPr>
        <w:tabs>
          <w:tab w:val="num" w:pos="0"/>
        </w:tabs>
        <w:spacing w:after="240" w:line="240" w:lineRule="atLeast"/>
        <w:ind w:left="0"/>
        <w:jc w:val="both"/>
      </w:pPr>
      <w:r w:rsidRPr="004A51E7">
        <w:t>Members of the community will have free access to meet with the coordinator by appointment (</w:t>
      </w:r>
      <w:proofErr w:type="gramStart"/>
      <w:r w:rsidRPr="004A51E7">
        <w:t>provided that</w:t>
      </w:r>
      <w:proofErr w:type="gramEnd"/>
      <w:r w:rsidRPr="004A51E7">
        <w:t xml:space="preserve"> parents and children of </w:t>
      </w:r>
      <w:r>
        <w:t>Jamboree Heights OSHC</w:t>
      </w:r>
      <w:r w:rsidRPr="004A51E7">
        <w:t xml:space="preserve"> are the greater priority), to discuss any issues or concern</w:t>
      </w:r>
      <w:r>
        <w:t xml:space="preserve">s with respect to Jamboree Heights OSHC. </w:t>
      </w:r>
    </w:p>
    <w:p w14:paraId="0B52F720" w14:textId="77777777" w:rsidR="00B36279" w:rsidRPr="004A51E7" w:rsidRDefault="00B36279" w:rsidP="00B36279">
      <w:pPr>
        <w:tabs>
          <w:tab w:val="num" w:pos="0"/>
        </w:tabs>
        <w:spacing w:after="240" w:line="240" w:lineRule="atLeast"/>
        <w:ind w:left="0"/>
        <w:jc w:val="both"/>
      </w:pPr>
      <w:r w:rsidRPr="004A51E7">
        <w:t>The coordinator will treat all enquiries and concerns, and the people making them, seriously and with respect and will endeavor wherever possible to answer questions and provide required information.</w:t>
      </w:r>
    </w:p>
    <w:p w14:paraId="08DF4EDC" w14:textId="77777777" w:rsidR="00B36279" w:rsidRPr="004A51E7" w:rsidRDefault="00B36279" w:rsidP="00B36279">
      <w:pPr>
        <w:tabs>
          <w:tab w:val="num" w:pos="0"/>
        </w:tabs>
        <w:spacing w:after="240" w:line="240" w:lineRule="atLeast"/>
        <w:ind w:left="0"/>
        <w:jc w:val="both"/>
      </w:pPr>
      <w:r w:rsidRPr="004A51E7">
        <w:t xml:space="preserve">Any deficiencies in </w:t>
      </w:r>
      <w:r>
        <w:t>Jamboree Heights OSHC</w:t>
      </w:r>
      <w:r w:rsidRPr="004A51E7">
        <w:t xml:space="preserve"> which are identified through this process and can be rectified will be taken </w:t>
      </w:r>
      <w:proofErr w:type="gramStart"/>
      <w:r w:rsidRPr="004A51E7">
        <w:t>in to</w:t>
      </w:r>
      <w:proofErr w:type="gramEnd"/>
      <w:r w:rsidRPr="004A51E7">
        <w:t xml:space="preserve"> account by modifying or enhancing these Policies and Procedures, or the program, as appropriate.</w:t>
      </w:r>
    </w:p>
    <w:p w14:paraId="79E1054A" w14:textId="77777777" w:rsidR="00B36279" w:rsidRDefault="00B36279" w:rsidP="00B36279">
      <w:pPr>
        <w:ind w:left="0"/>
        <w:rPr>
          <w:rFonts w:cs="Arial"/>
          <w:spacing w:val="0"/>
        </w:rPr>
      </w:pPr>
    </w:p>
    <w:p w14:paraId="4894F100" w14:textId="77777777" w:rsidR="00B36279" w:rsidRDefault="00B36279" w:rsidP="00B36279">
      <w:pPr>
        <w:ind w:left="0"/>
        <w:rPr>
          <w:rFonts w:cs="Arial"/>
          <w:spacing w:val="0"/>
        </w:rPr>
      </w:pPr>
    </w:p>
    <w:p w14:paraId="14EE766D" w14:textId="77777777" w:rsidR="00B36279" w:rsidRDefault="00B36279" w:rsidP="00B36279">
      <w:pPr>
        <w:ind w:left="0"/>
        <w:rPr>
          <w:rFonts w:cs="Arial"/>
          <w:spacing w:val="0"/>
        </w:rPr>
      </w:pPr>
    </w:p>
    <w:p w14:paraId="1B41FCE1" w14:textId="77777777" w:rsidR="00B36279" w:rsidRDefault="00B36279" w:rsidP="00B36279">
      <w:pPr>
        <w:ind w:left="0"/>
        <w:rPr>
          <w:rFonts w:cs="Arial"/>
          <w:spacing w:val="0"/>
        </w:rPr>
      </w:pPr>
    </w:p>
    <w:p w14:paraId="4D8F0FF1" w14:textId="77777777" w:rsidR="00B36279" w:rsidRDefault="00B36279" w:rsidP="00B36279">
      <w:pPr>
        <w:ind w:left="0"/>
        <w:rPr>
          <w:rFonts w:cs="Arial"/>
          <w:spacing w:val="0"/>
        </w:rPr>
      </w:pPr>
    </w:p>
    <w:p w14:paraId="04635FFB" w14:textId="77777777" w:rsidR="00B36279" w:rsidRDefault="00B36279" w:rsidP="00B36279">
      <w:pPr>
        <w:ind w:left="0"/>
        <w:rPr>
          <w:rFonts w:cs="Arial"/>
          <w:spacing w:val="0"/>
        </w:rPr>
      </w:pPr>
    </w:p>
    <w:p w14:paraId="7365C1F9" w14:textId="77777777" w:rsidR="00B36279" w:rsidRDefault="00B36279" w:rsidP="00B36279">
      <w:pPr>
        <w:ind w:left="0"/>
        <w:rPr>
          <w:rFonts w:cs="Arial"/>
          <w:spacing w:val="0"/>
        </w:rPr>
      </w:pPr>
    </w:p>
    <w:tbl>
      <w:tblPr>
        <w:tblStyle w:val="TableGrid"/>
        <w:tblW w:w="0" w:type="auto"/>
        <w:tblLook w:val="04A0" w:firstRow="1" w:lastRow="0" w:firstColumn="1" w:lastColumn="0" w:noHBand="0" w:noVBand="1"/>
      </w:tblPr>
      <w:tblGrid>
        <w:gridCol w:w="2132"/>
        <w:gridCol w:w="2132"/>
        <w:gridCol w:w="2132"/>
        <w:gridCol w:w="2133"/>
      </w:tblGrid>
      <w:tr w:rsidR="00B36279" w14:paraId="2D38E385" w14:textId="77777777" w:rsidTr="00B11C9D">
        <w:tc>
          <w:tcPr>
            <w:tcW w:w="8529" w:type="dxa"/>
            <w:gridSpan w:val="4"/>
            <w:shd w:val="clear" w:color="auto" w:fill="BFBFBF" w:themeFill="background1" w:themeFillShade="BF"/>
          </w:tcPr>
          <w:p w14:paraId="21CF6A97"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6FBB371E" w14:textId="77777777" w:rsidTr="00B11C9D">
        <w:trPr>
          <w:trHeight w:val="495"/>
        </w:trPr>
        <w:tc>
          <w:tcPr>
            <w:tcW w:w="2132" w:type="dxa"/>
            <w:shd w:val="clear" w:color="auto" w:fill="A6A6A6" w:themeFill="background1" w:themeFillShade="A6"/>
          </w:tcPr>
          <w:p w14:paraId="7A7D35C9" w14:textId="77777777" w:rsidR="00B36279" w:rsidRDefault="00B36279" w:rsidP="00B11C9D">
            <w:pPr>
              <w:spacing w:after="200" w:line="276" w:lineRule="auto"/>
              <w:ind w:left="0"/>
              <w:rPr>
                <w:rFonts w:cs="Aharoni"/>
              </w:rPr>
            </w:pPr>
            <w:r>
              <w:rPr>
                <w:rFonts w:cs="Aharoni"/>
              </w:rPr>
              <w:t>Endorsed by:</w:t>
            </w:r>
          </w:p>
        </w:tc>
        <w:tc>
          <w:tcPr>
            <w:tcW w:w="2132" w:type="dxa"/>
          </w:tcPr>
          <w:p w14:paraId="3085635F"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841F707" w14:textId="77777777" w:rsidR="00B36279" w:rsidRDefault="00B36279" w:rsidP="00B11C9D">
            <w:pPr>
              <w:spacing w:after="200" w:line="276" w:lineRule="auto"/>
              <w:ind w:left="0"/>
              <w:rPr>
                <w:rFonts w:cs="Aharoni"/>
              </w:rPr>
            </w:pPr>
            <w:r>
              <w:rPr>
                <w:rFonts w:cs="Aharoni"/>
              </w:rPr>
              <w:t>Date Endorsed:</w:t>
            </w:r>
          </w:p>
        </w:tc>
        <w:tc>
          <w:tcPr>
            <w:tcW w:w="2133" w:type="dxa"/>
          </w:tcPr>
          <w:p w14:paraId="65AE6DE7" w14:textId="4A3F7597" w:rsidR="00B36279" w:rsidRDefault="001643B5" w:rsidP="00B11C9D">
            <w:pPr>
              <w:spacing w:after="200" w:line="276" w:lineRule="auto"/>
              <w:ind w:left="0"/>
              <w:jc w:val="center"/>
              <w:rPr>
                <w:rFonts w:cs="Aharoni"/>
              </w:rPr>
            </w:pPr>
            <w:r>
              <w:rPr>
                <w:rFonts w:cs="Aharoni"/>
              </w:rPr>
              <w:t>16/03/2020</w:t>
            </w:r>
          </w:p>
        </w:tc>
      </w:tr>
      <w:tr w:rsidR="00B36279" w14:paraId="1519E202" w14:textId="77777777" w:rsidTr="00B11C9D">
        <w:tc>
          <w:tcPr>
            <w:tcW w:w="2132" w:type="dxa"/>
            <w:shd w:val="clear" w:color="auto" w:fill="A6A6A6" w:themeFill="background1" w:themeFillShade="A6"/>
          </w:tcPr>
          <w:p w14:paraId="7C3E71EE" w14:textId="77777777" w:rsidR="00B36279" w:rsidRDefault="00B36279" w:rsidP="00B11C9D">
            <w:pPr>
              <w:spacing w:after="200" w:line="276" w:lineRule="auto"/>
              <w:ind w:left="0"/>
              <w:rPr>
                <w:rFonts w:cs="Aharoni"/>
              </w:rPr>
            </w:pPr>
            <w:r>
              <w:rPr>
                <w:rFonts w:cs="Aharoni"/>
              </w:rPr>
              <w:t>Date implemented:</w:t>
            </w:r>
          </w:p>
        </w:tc>
        <w:tc>
          <w:tcPr>
            <w:tcW w:w="2132" w:type="dxa"/>
          </w:tcPr>
          <w:p w14:paraId="02A5B75E" w14:textId="290A87F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A78470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3497BA9" w14:textId="5AD8CED0" w:rsidR="00B36279" w:rsidRDefault="00A30610" w:rsidP="00B11C9D">
            <w:pPr>
              <w:spacing w:after="200" w:line="276" w:lineRule="auto"/>
              <w:ind w:left="0"/>
              <w:jc w:val="center"/>
              <w:rPr>
                <w:rFonts w:cs="Aharoni"/>
              </w:rPr>
            </w:pPr>
            <w:r>
              <w:rPr>
                <w:rFonts w:cs="Aharoni"/>
              </w:rPr>
              <w:t>25/03/2020</w:t>
            </w:r>
          </w:p>
        </w:tc>
      </w:tr>
      <w:tr w:rsidR="00B36279" w14:paraId="1793085A" w14:textId="77777777" w:rsidTr="00B11C9D">
        <w:tc>
          <w:tcPr>
            <w:tcW w:w="2132" w:type="dxa"/>
            <w:shd w:val="clear" w:color="auto" w:fill="A6A6A6" w:themeFill="background1" w:themeFillShade="A6"/>
          </w:tcPr>
          <w:p w14:paraId="1D001183" w14:textId="77777777" w:rsidR="00B36279" w:rsidRDefault="00B36279" w:rsidP="00B11C9D">
            <w:pPr>
              <w:spacing w:after="200" w:line="276" w:lineRule="auto"/>
              <w:ind w:left="0"/>
              <w:rPr>
                <w:rFonts w:cs="Aharoni"/>
              </w:rPr>
            </w:pPr>
            <w:r>
              <w:rPr>
                <w:rFonts w:cs="Aharoni"/>
              </w:rPr>
              <w:t>Version:</w:t>
            </w:r>
          </w:p>
        </w:tc>
        <w:tc>
          <w:tcPr>
            <w:tcW w:w="2132" w:type="dxa"/>
          </w:tcPr>
          <w:p w14:paraId="26AC9D91" w14:textId="391D5754" w:rsidR="00B36279" w:rsidRDefault="003354C0"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7258863" w14:textId="77777777" w:rsidR="00B36279" w:rsidRDefault="00B36279" w:rsidP="00B11C9D">
            <w:pPr>
              <w:spacing w:after="200" w:line="276" w:lineRule="auto"/>
              <w:ind w:left="0"/>
              <w:rPr>
                <w:rFonts w:cs="Aharoni"/>
              </w:rPr>
            </w:pPr>
            <w:r>
              <w:rPr>
                <w:rFonts w:cs="Aharoni"/>
              </w:rPr>
              <w:t>Date of review:</w:t>
            </w:r>
          </w:p>
        </w:tc>
        <w:tc>
          <w:tcPr>
            <w:tcW w:w="2133" w:type="dxa"/>
          </w:tcPr>
          <w:p w14:paraId="05EE0719" w14:textId="134DB460" w:rsidR="00B36279" w:rsidRDefault="005A5FFE" w:rsidP="00B11C9D">
            <w:pPr>
              <w:spacing w:after="200" w:line="276" w:lineRule="auto"/>
              <w:ind w:left="0"/>
              <w:jc w:val="center"/>
              <w:rPr>
                <w:rFonts w:cs="Aharoni"/>
              </w:rPr>
            </w:pPr>
            <w:r>
              <w:rPr>
                <w:rFonts w:cs="Aharoni"/>
              </w:rPr>
              <w:t>27/11/2019</w:t>
            </w:r>
          </w:p>
        </w:tc>
      </w:tr>
    </w:tbl>
    <w:p w14:paraId="7EB415FF" w14:textId="77777777" w:rsidR="00B36279" w:rsidRDefault="00B36279" w:rsidP="00B36279">
      <w:pPr>
        <w:ind w:left="0"/>
        <w:rPr>
          <w:rFonts w:cs="Arial"/>
          <w:spacing w:val="0"/>
        </w:rPr>
      </w:pPr>
    </w:p>
    <w:p w14:paraId="5DBCC568" w14:textId="77777777" w:rsidR="00B36279" w:rsidRDefault="00B36279" w:rsidP="00B36279">
      <w:pPr>
        <w:ind w:left="0"/>
        <w:rPr>
          <w:rFonts w:cs="Arial"/>
          <w:spacing w:val="0"/>
        </w:rPr>
        <w:sectPr w:rsidR="00B36279" w:rsidSect="00B11C9D">
          <w:pgSz w:w="11906" w:h="16838"/>
          <w:pgMar w:top="1440" w:right="1440" w:bottom="1440" w:left="1560" w:header="708" w:footer="708" w:gutter="0"/>
          <w:cols w:space="708"/>
          <w:docGrid w:linePitch="360"/>
        </w:sectPr>
      </w:pPr>
    </w:p>
    <w:p w14:paraId="2DEE04AB"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9.5</w:t>
      </w:r>
      <w:r>
        <w:rPr>
          <w:rFonts w:ascii="Arial Black" w:hAnsi="Arial Black" w:cs="Aharoni"/>
          <w:sz w:val="32"/>
          <w:szCs w:val="32"/>
        </w:rPr>
        <w:tab/>
      </w:r>
      <w:r>
        <w:rPr>
          <w:rFonts w:ascii="Arial Black" w:hAnsi="Arial Black" w:cs="Aharoni"/>
          <w:sz w:val="32"/>
          <w:szCs w:val="32"/>
        </w:rPr>
        <w:tab/>
        <w:t>Complaints Handling Policy</w:t>
      </w:r>
    </w:p>
    <w:p w14:paraId="1F35DE74" w14:textId="77777777" w:rsidR="00B36279" w:rsidRDefault="00B36279" w:rsidP="00B36279">
      <w:pPr>
        <w:ind w:left="0"/>
        <w:rPr>
          <w:spacing w:val="-16"/>
          <w:kern w:val="28"/>
        </w:rPr>
      </w:pPr>
    </w:p>
    <w:p w14:paraId="70A3C2CF" w14:textId="77777777" w:rsidR="00B36279" w:rsidRDefault="00B36279" w:rsidP="00B36279">
      <w:pPr>
        <w:ind w:left="0"/>
      </w:pPr>
      <w:r>
        <w:t xml:space="preserve">To ensure service provision is in keeping with these Policies and Procedures and other applicable requirements, Jamboree Heights OSHC invites comments and complaints from children, parents/guardians, </w:t>
      </w:r>
      <w:proofErr w:type="gramStart"/>
      <w:r>
        <w:t>employees</w:t>
      </w:r>
      <w:proofErr w:type="gramEnd"/>
      <w:r>
        <w:t xml:space="preserve"> and the community.   Jamboree Heights OSHC respects and considers all complaints, which require a resolution, seriously and attempts to find a satisfactory resolution wherever possible.</w:t>
      </w:r>
    </w:p>
    <w:p w14:paraId="557561A7" w14:textId="77777777" w:rsidR="00B36279" w:rsidRDefault="00B36279" w:rsidP="00B36279">
      <w:pPr>
        <w:ind w:left="0"/>
        <w:rPr>
          <w:rFonts w:cs="Aharoni"/>
        </w:rPr>
      </w:pPr>
    </w:p>
    <w:p w14:paraId="13303796"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F026"/>
      </w:r>
      <w:r>
        <w:rPr>
          <w:rFonts w:ascii="Arial Black" w:hAnsi="Arial Black"/>
          <w:b w:val="0"/>
          <w:color w:val="auto"/>
          <w:sz w:val="28"/>
          <w:szCs w:val="28"/>
        </w:rPr>
        <w:t xml:space="preserve">  Relevant Laws and other Provisions</w:t>
      </w:r>
    </w:p>
    <w:p w14:paraId="3BD128E5" w14:textId="77777777" w:rsidR="00B36279" w:rsidRDefault="00B36279" w:rsidP="00B36279">
      <w:pPr>
        <w:ind w:left="0"/>
        <w:rPr>
          <w:rFonts w:cs="Aharoni"/>
        </w:rPr>
      </w:pPr>
    </w:p>
    <w:p w14:paraId="330E65B4" w14:textId="4D807D51" w:rsidR="00B36279" w:rsidRDefault="00B36279" w:rsidP="00BE7360">
      <w:pPr>
        <w:ind w:left="0"/>
        <w:rPr>
          <w:rFonts w:cs="Aharoni"/>
        </w:rPr>
      </w:pPr>
      <w:r>
        <w:rPr>
          <w:rFonts w:cs="Aharoni"/>
        </w:rPr>
        <w:t>The laws and other provisions affecting this policy include:</w:t>
      </w:r>
    </w:p>
    <w:p w14:paraId="55547420" w14:textId="77777777" w:rsidR="00BE7360" w:rsidRDefault="00BE7360" w:rsidP="00BE7360">
      <w:pPr>
        <w:ind w:left="0"/>
      </w:pPr>
    </w:p>
    <w:p w14:paraId="4A60783E" w14:textId="77777777" w:rsidR="00B36279" w:rsidRDefault="00B36279" w:rsidP="0004620F">
      <w:pPr>
        <w:pStyle w:val="ListBullet"/>
        <w:numPr>
          <w:ilvl w:val="0"/>
          <w:numId w:val="283"/>
        </w:numPr>
        <w:tabs>
          <w:tab w:val="num" w:pos="851"/>
        </w:tabs>
        <w:ind w:left="851" w:hanging="284"/>
        <w:jc w:val="left"/>
        <w:rPr>
          <w:i/>
        </w:rPr>
      </w:pPr>
      <w:r>
        <w:rPr>
          <w:i/>
        </w:rPr>
        <w:t>Education and Care Services National Law Act, 2010 and Regulations 2011</w:t>
      </w:r>
    </w:p>
    <w:p w14:paraId="71F1B1CB" w14:textId="77777777" w:rsidR="00B36279" w:rsidRDefault="00B36279" w:rsidP="00FA68E2">
      <w:pPr>
        <w:pStyle w:val="Boardbody"/>
      </w:pPr>
      <w:r w:rsidRPr="00F22265">
        <w:t>Privacy Act 1988 and Regulations 2013</w:t>
      </w:r>
    </w:p>
    <w:p w14:paraId="603EBFB1" w14:textId="77777777" w:rsidR="00B36279" w:rsidRDefault="00B36279" w:rsidP="006D4601">
      <w:pPr>
        <w:numPr>
          <w:ilvl w:val="0"/>
          <w:numId w:val="93"/>
        </w:numPr>
        <w:spacing w:after="240" w:line="240" w:lineRule="atLeast"/>
        <w:ind w:left="851" w:hanging="284"/>
        <w:jc w:val="both"/>
        <w:rPr>
          <w:i/>
        </w:rPr>
      </w:pPr>
      <w:r>
        <w:rPr>
          <w:i/>
        </w:rPr>
        <w:t>NQS Area: 4.2.1; 4.2.2, 4.2.3; 6.1.1, 6.1.3; 7.1.1, 7.1.2, 7.1.3, 7.1.5; 7.2; 7.3.</w:t>
      </w:r>
    </w:p>
    <w:p w14:paraId="624CC862" w14:textId="77777777" w:rsidR="00B36279" w:rsidRDefault="00B36279" w:rsidP="006D4601">
      <w:pPr>
        <w:numPr>
          <w:ilvl w:val="0"/>
          <w:numId w:val="93"/>
        </w:numPr>
        <w:spacing w:after="240" w:line="240" w:lineRule="atLeast"/>
        <w:ind w:left="851" w:hanging="284"/>
        <w:jc w:val="both"/>
        <w:rPr>
          <w:i/>
        </w:rPr>
      </w:pPr>
      <w:r>
        <w:rPr>
          <w:i/>
        </w:rPr>
        <w:t xml:space="preserve">Policies:  8.6 – Employee and Volunteer </w:t>
      </w:r>
      <w:proofErr w:type="gramStart"/>
      <w:r>
        <w:rPr>
          <w:i/>
        </w:rPr>
        <w:t>Grievance,  9.3</w:t>
      </w:r>
      <w:proofErr w:type="gramEnd"/>
      <w:r>
        <w:rPr>
          <w:i/>
        </w:rPr>
        <w:t xml:space="preserve"> – Communication with Families, 9.4 – Communication with Community, 9.8 – Parent Conduct, 10.8 – Information Handling (Privacy and Confidentiality)</w:t>
      </w:r>
    </w:p>
    <w:p w14:paraId="36B044B3" w14:textId="77777777" w:rsidR="00B36279" w:rsidRDefault="00B36279" w:rsidP="00B36279">
      <w:pPr>
        <w:pStyle w:val="Heading2"/>
        <w:ind w:left="0"/>
        <w:rPr>
          <w:color w:val="auto"/>
          <w:sz w:val="24"/>
          <w:szCs w:val="24"/>
        </w:rPr>
      </w:pPr>
      <w:r>
        <w:rPr>
          <w:rFonts w:ascii="Tombats" w:hAnsi="Tombats"/>
          <w:color w:val="auto"/>
          <w:sz w:val="72"/>
          <w:szCs w:val="72"/>
        </w:rPr>
        <w:sym w:font="Webdings" w:char="F0A4"/>
      </w:r>
      <w:r>
        <w:rPr>
          <w:color w:val="auto"/>
          <w:sz w:val="72"/>
          <w:szCs w:val="72"/>
        </w:rPr>
        <w:t xml:space="preserve">  </w:t>
      </w:r>
      <w:r>
        <w:rPr>
          <w:rFonts w:ascii="Arial Black" w:hAnsi="Arial Black"/>
          <w:b w:val="0"/>
          <w:color w:val="auto"/>
          <w:sz w:val="28"/>
          <w:szCs w:val="28"/>
        </w:rPr>
        <w:t>Procedures</w:t>
      </w:r>
    </w:p>
    <w:p w14:paraId="23484C7D" w14:textId="77777777" w:rsidR="00B36279" w:rsidRDefault="00B36279" w:rsidP="00B36279">
      <w:pPr>
        <w:ind w:left="0"/>
        <w:rPr>
          <w:rFonts w:cs="Aharoni"/>
        </w:rPr>
      </w:pPr>
    </w:p>
    <w:p w14:paraId="27AB1980" w14:textId="77777777" w:rsidR="00B36279" w:rsidRDefault="00B36279" w:rsidP="00B36279">
      <w:pPr>
        <w:tabs>
          <w:tab w:val="num" w:pos="0"/>
        </w:tabs>
        <w:spacing w:line="240" w:lineRule="atLeast"/>
        <w:ind w:left="0"/>
        <w:jc w:val="both"/>
      </w:pPr>
      <w:r>
        <w:t>The coordinator shall be the first contact for all comments and/or complaints.  However, the complainant will have direct access to the management committee, and the coordinator will permit and, if appropriate, encourage the complainant to do so, if:</w:t>
      </w:r>
    </w:p>
    <w:p w14:paraId="69FDFEEA" w14:textId="77777777" w:rsidR="00B36279" w:rsidRDefault="00B36279" w:rsidP="00B36279">
      <w:pPr>
        <w:tabs>
          <w:tab w:val="num" w:pos="0"/>
        </w:tabs>
        <w:spacing w:line="240" w:lineRule="atLeast"/>
        <w:ind w:left="0"/>
        <w:jc w:val="both"/>
      </w:pPr>
    </w:p>
    <w:p w14:paraId="502958C8" w14:textId="77777777" w:rsidR="00B36279" w:rsidRDefault="00B36279" w:rsidP="006D4601">
      <w:pPr>
        <w:pStyle w:val="ListParagraph"/>
        <w:numPr>
          <w:ilvl w:val="0"/>
          <w:numId w:val="189"/>
        </w:numPr>
        <w:ind w:left="851" w:hanging="284"/>
        <w:jc w:val="both"/>
        <w:rPr>
          <w:rFonts w:cs="Arial"/>
          <w:spacing w:val="0"/>
        </w:rPr>
      </w:pPr>
      <w:r>
        <w:rPr>
          <w:rFonts w:cs="Arial"/>
          <w:spacing w:val="0"/>
        </w:rPr>
        <w:t xml:space="preserve">The complaint is about the conduct of the </w:t>
      </w:r>
      <w:proofErr w:type="gramStart"/>
      <w:r>
        <w:rPr>
          <w:rFonts w:cs="Arial"/>
          <w:spacing w:val="0"/>
        </w:rPr>
        <w:t>coordinator;</w:t>
      </w:r>
      <w:proofErr w:type="gramEnd"/>
    </w:p>
    <w:p w14:paraId="5D3FE192" w14:textId="77777777" w:rsidR="00B36279" w:rsidRDefault="00B36279" w:rsidP="00B36279">
      <w:pPr>
        <w:ind w:left="851" w:hanging="284"/>
        <w:jc w:val="both"/>
        <w:rPr>
          <w:rFonts w:cs="Arial"/>
          <w:spacing w:val="0"/>
        </w:rPr>
      </w:pPr>
    </w:p>
    <w:p w14:paraId="76BD93F9" w14:textId="77777777" w:rsidR="00B36279" w:rsidRDefault="00B36279" w:rsidP="006D4601">
      <w:pPr>
        <w:pStyle w:val="ListParagraph"/>
        <w:numPr>
          <w:ilvl w:val="0"/>
          <w:numId w:val="189"/>
        </w:numPr>
        <w:ind w:left="851" w:hanging="284"/>
        <w:jc w:val="both"/>
        <w:rPr>
          <w:rFonts w:cs="Arial"/>
          <w:spacing w:val="0"/>
        </w:rPr>
      </w:pPr>
      <w:r>
        <w:rPr>
          <w:rFonts w:cs="Arial"/>
          <w:spacing w:val="0"/>
        </w:rPr>
        <w:t xml:space="preserve">The complainant is not comfortable to take the complaint to the </w:t>
      </w:r>
      <w:proofErr w:type="gramStart"/>
      <w:r>
        <w:rPr>
          <w:rFonts w:cs="Arial"/>
          <w:spacing w:val="0"/>
        </w:rPr>
        <w:t>coordinator;</w:t>
      </w:r>
      <w:proofErr w:type="gramEnd"/>
    </w:p>
    <w:p w14:paraId="61E2B3E9" w14:textId="77777777" w:rsidR="00B36279" w:rsidRDefault="00B36279" w:rsidP="00B36279">
      <w:pPr>
        <w:ind w:left="851" w:hanging="284"/>
        <w:jc w:val="both"/>
        <w:rPr>
          <w:rFonts w:cs="Arial"/>
          <w:spacing w:val="0"/>
        </w:rPr>
      </w:pPr>
    </w:p>
    <w:p w14:paraId="511CE69B" w14:textId="77777777" w:rsidR="00B36279" w:rsidRDefault="00B36279" w:rsidP="006D4601">
      <w:pPr>
        <w:pStyle w:val="ListParagraph"/>
        <w:numPr>
          <w:ilvl w:val="0"/>
          <w:numId w:val="189"/>
        </w:numPr>
        <w:ind w:left="851" w:hanging="284"/>
        <w:jc w:val="both"/>
        <w:rPr>
          <w:rFonts w:cs="Arial"/>
          <w:spacing w:val="0"/>
        </w:rPr>
      </w:pPr>
      <w:r>
        <w:rPr>
          <w:rFonts w:cs="Arial"/>
          <w:spacing w:val="0"/>
        </w:rPr>
        <w:t xml:space="preserve">The complainant is not satisfied with the coordinator’s handling of the </w:t>
      </w:r>
      <w:proofErr w:type="gramStart"/>
      <w:r>
        <w:rPr>
          <w:rFonts w:cs="Arial"/>
          <w:spacing w:val="0"/>
        </w:rPr>
        <w:t>complaint;</w:t>
      </w:r>
      <w:proofErr w:type="gramEnd"/>
    </w:p>
    <w:p w14:paraId="5CC7B6E7" w14:textId="77777777" w:rsidR="00B36279" w:rsidRDefault="00B36279" w:rsidP="00B36279">
      <w:pPr>
        <w:ind w:left="851" w:hanging="284"/>
        <w:jc w:val="both"/>
        <w:rPr>
          <w:rFonts w:cs="Arial"/>
          <w:spacing w:val="0"/>
        </w:rPr>
      </w:pPr>
    </w:p>
    <w:p w14:paraId="74C099A6" w14:textId="77777777" w:rsidR="00B36279" w:rsidRDefault="00B36279" w:rsidP="006D4601">
      <w:pPr>
        <w:pStyle w:val="ListParagraph"/>
        <w:numPr>
          <w:ilvl w:val="0"/>
          <w:numId w:val="189"/>
        </w:numPr>
        <w:ind w:left="851" w:hanging="284"/>
        <w:jc w:val="both"/>
        <w:rPr>
          <w:rFonts w:cs="Arial"/>
          <w:spacing w:val="0"/>
        </w:rPr>
      </w:pPr>
      <w:r>
        <w:rPr>
          <w:rFonts w:cs="Arial"/>
          <w:spacing w:val="0"/>
        </w:rPr>
        <w:t>The complaint is about a matter of management and administration policy.</w:t>
      </w:r>
    </w:p>
    <w:p w14:paraId="1BD37E6D" w14:textId="77777777" w:rsidR="00B36279" w:rsidRPr="002435E6" w:rsidRDefault="00B36279" w:rsidP="00B36279">
      <w:pPr>
        <w:pStyle w:val="ListParagraph"/>
        <w:ind w:left="0"/>
        <w:jc w:val="both"/>
        <w:rPr>
          <w:rFonts w:cs="Arial"/>
          <w:spacing w:val="0"/>
        </w:rPr>
      </w:pPr>
    </w:p>
    <w:p w14:paraId="1BA5DEA9" w14:textId="77777777" w:rsidR="00B36279" w:rsidRDefault="00B36279" w:rsidP="00B36279">
      <w:pPr>
        <w:tabs>
          <w:tab w:val="num" w:pos="0"/>
        </w:tabs>
        <w:spacing w:after="240" w:line="240" w:lineRule="atLeast"/>
        <w:ind w:left="0"/>
        <w:jc w:val="both"/>
      </w:pPr>
      <w:r>
        <w:t xml:space="preserve">For this purpose, parents and others will be kept informed of the current contact details of the chair of the management committee through the Family Handbook, </w:t>
      </w:r>
      <w:proofErr w:type="gramStart"/>
      <w:r>
        <w:t>newsletter</w:t>
      </w:r>
      <w:proofErr w:type="gramEnd"/>
      <w:r>
        <w:t xml:space="preserve"> or other appropriate form of communication, and otherwise will be available on request.</w:t>
      </w:r>
    </w:p>
    <w:p w14:paraId="455BC2AD" w14:textId="77777777" w:rsidR="00B36279" w:rsidRDefault="00B36279" w:rsidP="00B36279">
      <w:pPr>
        <w:tabs>
          <w:tab w:val="num" w:pos="0"/>
        </w:tabs>
        <w:spacing w:after="240" w:line="240" w:lineRule="atLeast"/>
        <w:ind w:left="0"/>
        <w:jc w:val="both"/>
      </w:pPr>
      <w:r>
        <w:t>The coordinator will seek to resolve all genuine and reasonable complaints in the most appropriate way possible in consultation with the complainant.  Discussions with the complainant are not to be conducted in presence of the children, other employees or parents, and heated discussions are to be avoided as far as possible.</w:t>
      </w:r>
    </w:p>
    <w:p w14:paraId="6C48330C" w14:textId="77777777" w:rsidR="00B36279" w:rsidRDefault="00B36279" w:rsidP="00B36279">
      <w:pPr>
        <w:tabs>
          <w:tab w:val="num" w:pos="0"/>
        </w:tabs>
        <w:spacing w:after="240" w:line="240" w:lineRule="atLeast"/>
        <w:ind w:left="0"/>
        <w:jc w:val="both"/>
      </w:pPr>
      <w:r>
        <w:t xml:space="preserve">To protect the privacy of all individuals, and encourage openness and honesty in the handling of complaints, the complaints record form is a confidential document, which will not be accessible to any person, provided that the coordinator will provide copies of relevant entries only to a complainant on request.  </w:t>
      </w:r>
    </w:p>
    <w:p w14:paraId="28DB4926" w14:textId="77777777" w:rsidR="00B36279" w:rsidRDefault="00B36279" w:rsidP="00B36279">
      <w:pPr>
        <w:tabs>
          <w:tab w:val="num" w:pos="0"/>
        </w:tabs>
        <w:spacing w:after="240" w:line="240" w:lineRule="atLeast"/>
        <w:ind w:left="0"/>
        <w:jc w:val="both"/>
      </w:pPr>
      <w:r>
        <w:t>Any matters of complaint can be referred to Jamboree Heights OSHC management committee or the relevant Regulatory Body for further guidance and/or assistance.</w:t>
      </w:r>
    </w:p>
    <w:p w14:paraId="7F91FEF5" w14:textId="77777777" w:rsidR="00B36279" w:rsidRDefault="00B36279" w:rsidP="00B36279">
      <w:pPr>
        <w:spacing w:after="240" w:line="240" w:lineRule="atLeast"/>
        <w:ind w:left="0"/>
        <w:jc w:val="both"/>
      </w:pPr>
    </w:p>
    <w:tbl>
      <w:tblPr>
        <w:tblStyle w:val="TableGrid"/>
        <w:tblW w:w="0" w:type="auto"/>
        <w:tblLook w:val="04A0" w:firstRow="1" w:lastRow="0" w:firstColumn="1" w:lastColumn="0" w:noHBand="0" w:noVBand="1"/>
      </w:tblPr>
      <w:tblGrid>
        <w:gridCol w:w="2132"/>
        <w:gridCol w:w="2132"/>
        <w:gridCol w:w="2132"/>
        <w:gridCol w:w="2133"/>
      </w:tblGrid>
      <w:tr w:rsidR="00B36279" w14:paraId="50FED161" w14:textId="77777777" w:rsidTr="00B11C9D">
        <w:tc>
          <w:tcPr>
            <w:tcW w:w="8529" w:type="dxa"/>
            <w:gridSpan w:val="4"/>
            <w:shd w:val="clear" w:color="auto" w:fill="BFBFBF" w:themeFill="background1" w:themeFillShade="BF"/>
          </w:tcPr>
          <w:p w14:paraId="1EEEFA23"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01E791E8" w14:textId="77777777" w:rsidTr="00B11C9D">
        <w:trPr>
          <w:trHeight w:val="495"/>
        </w:trPr>
        <w:tc>
          <w:tcPr>
            <w:tcW w:w="2132" w:type="dxa"/>
            <w:shd w:val="clear" w:color="auto" w:fill="A6A6A6" w:themeFill="background1" w:themeFillShade="A6"/>
          </w:tcPr>
          <w:p w14:paraId="5AB346B6" w14:textId="77777777" w:rsidR="00B36279" w:rsidRDefault="00B36279" w:rsidP="00B11C9D">
            <w:pPr>
              <w:spacing w:after="200" w:line="276" w:lineRule="auto"/>
              <w:ind w:left="0"/>
              <w:rPr>
                <w:rFonts w:cs="Aharoni"/>
              </w:rPr>
            </w:pPr>
            <w:r>
              <w:rPr>
                <w:rFonts w:cs="Aharoni"/>
              </w:rPr>
              <w:t>Endorsed by:</w:t>
            </w:r>
          </w:p>
        </w:tc>
        <w:tc>
          <w:tcPr>
            <w:tcW w:w="2132" w:type="dxa"/>
          </w:tcPr>
          <w:p w14:paraId="2AAC911B"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9477C3F" w14:textId="77777777" w:rsidR="00B36279" w:rsidRDefault="00B36279" w:rsidP="00B11C9D">
            <w:pPr>
              <w:spacing w:after="200" w:line="276" w:lineRule="auto"/>
              <w:ind w:left="0"/>
              <w:rPr>
                <w:rFonts w:cs="Aharoni"/>
              </w:rPr>
            </w:pPr>
            <w:r>
              <w:rPr>
                <w:rFonts w:cs="Aharoni"/>
              </w:rPr>
              <w:t>Date Endorsed:</w:t>
            </w:r>
          </w:p>
        </w:tc>
        <w:tc>
          <w:tcPr>
            <w:tcW w:w="2133" w:type="dxa"/>
          </w:tcPr>
          <w:p w14:paraId="067642A6" w14:textId="2CE8AC4F" w:rsidR="00B36279" w:rsidRDefault="001643B5" w:rsidP="00B11C9D">
            <w:pPr>
              <w:spacing w:after="200" w:line="276" w:lineRule="auto"/>
              <w:ind w:left="0"/>
              <w:jc w:val="center"/>
              <w:rPr>
                <w:rFonts w:cs="Aharoni"/>
              </w:rPr>
            </w:pPr>
            <w:r>
              <w:rPr>
                <w:rFonts w:cs="Aharoni"/>
              </w:rPr>
              <w:t>16/03/2020</w:t>
            </w:r>
          </w:p>
        </w:tc>
      </w:tr>
      <w:tr w:rsidR="00B36279" w14:paraId="1F327373" w14:textId="77777777" w:rsidTr="00B11C9D">
        <w:tc>
          <w:tcPr>
            <w:tcW w:w="2132" w:type="dxa"/>
            <w:shd w:val="clear" w:color="auto" w:fill="A6A6A6" w:themeFill="background1" w:themeFillShade="A6"/>
          </w:tcPr>
          <w:p w14:paraId="2BD51C37" w14:textId="77777777" w:rsidR="00B36279" w:rsidRDefault="00B36279" w:rsidP="00B11C9D">
            <w:pPr>
              <w:spacing w:after="200" w:line="276" w:lineRule="auto"/>
              <w:ind w:left="0"/>
              <w:rPr>
                <w:rFonts w:cs="Aharoni"/>
              </w:rPr>
            </w:pPr>
            <w:r>
              <w:rPr>
                <w:rFonts w:cs="Aharoni"/>
              </w:rPr>
              <w:t>Date implemented:</w:t>
            </w:r>
          </w:p>
        </w:tc>
        <w:tc>
          <w:tcPr>
            <w:tcW w:w="2132" w:type="dxa"/>
          </w:tcPr>
          <w:p w14:paraId="29A846E5" w14:textId="7843DA10"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7B492A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56B4493" w14:textId="1C63AAD9" w:rsidR="00B36279" w:rsidRDefault="00A30610" w:rsidP="00B11C9D">
            <w:pPr>
              <w:spacing w:after="200" w:line="276" w:lineRule="auto"/>
              <w:ind w:left="0"/>
              <w:jc w:val="center"/>
              <w:rPr>
                <w:rFonts w:cs="Aharoni"/>
              </w:rPr>
            </w:pPr>
            <w:r>
              <w:rPr>
                <w:rFonts w:cs="Aharoni"/>
              </w:rPr>
              <w:t>25/03/2020</w:t>
            </w:r>
          </w:p>
        </w:tc>
      </w:tr>
      <w:tr w:rsidR="00B36279" w14:paraId="63557C40" w14:textId="77777777" w:rsidTr="00B11C9D">
        <w:tc>
          <w:tcPr>
            <w:tcW w:w="2132" w:type="dxa"/>
            <w:shd w:val="clear" w:color="auto" w:fill="A6A6A6" w:themeFill="background1" w:themeFillShade="A6"/>
          </w:tcPr>
          <w:p w14:paraId="6D83D785" w14:textId="77777777" w:rsidR="00B36279" w:rsidRDefault="00B36279" w:rsidP="00B11C9D">
            <w:pPr>
              <w:spacing w:after="200" w:line="276" w:lineRule="auto"/>
              <w:ind w:left="0"/>
              <w:rPr>
                <w:rFonts w:cs="Aharoni"/>
              </w:rPr>
            </w:pPr>
            <w:r>
              <w:rPr>
                <w:rFonts w:cs="Aharoni"/>
              </w:rPr>
              <w:t>Version:</w:t>
            </w:r>
          </w:p>
        </w:tc>
        <w:tc>
          <w:tcPr>
            <w:tcW w:w="2132" w:type="dxa"/>
          </w:tcPr>
          <w:p w14:paraId="75EFF3DD" w14:textId="35ABFEFE" w:rsidR="00B36279" w:rsidRDefault="003354C0"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16B4A84" w14:textId="77777777" w:rsidR="00B36279" w:rsidRDefault="00B36279" w:rsidP="00B11C9D">
            <w:pPr>
              <w:spacing w:after="200" w:line="276" w:lineRule="auto"/>
              <w:ind w:left="0"/>
              <w:rPr>
                <w:rFonts w:cs="Aharoni"/>
              </w:rPr>
            </w:pPr>
            <w:r>
              <w:rPr>
                <w:rFonts w:cs="Aharoni"/>
              </w:rPr>
              <w:t>Date of review:</w:t>
            </w:r>
          </w:p>
        </w:tc>
        <w:tc>
          <w:tcPr>
            <w:tcW w:w="2133" w:type="dxa"/>
          </w:tcPr>
          <w:p w14:paraId="5C166CB6" w14:textId="270D8B96" w:rsidR="00B36279" w:rsidRDefault="005A5FFE" w:rsidP="00B11C9D">
            <w:pPr>
              <w:spacing w:after="200" w:line="276" w:lineRule="auto"/>
              <w:ind w:left="0"/>
              <w:jc w:val="center"/>
              <w:rPr>
                <w:rFonts w:cs="Aharoni"/>
              </w:rPr>
            </w:pPr>
            <w:r>
              <w:rPr>
                <w:rFonts w:cs="Aharoni"/>
              </w:rPr>
              <w:t>27/11/2019</w:t>
            </w:r>
          </w:p>
        </w:tc>
      </w:tr>
    </w:tbl>
    <w:p w14:paraId="618C7FEF"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6614E81C" w14:textId="22622912"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9.6</w:t>
      </w:r>
      <w:r>
        <w:rPr>
          <w:rFonts w:ascii="Arial Black" w:hAnsi="Arial Black" w:cs="Aharoni"/>
          <w:sz w:val="32"/>
          <w:szCs w:val="32"/>
        </w:rPr>
        <w:tab/>
      </w:r>
      <w:r w:rsidR="003354C0">
        <w:rPr>
          <w:rFonts w:ascii="Arial Black" w:hAnsi="Arial Black" w:cs="Aharoni"/>
          <w:sz w:val="32"/>
          <w:szCs w:val="32"/>
        </w:rPr>
        <w:tab/>
      </w:r>
      <w:r>
        <w:rPr>
          <w:rFonts w:ascii="Arial Black" w:hAnsi="Arial Black" w:cs="Aharoni"/>
          <w:sz w:val="32"/>
          <w:szCs w:val="32"/>
        </w:rPr>
        <w:t>Parent and Community Participation Policy</w:t>
      </w:r>
    </w:p>
    <w:p w14:paraId="4B1976C7" w14:textId="77777777" w:rsidR="00B36279" w:rsidRDefault="00B36279" w:rsidP="00B36279">
      <w:pPr>
        <w:ind w:left="0"/>
        <w:rPr>
          <w:spacing w:val="-16"/>
          <w:kern w:val="28"/>
        </w:rPr>
      </w:pPr>
    </w:p>
    <w:p w14:paraId="2AEE8CC2" w14:textId="77777777" w:rsidR="00B36279" w:rsidRPr="00B73555" w:rsidRDefault="00B36279" w:rsidP="00B36279">
      <w:pPr>
        <w:ind w:left="0"/>
        <w:rPr>
          <w:rFonts w:cs="Arial"/>
          <w:lang w:val="en-AU"/>
        </w:rPr>
      </w:pPr>
      <w:r>
        <w:rPr>
          <w:rFonts w:cs="Arial"/>
          <w:lang w:val="en-AU"/>
        </w:rPr>
        <w:t>Jamboree Heights OSHC</w:t>
      </w:r>
      <w:r w:rsidRPr="00B73555">
        <w:rPr>
          <w:rFonts w:cs="Arial"/>
          <w:lang w:val="en-AU"/>
        </w:rPr>
        <w:t xml:space="preserve"> values the important role that </w:t>
      </w:r>
      <w:proofErr w:type="gramStart"/>
      <w:r>
        <w:rPr>
          <w:rFonts w:cs="Arial"/>
          <w:lang w:val="en-AU"/>
        </w:rPr>
        <w:t>parents</w:t>
      </w:r>
      <w:proofErr w:type="gramEnd"/>
      <w:r>
        <w:rPr>
          <w:rFonts w:cs="Arial"/>
          <w:lang w:val="en-AU"/>
        </w:rPr>
        <w:t xml:space="preserve"> and the community take</w:t>
      </w:r>
      <w:r w:rsidRPr="00B73555">
        <w:rPr>
          <w:rFonts w:cs="Arial"/>
          <w:lang w:val="en-AU"/>
        </w:rPr>
        <w:t xml:space="preserve"> in the overall development, understanding and awareness of children.  For this reason, </w:t>
      </w:r>
      <w:r>
        <w:rPr>
          <w:rFonts w:cs="Arial"/>
          <w:lang w:val="en-AU"/>
        </w:rPr>
        <w:t>Jamboree Heights OSHC</w:t>
      </w:r>
      <w:r w:rsidRPr="00B73555">
        <w:rPr>
          <w:rFonts w:cs="Arial"/>
          <w:lang w:val="en-AU"/>
        </w:rPr>
        <w:t xml:space="preserve"> shall endeavour to </w:t>
      </w:r>
      <w:r>
        <w:rPr>
          <w:rFonts w:cs="Arial"/>
          <w:lang w:val="en-AU"/>
        </w:rPr>
        <w:t xml:space="preserve">encourage parent participation and </w:t>
      </w:r>
      <w:r w:rsidRPr="00B73555">
        <w:rPr>
          <w:rFonts w:cs="Arial"/>
          <w:lang w:val="en-AU"/>
        </w:rPr>
        <w:t xml:space="preserve">engage with the local and wider community in mutually beneficial and supportive relationships </w:t>
      </w:r>
      <w:proofErr w:type="gramStart"/>
      <w:r w:rsidRPr="00B73555">
        <w:rPr>
          <w:rFonts w:cs="Arial"/>
          <w:lang w:val="en-AU"/>
        </w:rPr>
        <w:t>in an effort to</w:t>
      </w:r>
      <w:proofErr w:type="gramEnd"/>
      <w:r w:rsidRPr="00B73555">
        <w:rPr>
          <w:rFonts w:cs="Arial"/>
          <w:lang w:val="en-AU"/>
        </w:rPr>
        <w:t xml:space="preserve"> support children’s lifelong learning and recreational enrichment.</w:t>
      </w:r>
    </w:p>
    <w:p w14:paraId="1C9AA780" w14:textId="77777777" w:rsidR="00B36279" w:rsidRPr="00F76390" w:rsidRDefault="00B36279" w:rsidP="00B36279">
      <w:pPr>
        <w:ind w:left="0"/>
        <w:rPr>
          <w:rFonts w:cs="Aharoni"/>
        </w:rPr>
      </w:pPr>
    </w:p>
    <w:p w14:paraId="741895BD"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Pr>
          <w:rFonts w:ascii="Arial Black" w:hAnsi="Arial Black"/>
          <w:b w:val="0"/>
          <w:color w:val="auto"/>
          <w:sz w:val="28"/>
          <w:szCs w:val="28"/>
        </w:rPr>
        <w:t xml:space="preserve">  Relevant Laws an</w:t>
      </w:r>
      <w:r w:rsidRPr="0039119D">
        <w:rPr>
          <w:rFonts w:ascii="Arial Black" w:hAnsi="Arial Black"/>
          <w:b w:val="0"/>
          <w:color w:val="auto"/>
          <w:sz w:val="28"/>
          <w:szCs w:val="28"/>
        </w:rPr>
        <w:t>d other Provisions</w:t>
      </w:r>
    </w:p>
    <w:p w14:paraId="6E35755C" w14:textId="77777777" w:rsidR="00B36279" w:rsidRDefault="00B36279" w:rsidP="00B36279">
      <w:pPr>
        <w:ind w:left="0"/>
        <w:rPr>
          <w:rFonts w:cs="Aharoni"/>
        </w:rPr>
      </w:pPr>
    </w:p>
    <w:p w14:paraId="13E43473" w14:textId="77777777" w:rsidR="00B36279" w:rsidRDefault="00B36279" w:rsidP="00B36279">
      <w:pPr>
        <w:ind w:left="0"/>
        <w:rPr>
          <w:rFonts w:cs="Aharoni"/>
        </w:rPr>
      </w:pPr>
      <w:r>
        <w:rPr>
          <w:rFonts w:cs="Aharoni"/>
        </w:rPr>
        <w:t>The laws and other provisions affecting this policy include:</w:t>
      </w:r>
    </w:p>
    <w:p w14:paraId="34BCD427" w14:textId="77777777" w:rsidR="00B36279" w:rsidRDefault="00B36279" w:rsidP="00B36279">
      <w:pPr>
        <w:ind w:left="0"/>
      </w:pPr>
    </w:p>
    <w:p w14:paraId="4B23B4BC" w14:textId="77777777" w:rsidR="00B36279" w:rsidRPr="00206982" w:rsidRDefault="00B36279" w:rsidP="00B36279">
      <w:pPr>
        <w:pStyle w:val="ListBullet"/>
        <w:numPr>
          <w:ilvl w:val="0"/>
          <w:numId w:val="9"/>
        </w:numPr>
        <w:ind w:left="851" w:hanging="284"/>
        <w:rPr>
          <w:i/>
        </w:rPr>
      </w:pPr>
      <w:r w:rsidRPr="00206982">
        <w:rPr>
          <w:i/>
        </w:rPr>
        <w:t>Education and Care Services National Law Act, 2010 and Regulations 2011</w:t>
      </w:r>
    </w:p>
    <w:p w14:paraId="33D95E99" w14:textId="77777777" w:rsidR="00B36279" w:rsidRPr="00206982" w:rsidRDefault="00B36279" w:rsidP="00B36279">
      <w:pPr>
        <w:numPr>
          <w:ilvl w:val="0"/>
          <w:numId w:val="24"/>
        </w:numPr>
        <w:spacing w:after="240" w:line="240" w:lineRule="atLeast"/>
        <w:ind w:left="851" w:hanging="284"/>
        <w:jc w:val="both"/>
        <w:rPr>
          <w:i/>
        </w:rPr>
      </w:pPr>
      <w:r w:rsidRPr="00206982">
        <w:rPr>
          <w:i/>
          <w:iCs/>
        </w:rPr>
        <w:t>Public Liability Insurance</w:t>
      </w:r>
    </w:p>
    <w:p w14:paraId="350EE64E" w14:textId="77777777" w:rsidR="00B36279" w:rsidRPr="00206982" w:rsidRDefault="00B36279" w:rsidP="00FA68E2">
      <w:pPr>
        <w:pStyle w:val="Boardbody"/>
      </w:pPr>
      <w:r w:rsidRPr="00206982">
        <w:t>Family and Child Commission Act 2014</w:t>
      </w:r>
    </w:p>
    <w:p w14:paraId="17A60632" w14:textId="77777777" w:rsidR="00B36279" w:rsidRPr="00206982" w:rsidRDefault="00B36279" w:rsidP="00FA68E2">
      <w:pPr>
        <w:pStyle w:val="Boardbody"/>
      </w:pPr>
      <w:r w:rsidRPr="00206982">
        <w:t>Working with Children (Risk Management and Screening) Act 2000 and Regulations 2011</w:t>
      </w:r>
    </w:p>
    <w:p w14:paraId="5748670E" w14:textId="77777777" w:rsidR="00B36279" w:rsidRPr="00206982" w:rsidRDefault="00B36279" w:rsidP="00B36279">
      <w:pPr>
        <w:numPr>
          <w:ilvl w:val="0"/>
          <w:numId w:val="24"/>
        </w:numPr>
        <w:spacing w:after="240" w:line="240" w:lineRule="atLeast"/>
        <w:ind w:left="851" w:hanging="284"/>
        <w:jc w:val="both"/>
        <w:rPr>
          <w:i/>
        </w:rPr>
      </w:pPr>
      <w:r w:rsidRPr="00206982">
        <w:rPr>
          <w:i/>
        </w:rPr>
        <w:t>NQS Area: 2.2.2; 2.3.3; 4.2.1; 6.1.1,6.1.2; 6.2.1, 6.2.2</w:t>
      </w:r>
      <w:proofErr w:type="gramStart"/>
      <w:r w:rsidRPr="00206982">
        <w:rPr>
          <w:i/>
        </w:rPr>
        <w:t>;  6.3.1</w:t>
      </w:r>
      <w:proofErr w:type="gramEnd"/>
      <w:r w:rsidRPr="00206982">
        <w:rPr>
          <w:i/>
        </w:rPr>
        <w:t>, 6.3.3, 6.3.4; 7.1.5; 7.2.1, 7.2.3; 7.3.2, 7.3.4, 7.3.5.</w:t>
      </w:r>
    </w:p>
    <w:p w14:paraId="0FA67B73" w14:textId="77777777" w:rsidR="00B36279" w:rsidRPr="00B73555" w:rsidRDefault="00B36279" w:rsidP="00B36279">
      <w:pPr>
        <w:numPr>
          <w:ilvl w:val="0"/>
          <w:numId w:val="24"/>
        </w:numPr>
        <w:spacing w:after="240" w:line="240" w:lineRule="atLeast"/>
        <w:ind w:left="851" w:hanging="284"/>
        <w:jc w:val="both"/>
        <w:rPr>
          <w:i/>
        </w:rPr>
      </w:pPr>
      <w:r w:rsidRPr="00206982">
        <w:rPr>
          <w:i/>
        </w:rPr>
        <w:t xml:space="preserve">Policies:  3.5 – Excursions, 8.5 – </w:t>
      </w:r>
      <w:proofErr w:type="gramStart"/>
      <w:r w:rsidRPr="00206982">
        <w:rPr>
          <w:i/>
        </w:rPr>
        <w:t>Volunteers,  9.3</w:t>
      </w:r>
      <w:proofErr w:type="gramEnd"/>
      <w:r w:rsidRPr="00206982">
        <w:rPr>
          <w:i/>
        </w:rPr>
        <w:t xml:space="preserve"> – Communication with Families, 9.4 – Communication  with</w:t>
      </w:r>
      <w:r>
        <w:rPr>
          <w:i/>
        </w:rPr>
        <w:t xml:space="preserve"> Community</w:t>
      </w:r>
      <w:r w:rsidRPr="00B73555">
        <w:rPr>
          <w:i/>
        </w:rPr>
        <w:t xml:space="preserve">, </w:t>
      </w:r>
      <w:r>
        <w:rPr>
          <w:i/>
        </w:rPr>
        <w:t xml:space="preserve">9.8 – Parent Conduct, </w:t>
      </w:r>
      <w:r w:rsidRPr="00B73555">
        <w:rPr>
          <w:i/>
        </w:rPr>
        <w:t>10.</w:t>
      </w:r>
      <w:r>
        <w:rPr>
          <w:i/>
        </w:rPr>
        <w:t xml:space="preserve">9 </w:t>
      </w:r>
      <w:r w:rsidRPr="00B73555">
        <w:rPr>
          <w:i/>
        </w:rPr>
        <w:t xml:space="preserve">– Risk Management </w:t>
      </w:r>
      <w:r>
        <w:rPr>
          <w:i/>
        </w:rPr>
        <w:t xml:space="preserve">and Compliance, </w:t>
      </w:r>
    </w:p>
    <w:p w14:paraId="00DAABD2"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FFE3DE0" w14:textId="77777777" w:rsidR="00B36279" w:rsidRDefault="00B36279" w:rsidP="00B36279">
      <w:pPr>
        <w:ind w:left="0"/>
        <w:rPr>
          <w:rFonts w:cs="Aharoni"/>
        </w:rPr>
      </w:pPr>
    </w:p>
    <w:p w14:paraId="3798A91F"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Parents</w:t>
      </w:r>
    </w:p>
    <w:p w14:paraId="769CDB08" w14:textId="77777777" w:rsidR="00B36279" w:rsidRPr="00EB1865" w:rsidRDefault="00B36279" w:rsidP="00B36279">
      <w:pPr>
        <w:ind w:left="0"/>
      </w:pPr>
    </w:p>
    <w:p w14:paraId="7A8BBAC3" w14:textId="77777777" w:rsidR="00B36279" w:rsidRDefault="00B36279" w:rsidP="00B36279">
      <w:pPr>
        <w:ind w:left="0"/>
      </w:pPr>
      <w:r>
        <w:t>Jamboree Heights OSHC</w:t>
      </w:r>
      <w:r w:rsidRPr="005702F8">
        <w:t xml:space="preserve"> sh</w:t>
      </w:r>
      <w:r>
        <w:t>all develop and implement strategies and processes that identify</w:t>
      </w:r>
      <w:r w:rsidRPr="005702F8">
        <w:t>:</w:t>
      </w:r>
    </w:p>
    <w:p w14:paraId="5D88CA97" w14:textId="77777777" w:rsidR="00B36279" w:rsidRPr="005702F8" w:rsidRDefault="00B36279" w:rsidP="00B36279">
      <w:pPr>
        <w:ind w:left="0"/>
      </w:pPr>
    </w:p>
    <w:p w14:paraId="63D0F784" w14:textId="77777777" w:rsidR="00B36279" w:rsidRPr="005702F8" w:rsidRDefault="00B36279" w:rsidP="006D4601">
      <w:pPr>
        <w:numPr>
          <w:ilvl w:val="0"/>
          <w:numId w:val="97"/>
        </w:numPr>
        <w:ind w:left="851" w:hanging="284"/>
        <w:contextualSpacing/>
        <w:rPr>
          <w:lang w:val="en-AU"/>
        </w:rPr>
      </w:pPr>
      <w:r>
        <w:rPr>
          <w:lang w:val="en-AU"/>
        </w:rPr>
        <w:t xml:space="preserve">Parent skills and interests suitable to the </w:t>
      </w:r>
      <w:proofErr w:type="gramStart"/>
      <w:r>
        <w:rPr>
          <w:lang w:val="en-AU"/>
        </w:rPr>
        <w:t>program</w:t>
      </w:r>
      <w:r w:rsidRPr="005702F8">
        <w:rPr>
          <w:lang w:val="en-AU"/>
        </w:rPr>
        <w:t>;</w:t>
      </w:r>
      <w:proofErr w:type="gramEnd"/>
    </w:p>
    <w:p w14:paraId="62B47C09" w14:textId="77777777" w:rsidR="00B36279" w:rsidRPr="005702F8" w:rsidRDefault="00B36279" w:rsidP="00B36279">
      <w:pPr>
        <w:ind w:left="851" w:hanging="284"/>
      </w:pPr>
    </w:p>
    <w:p w14:paraId="4107537D" w14:textId="77777777" w:rsidR="00B36279" w:rsidRPr="005702F8" w:rsidRDefault="00B36279" w:rsidP="006D4601">
      <w:pPr>
        <w:numPr>
          <w:ilvl w:val="0"/>
          <w:numId w:val="97"/>
        </w:numPr>
        <w:ind w:left="851" w:hanging="284"/>
        <w:contextualSpacing/>
        <w:rPr>
          <w:lang w:val="en-AU"/>
        </w:rPr>
      </w:pPr>
      <w:r w:rsidRPr="005702F8">
        <w:rPr>
          <w:lang w:val="en-AU"/>
        </w:rPr>
        <w:t xml:space="preserve">How such </w:t>
      </w:r>
      <w:r>
        <w:rPr>
          <w:lang w:val="en-AU"/>
        </w:rPr>
        <w:t>parent involvement</w:t>
      </w:r>
      <w:r w:rsidRPr="005702F8">
        <w:rPr>
          <w:lang w:val="en-AU"/>
        </w:rPr>
        <w:t xml:space="preserve"> will support the overall objectives of </w:t>
      </w:r>
      <w:r>
        <w:rPr>
          <w:lang w:val="en-AU"/>
        </w:rPr>
        <w:t>Jamboree Heights OSHC</w:t>
      </w:r>
      <w:r w:rsidRPr="005702F8">
        <w:rPr>
          <w:lang w:val="en-AU"/>
        </w:rPr>
        <w:t xml:space="preserve"> and </w:t>
      </w:r>
      <w:proofErr w:type="gramStart"/>
      <w:r w:rsidRPr="005702F8">
        <w:rPr>
          <w:lang w:val="en-AU"/>
        </w:rPr>
        <w:t>in particular program</w:t>
      </w:r>
      <w:proofErr w:type="gramEnd"/>
      <w:r w:rsidRPr="005702F8">
        <w:rPr>
          <w:lang w:val="en-AU"/>
        </w:rPr>
        <w:t xml:space="preserve"> delivery; and</w:t>
      </w:r>
    </w:p>
    <w:p w14:paraId="511AC3AB" w14:textId="77777777" w:rsidR="00B36279" w:rsidRPr="005702F8" w:rsidRDefault="00B36279" w:rsidP="00B36279">
      <w:pPr>
        <w:ind w:left="851" w:hanging="284"/>
        <w:contextualSpacing/>
        <w:rPr>
          <w:lang w:val="en-AU"/>
        </w:rPr>
      </w:pPr>
    </w:p>
    <w:p w14:paraId="0AD1481F" w14:textId="77777777" w:rsidR="00B36279" w:rsidRPr="005702F8" w:rsidRDefault="00B36279" w:rsidP="006D4601">
      <w:pPr>
        <w:numPr>
          <w:ilvl w:val="0"/>
          <w:numId w:val="97"/>
        </w:numPr>
        <w:ind w:left="851" w:hanging="284"/>
        <w:contextualSpacing/>
        <w:rPr>
          <w:lang w:val="en-AU"/>
        </w:rPr>
      </w:pPr>
      <w:r w:rsidRPr="005702F8">
        <w:rPr>
          <w:lang w:val="en-AU"/>
        </w:rPr>
        <w:t xml:space="preserve">When such </w:t>
      </w:r>
      <w:r>
        <w:rPr>
          <w:lang w:val="en-AU"/>
        </w:rPr>
        <w:t>parent skills and interests may be</w:t>
      </w:r>
      <w:r w:rsidRPr="005702F8">
        <w:rPr>
          <w:lang w:val="en-AU"/>
        </w:rPr>
        <w:t xml:space="preserve"> utilized</w:t>
      </w:r>
      <w:r>
        <w:rPr>
          <w:lang w:val="en-AU"/>
        </w:rPr>
        <w:t xml:space="preserve"> as part of the program</w:t>
      </w:r>
      <w:r w:rsidRPr="005702F8">
        <w:rPr>
          <w:lang w:val="en-AU"/>
        </w:rPr>
        <w:t xml:space="preserve"> throughout the year.</w:t>
      </w:r>
    </w:p>
    <w:p w14:paraId="19C88E4D" w14:textId="77777777" w:rsidR="00B36279" w:rsidRPr="005702F8" w:rsidRDefault="00B36279" w:rsidP="00B36279">
      <w:pPr>
        <w:ind w:left="851" w:hanging="284"/>
        <w:rPr>
          <w:rFonts w:cs="Arial"/>
          <w:lang w:val="en-AU"/>
        </w:rPr>
      </w:pPr>
    </w:p>
    <w:p w14:paraId="3E07ECED" w14:textId="77777777" w:rsidR="00B36279" w:rsidRPr="005702F8" w:rsidRDefault="00B36279" w:rsidP="00B36279">
      <w:pPr>
        <w:ind w:left="0"/>
        <w:rPr>
          <w:rFonts w:cs="Arial"/>
          <w:lang w:val="en-AU"/>
        </w:rPr>
      </w:pPr>
      <w:r>
        <w:rPr>
          <w:rFonts w:cs="Arial"/>
          <w:lang w:val="en-AU"/>
        </w:rPr>
        <w:t xml:space="preserve">Parents will be encouraged to participate in Jamboree Heights OSHC through attendance at management meetings and/or service events. </w:t>
      </w:r>
    </w:p>
    <w:p w14:paraId="5119087A"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Community</w:t>
      </w:r>
    </w:p>
    <w:p w14:paraId="48671BFE" w14:textId="77777777" w:rsidR="00B36279" w:rsidRPr="00EB1865" w:rsidRDefault="00B36279" w:rsidP="00B36279">
      <w:pPr>
        <w:ind w:left="0"/>
      </w:pPr>
    </w:p>
    <w:p w14:paraId="36A9B9CA" w14:textId="77777777" w:rsidR="00B36279" w:rsidRDefault="00B36279" w:rsidP="00B36279">
      <w:pPr>
        <w:ind w:left="0"/>
      </w:pPr>
      <w:r>
        <w:t>Jamboree Heights OSHC</w:t>
      </w:r>
      <w:r w:rsidRPr="005702F8">
        <w:t xml:space="preserve"> sh</w:t>
      </w:r>
      <w:r>
        <w:t>all develop and implement strategies and processes that identify</w:t>
      </w:r>
      <w:r w:rsidRPr="005702F8">
        <w:t>:</w:t>
      </w:r>
    </w:p>
    <w:p w14:paraId="28493E0B" w14:textId="77777777" w:rsidR="00B36279" w:rsidRPr="005702F8" w:rsidRDefault="00B36279" w:rsidP="00B36279">
      <w:pPr>
        <w:ind w:left="0"/>
      </w:pPr>
    </w:p>
    <w:p w14:paraId="1CDE06A9" w14:textId="77777777" w:rsidR="00B36279" w:rsidRPr="005702F8" w:rsidRDefault="00B36279" w:rsidP="006D4601">
      <w:pPr>
        <w:numPr>
          <w:ilvl w:val="0"/>
          <w:numId w:val="97"/>
        </w:numPr>
        <w:ind w:left="851" w:hanging="284"/>
        <w:contextualSpacing/>
        <w:rPr>
          <w:lang w:val="en-AU"/>
        </w:rPr>
      </w:pPr>
      <w:r w:rsidRPr="005702F8">
        <w:rPr>
          <w:lang w:val="en-AU"/>
        </w:rPr>
        <w:t xml:space="preserve">Accessible community </w:t>
      </w:r>
      <w:proofErr w:type="gramStart"/>
      <w:r w:rsidRPr="005702F8">
        <w:rPr>
          <w:lang w:val="en-AU"/>
        </w:rPr>
        <w:t>resources;</w:t>
      </w:r>
      <w:proofErr w:type="gramEnd"/>
    </w:p>
    <w:p w14:paraId="0CB252FF" w14:textId="77777777" w:rsidR="00B36279" w:rsidRPr="005702F8" w:rsidRDefault="00B36279" w:rsidP="00B36279">
      <w:pPr>
        <w:ind w:left="851" w:hanging="284"/>
      </w:pPr>
    </w:p>
    <w:p w14:paraId="3026ACB2" w14:textId="77777777" w:rsidR="00B36279" w:rsidRPr="005702F8" w:rsidRDefault="00B36279" w:rsidP="006D4601">
      <w:pPr>
        <w:numPr>
          <w:ilvl w:val="0"/>
          <w:numId w:val="97"/>
        </w:numPr>
        <w:ind w:left="851" w:hanging="284"/>
        <w:contextualSpacing/>
        <w:rPr>
          <w:lang w:val="en-AU"/>
        </w:rPr>
      </w:pPr>
      <w:r w:rsidRPr="005702F8">
        <w:rPr>
          <w:lang w:val="en-AU"/>
        </w:rPr>
        <w:t>The methods in which such resources can be utilized e</w:t>
      </w:r>
      <w:r>
        <w:rPr>
          <w:lang w:val="en-AU"/>
        </w:rPr>
        <w:t>.</w:t>
      </w:r>
      <w:r w:rsidRPr="005702F8">
        <w:rPr>
          <w:lang w:val="en-AU"/>
        </w:rPr>
        <w:t>g</w:t>
      </w:r>
      <w:r>
        <w:rPr>
          <w:lang w:val="en-AU"/>
        </w:rPr>
        <w:t>.</w:t>
      </w:r>
      <w:r w:rsidRPr="005702F8">
        <w:rPr>
          <w:lang w:val="en-AU"/>
        </w:rPr>
        <w:t xml:space="preserve"> excursions, incursions, support activities </w:t>
      </w:r>
      <w:proofErr w:type="gramStart"/>
      <w:r w:rsidRPr="005702F8">
        <w:rPr>
          <w:lang w:val="en-AU"/>
        </w:rPr>
        <w:t>etc</w:t>
      </w:r>
      <w:r>
        <w:rPr>
          <w:lang w:val="en-AU"/>
        </w:rPr>
        <w:t>.</w:t>
      </w:r>
      <w:r w:rsidRPr="005702F8">
        <w:rPr>
          <w:lang w:val="en-AU"/>
        </w:rPr>
        <w:t>;</w:t>
      </w:r>
      <w:proofErr w:type="gramEnd"/>
    </w:p>
    <w:p w14:paraId="56BBFB02" w14:textId="77777777" w:rsidR="00B36279" w:rsidRPr="005702F8" w:rsidRDefault="00B36279" w:rsidP="00B36279">
      <w:pPr>
        <w:ind w:left="851" w:hanging="284"/>
        <w:contextualSpacing/>
        <w:rPr>
          <w:lang w:val="en-AU"/>
        </w:rPr>
      </w:pPr>
    </w:p>
    <w:p w14:paraId="04996D79" w14:textId="77777777" w:rsidR="00B36279" w:rsidRPr="005702F8" w:rsidRDefault="00B36279" w:rsidP="006D4601">
      <w:pPr>
        <w:numPr>
          <w:ilvl w:val="0"/>
          <w:numId w:val="97"/>
        </w:numPr>
        <w:ind w:left="851" w:hanging="284"/>
        <w:contextualSpacing/>
        <w:rPr>
          <w:lang w:val="en-AU"/>
        </w:rPr>
      </w:pPr>
      <w:r w:rsidRPr="005702F8">
        <w:rPr>
          <w:lang w:val="en-AU"/>
        </w:rPr>
        <w:lastRenderedPageBreak/>
        <w:t xml:space="preserve">How such community engagement will support the overall objectives of </w:t>
      </w:r>
      <w:r>
        <w:rPr>
          <w:lang w:val="en-AU"/>
        </w:rPr>
        <w:t>Jamboree Heights OSHC</w:t>
      </w:r>
      <w:r w:rsidRPr="005702F8">
        <w:rPr>
          <w:lang w:val="en-AU"/>
        </w:rPr>
        <w:t xml:space="preserve"> and </w:t>
      </w:r>
      <w:proofErr w:type="gramStart"/>
      <w:r w:rsidRPr="005702F8">
        <w:rPr>
          <w:lang w:val="en-AU"/>
        </w:rPr>
        <w:t>in particular program</w:t>
      </w:r>
      <w:proofErr w:type="gramEnd"/>
      <w:r w:rsidRPr="005702F8">
        <w:rPr>
          <w:lang w:val="en-AU"/>
        </w:rPr>
        <w:t xml:space="preserve"> delivery; and</w:t>
      </w:r>
    </w:p>
    <w:p w14:paraId="0D096419" w14:textId="77777777" w:rsidR="00B36279" w:rsidRPr="005702F8" w:rsidRDefault="00B36279" w:rsidP="00B36279">
      <w:pPr>
        <w:ind w:left="851" w:hanging="284"/>
        <w:contextualSpacing/>
        <w:rPr>
          <w:lang w:val="en-AU"/>
        </w:rPr>
      </w:pPr>
    </w:p>
    <w:p w14:paraId="3C51BBD8" w14:textId="77777777" w:rsidR="00B36279" w:rsidRPr="005702F8" w:rsidRDefault="00B36279" w:rsidP="006D4601">
      <w:pPr>
        <w:numPr>
          <w:ilvl w:val="0"/>
          <w:numId w:val="97"/>
        </w:numPr>
        <w:ind w:left="851" w:hanging="284"/>
        <w:contextualSpacing/>
        <w:rPr>
          <w:lang w:val="en-AU"/>
        </w:rPr>
      </w:pPr>
      <w:r w:rsidRPr="005702F8">
        <w:rPr>
          <w:lang w:val="en-AU"/>
        </w:rPr>
        <w:t>When such commu</w:t>
      </w:r>
      <w:r>
        <w:rPr>
          <w:lang w:val="en-AU"/>
        </w:rPr>
        <w:t>nity resources may be able</w:t>
      </w:r>
      <w:r w:rsidRPr="005702F8">
        <w:rPr>
          <w:lang w:val="en-AU"/>
        </w:rPr>
        <w:t xml:space="preserve"> utilized throughout the year.</w:t>
      </w:r>
    </w:p>
    <w:p w14:paraId="26A0201E" w14:textId="77777777" w:rsidR="00B36279" w:rsidRPr="005702F8" w:rsidRDefault="00B36279" w:rsidP="00B36279">
      <w:pPr>
        <w:ind w:left="851" w:hanging="284"/>
        <w:rPr>
          <w:rFonts w:cs="Arial"/>
          <w:lang w:val="en-AU"/>
        </w:rPr>
      </w:pPr>
    </w:p>
    <w:p w14:paraId="67FCDFC9" w14:textId="77777777" w:rsidR="00B36279" w:rsidRPr="005702F8" w:rsidRDefault="00B36279" w:rsidP="00B36279">
      <w:pPr>
        <w:ind w:left="0"/>
        <w:rPr>
          <w:rFonts w:cs="Arial"/>
          <w:lang w:val="en-AU"/>
        </w:rPr>
      </w:pPr>
      <w:r w:rsidRPr="005702F8">
        <w:rPr>
          <w:rFonts w:cs="Arial"/>
          <w:lang w:val="en-AU"/>
        </w:rPr>
        <w:t xml:space="preserve">The coordinator, management and employees shall identify local and wider community resources, where mutually beneficial and supportive relationships require establishment or enhancement.  </w:t>
      </w:r>
    </w:p>
    <w:p w14:paraId="6B220765" w14:textId="77777777" w:rsidR="00B36279" w:rsidRPr="005702F8" w:rsidRDefault="00B36279" w:rsidP="00B36279">
      <w:pPr>
        <w:ind w:left="0"/>
        <w:rPr>
          <w:rFonts w:cs="Arial"/>
          <w:lang w:val="en-AU"/>
        </w:rPr>
      </w:pPr>
    </w:p>
    <w:p w14:paraId="1382A4AE" w14:textId="77777777" w:rsidR="00B36279" w:rsidRPr="005702F8" w:rsidRDefault="00B36279" w:rsidP="00B36279">
      <w:pPr>
        <w:ind w:left="0"/>
      </w:pPr>
      <w:r w:rsidRPr="005702F8">
        <w:rPr>
          <w:rFonts w:cs="Arial"/>
          <w:lang w:val="en-AU"/>
        </w:rPr>
        <w:t xml:space="preserve">Families of </w:t>
      </w:r>
      <w:r>
        <w:rPr>
          <w:rFonts w:cs="Arial"/>
          <w:lang w:val="en-AU"/>
        </w:rPr>
        <w:t>Jamboree Heights OSHC</w:t>
      </w:r>
      <w:r w:rsidRPr="005702F8">
        <w:rPr>
          <w:rFonts w:cs="Arial"/>
          <w:lang w:val="en-AU"/>
        </w:rPr>
        <w:t xml:space="preserve"> will be encouraged to suggest suitable and appropriate community venues that may be considered for excursions, incursions etc.</w:t>
      </w:r>
    </w:p>
    <w:p w14:paraId="15F46BC6" w14:textId="77777777" w:rsidR="00B36279" w:rsidRPr="005702F8" w:rsidRDefault="00B36279" w:rsidP="00B36279">
      <w:pPr>
        <w:ind w:left="0"/>
        <w:rPr>
          <w:rFonts w:ascii="Gill Sans MT" w:hAnsi="Gill Sans MT"/>
          <w:spacing w:val="0"/>
          <w:sz w:val="28"/>
          <w:szCs w:val="24"/>
        </w:rPr>
      </w:pPr>
    </w:p>
    <w:p w14:paraId="5CD7461F" w14:textId="77777777" w:rsidR="00B36279" w:rsidRPr="005702F8" w:rsidRDefault="00B36279" w:rsidP="00B36279">
      <w:pPr>
        <w:ind w:left="0"/>
        <w:rPr>
          <w:rFonts w:ascii="Gill Sans MT" w:hAnsi="Gill Sans MT"/>
          <w:spacing w:val="0"/>
          <w:sz w:val="28"/>
          <w:szCs w:val="24"/>
        </w:rPr>
      </w:pPr>
    </w:p>
    <w:tbl>
      <w:tblPr>
        <w:tblStyle w:val="TableGrid"/>
        <w:tblW w:w="0" w:type="auto"/>
        <w:tblLook w:val="04A0" w:firstRow="1" w:lastRow="0" w:firstColumn="1" w:lastColumn="0" w:noHBand="0" w:noVBand="1"/>
      </w:tblPr>
      <w:tblGrid>
        <w:gridCol w:w="2132"/>
        <w:gridCol w:w="2132"/>
        <w:gridCol w:w="2132"/>
        <w:gridCol w:w="2133"/>
      </w:tblGrid>
      <w:tr w:rsidR="00B36279" w14:paraId="19D3EF45" w14:textId="77777777" w:rsidTr="00B11C9D">
        <w:tc>
          <w:tcPr>
            <w:tcW w:w="8529" w:type="dxa"/>
            <w:gridSpan w:val="4"/>
            <w:shd w:val="clear" w:color="auto" w:fill="BFBFBF" w:themeFill="background1" w:themeFillShade="BF"/>
          </w:tcPr>
          <w:p w14:paraId="49AA0022"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FB8AAAB" w14:textId="77777777" w:rsidTr="00B11C9D">
        <w:trPr>
          <w:trHeight w:val="495"/>
        </w:trPr>
        <w:tc>
          <w:tcPr>
            <w:tcW w:w="2132" w:type="dxa"/>
            <w:shd w:val="clear" w:color="auto" w:fill="A6A6A6" w:themeFill="background1" w:themeFillShade="A6"/>
          </w:tcPr>
          <w:p w14:paraId="728EF883" w14:textId="77777777" w:rsidR="00B36279" w:rsidRDefault="00B36279" w:rsidP="00B11C9D">
            <w:pPr>
              <w:spacing w:after="200" w:line="276" w:lineRule="auto"/>
              <w:ind w:left="0"/>
              <w:rPr>
                <w:rFonts w:cs="Aharoni"/>
              </w:rPr>
            </w:pPr>
            <w:r>
              <w:rPr>
                <w:rFonts w:cs="Aharoni"/>
              </w:rPr>
              <w:t>Endorsed by:</w:t>
            </w:r>
          </w:p>
        </w:tc>
        <w:tc>
          <w:tcPr>
            <w:tcW w:w="2132" w:type="dxa"/>
          </w:tcPr>
          <w:p w14:paraId="71E0C09C"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64A06CC" w14:textId="77777777" w:rsidR="00B36279" w:rsidRDefault="00B36279" w:rsidP="00B11C9D">
            <w:pPr>
              <w:spacing w:after="200" w:line="276" w:lineRule="auto"/>
              <w:ind w:left="0"/>
              <w:rPr>
                <w:rFonts w:cs="Aharoni"/>
              </w:rPr>
            </w:pPr>
            <w:r>
              <w:rPr>
                <w:rFonts w:cs="Aharoni"/>
              </w:rPr>
              <w:t>Date Endorsed:</w:t>
            </w:r>
          </w:p>
        </w:tc>
        <w:tc>
          <w:tcPr>
            <w:tcW w:w="2133" w:type="dxa"/>
          </w:tcPr>
          <w:p w14:paraId="70F3B020" w14:textId="64B99AEC" w:rsidR="00B36279" w:rsidRDefault="001643B5" w:rsidP="00B11C9D">
            <w:pPr>
              <w:spacing w:after="200" w:line="276" w:lineRule="auto"/>
              <w:ind w:left="0"/>
              <w:jc w:val="center"/>
              <w:rPr>
                <w:rFonts w:cs="Aharoni"/>
              </w:rPr>
            </w:pPr>
            <w:r>
              <w:rPr>
                <w:rFonts w:cs="Aharoni"/>
              </w:rPr>
              <w:t>16/03/2020</w:t>
            </w:r>
          </w:p>
        </w:tc>
      </w:tr>
      <w:tr w:rsidR="00B36279" w14:paraId="79C11115" w14:textId="77777777" w:rsidTr="00B11C9D">
        <w:tc>
          <w:tcPr>
            <w:tcW w:w="2132" w:type="dxa"/>
            <w:shd w:val="clear" w:color="auto" w:fill="A6A6A6" w:themeFill="background1" w:themeFillShade="A6"/>
          </w:tcPr>
          <w:p w14:paraId="7A784373" w14:textId="77777777" w:rsidR="00B36279" w:rsidRDefault="00B36279" w:rsidP="00B11C9D">
            <w:pPr>
              <w:spacing w:after="200" w:line="276" w:lineRule="auto"/>
              <w:ind w:left="0"/>
              <w:rPr>
                <w:rFonts w:cs="Aharoni"/>
              </w:rPr>
            </w:pPr>
            <w:r>
              <w:rPr>
                <w:rFonts w:cs="Aharoni"/>
              </w:rPr>
              <w:t>Date implemented:</w:t>
            </w:r>
          </w:p>
        </w:tc>
        <w:tc>
          <w:tcPr>
            <w:tcW w:w="2132" w:type="dxa"/>
          </w:tcPr>
          <w:p w14:paraId="72C0911B" w14:textId="27EECA8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8B9C3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6F5AB7F" w14:textId="65E33702" w:rsidR="00B36279" w:rsidRDefault="00A30610" w:rsidP="00B11C9D">
            <w:pPr>
              <w:spacing w:after="200" w:line="276" w:lineRule="auto"/>
              <w:ind w:left="0"/>
              <w:jc w:val="center"/>
              <w:rPr>
                <w:rFonts w:cs="Aharoni"/>
              </w:rPr>
            </w:pPr>
            <w:r>
              <w:rPr>
                <w:rFonts w:cs="Aharoni"/>
              </w:rPr>
              <w:t>25/03/2020</w:t>
            </w:r>
          </w:p>
        </w:tc>
      </w:tr>
      <w:tr w:rsidR="00B36279" w14:paraId="35225F6E" w14:textId="77777777" w:rsidTr="00B11C9D">
        <w:tc>
          <w:tcPr>
            <w:tcW w:w="2132" w:type="dxa"/>
            <w:shd w:val="clear" w:color="auto" w:fill="A6A6A6" w:themeFill="background1" w:themeFillShade="A6"/>
          </w:tcPr>
          <w:p w14:paraId="7EB94CAF" w14:textId="77777777" w:rsidR="00B36279" w:rsidRDefault="00B36279" w:rsidP="00B11C9D">
            <w:pPr>
              <w:spacing w:after="200" w:line="276" w:lineRule="auto"/>
              <w:ind w:left="0"/>
              <w:rPr>
                <w:rFonts w:cs="Aharoni"/>
              </w:rPr>
            </w:pPr>
            <w:r>
              <w:rPr>
                <w:rFonts w:cs="Aharoni"/>
              </w:rPr>
              <w:t>Version:</w:t>
            </w:r>
          </w:p>
        </w:tc>
        <w:tc>
          <w:tcPr>
            <w:tcW w:w="2132" w:type="dxa"/>
          </w:tcPr>
          <w:p w14:paraId="25BFD1BB" w14:textId="2ACE665E" w:rsidR="00B36279" w:rsidRDefault="003354C0"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ADDCC06" w14:textId="77777777" w:rsidR="00B36279" w:rsidRDefault="00B36279" w:rsidP="00B11C9D">
            <w:pPr>
              <w:spacing w:after="200" w:line="276" w:lineRule="auto"/>
              <w:ind w:left="0"/>
              <w:rPr>
                <w:rFonts w:cs="Aharoni"/>
              </w:rPr>
            </w:pPr>
            <w:r>
              <w:rPr>
                <w:rFonts w:cs="Aharoni"/>
              </w:rPr>
              <w:t>Date of review:</w:t>
            </w:r>
          </w:p>
        </w:tc>
        <w:tc>
          <w:tcPr>
            <w:tcW w:w="2133" w:type="dxa"/>
          </w:tcPr>
          <w:p w14:paraId="39E8DAE5" w14:textId="4DB0C29F" w:rsidR="00B36279" w:rsidRDefault="005A5FFE" w:rsidP="00B11C9D">
            <w:pPr>
              <w:spacing w:after="200" w:line="276" w:lineRule="auto"/>
              <w:ind w:left="0"/>
              <w:jc w:val="center"/>
              <w:rPr>
                <w:rFonts w:cs="Aharoni"/>
              </w:rPr>
            </w:pPr>
            <w:r>
              <w:rPr>
                <w:rFonts w:cs="Aharoni"/>
              </w:rPr>
              <w:t>27/11/2019</w:t>
            </w:r>
          </w:p>
        </w:tc>
      </w:tr>
    </w:tbl>
    <w:p w14:paraId="02B3C972" w14:textId="77777777" w:rsidR="00B36279" w:rsidRDefault="00B36279" w:rsidP="00B36279">
      <w:pPr>
        <w:ind w:left="0"/>
        <w:rPr>
          <w:rFonts w:cs="Arial"/>
          <w:spacing w:val="0"/>
        </w:rPr>
      </w:pPr>
    </w:p>
    <w:p w14:paraId="4643BCA8" w14:textId="77777777" w:rsidR="00B36279" w:rsidRDefault="00B36279" w:rsidP="00B36279">
      <w:pPr>
        <w:ind w:left="0"/>
        <w:rPr>
          <w:rFonts w:cs="Arial"/>
          <w:spacing w:val="0"/>
        </w:rPr>
      </w:pPr>
    </w:p>
    <w:p w14:paraId="2FA95340" w14:textId="77777777" w:rsidR="00B36279" w:rsidRDefault="00B36279" w:rsidP="00B36279">
      <w:pPr>
        <w:ind w:left="0"/>
        <w:rPr>
          <w:rFonts w:cs="Arial"/>
          <w:spacing w:val="0"/>
        </w:rPr>
        <w:sectPr w:rsidR="00B36279" w:rsidSect="00B11C9D">
          <w:pgSz w:w="11906" w:h="16838"/>
          <w:pgMar w:top="1440" w:right="1440" w:bottom="1440" w:left="1560" w:header="708" w:footer="708" w:gutter="0"/>
          <w:cols w:space="708"/>
          <w:docGrid w:linePitch="360"/>
        </w:sectPr>
      </w:pPr>
    </w:p>
    <w:p w14:paraId="0DEB7D0B" w14:textId="0590611C" w:rsidR="00B36279" w:rsidRPr="003C1779" w:rsidRDefault="00B36279" w:rsidP="003354C0">
      <w:pPr>
        <w:ind w:left="1440" w:hanging="1440"/>
        <w:rPr>
          <w:rFonts w:ascii="Arial Black" w:hAnsi="Arial Black" w:cs="Aharoni"/>
          <w:sz w:val="32"/>
          <w:szCs w:val="32"/>
        </w:rPr>
      </w:pPr>
      <w:r>
        <w:rPr>
          <w:rFonts w:ascii="Arial Black" w:hAnsi="Arial Black" w:cs="Aharoni"/>
          <w:sz w:val="32"/>
          <w:szCs w:val="32"/>
        </w:rPr>
        <w:lastRenderedPageBreak/>
        <w:t>9.7</w:t>
      </w:r>
      <w:r>
        <w:rPr>
          <w:rFonts w:ascii="Arial Black" w:hAnsi="Arial Black" w:cs="Aharoni"/>
          <w:sz w:val="32"/>
          <w:szCs w:val="32"/>
        </w:rPr>
        <w:tab/>
        <w:t>Management of Intoxicated or Persons Under the Influence Policy</w:t>
      </w:r>
    </w:p>
    <w:p w14:paraId="1E28CAB7" w14:textId="77777777" w:rsidR="00B36279" w:rsidRDefault="00B36279" w:rsidP="00B36279">
      <w:pPr>
        <w:ind w:left="0"/>
        <w:rPr>
          <w:spacing w:val="-16"/>
          <w:kern w:val="28"/>
        </w:rPr>
      </w:pPr>
    </w:p>
    <w:p w14:paraId="1DF59F68" w14:textId="77777777" w:rsidR="00B36279" w:rsidRPr="005D7D29" w:rsidRDefault="00B36279" w:rsidP="00B36279">
      <w:pPr>
        <w:spacing w:line="276" w:lineRule="auto"/>
        <w:ind w:left="0"/>
        <w:rPr>
          <w:rFonts w:cs="Arial"/>
          <w:lang w:val="en-AU"/>
        </w:rPr>
      </w:pPr>
      <w:r w:rsidRPr="005D7D29">
        <w:rPr>
          <w:rFonts w:cs="Arial"/>
          <w:lang w:val="en-AU"/>
        </w:rPr>
        <w:t>The following policy and procedure are written and described without prejudice:</w:t>
      </w:r>
    </w:p>
    <w:p w14:paraId="72F112D9" w14:textId="77777777" w:rsidR="00B36279" w:rsidRPr="005D7D29" w:rsidRDefault="00B36279" w:rsidP="00B36279">
      <w:pPr>
        <w:spacing w:line="276" w:lineRule="auto"/>
        <w:ind w:left="0"/>
        <w:rPr>
          <w:rFonts w:cs="Arial"/>
          <w:lang w:val="en-AU"/>
        </w:rPr>
      </w:pPr>
    </w:p>
    <w:p w14:paraId="256D0645" w14:textId="77777777" w:rsidR="00B36279" w:rsidRPr="005D7D29" w:rsidRDefault="00B36279" w:rsidP="00B36279">
      <w:pPr>
        <w:spacing w:line="276" w:lineRule="auto"/>
        <w:ind w:left="0"/>
        <w:rPr>
          <w:rFonts w:cs="Arial"/>
          <w:lang w:val="en-AU"/>
        </w:rPr>
      </w:pPr>
      <w:r w:rsidRPr="005D7D29">
        <w:rPr>
          <w:rFonts w:cs="Arial"/>
          <w:lang w:val="en-AU"/>
        </w:rPr>
        <w:t xml:space="preserve">On occasion, nominated and/or certified supervisors of </w:t>
      </w:r>
      <w:r>
        <w:rPr>
          <w:rFonts w:cs="Arial"/>
          <w:lang w:val="en-AU"/>
        </w:rPr>
        <w:t>Jamboree Heights OSHC</w:t>
      </w:r>
      <w:r w:rsidRPr="005D7D29">
        <w:rPr>
          <w:rFonts w:cs="Arial"/>
          <w:lang w:val="en-AU"/>
        </w:rPr>
        <w:t xml:space="preserve"> may need to exercise duty of care in managing </w:t>
      </w:r>
      <w:proofErr w:type="gramStart"/>
      <w:r w:rsidRPr="005D7D29">
        <w:rPr>
          <w:rFonts w:cs="Arial"/>
          <w:lang w:val="en-AU"/>
        </w:rPr>
        <w:t>particular situations</w:t>
      </w:r>
      <w:proofErr w:type="gramEnd"/>
      <w:r w:rsidRPr="005D7D29">
        <w:rPr>
          <w:rFonts w:cs="Arial"/>
          <w:lang w:val="en-AU"/>
        </w:rPr>
        <w:t xml:space="preserve">.  These occasions as described by such policy may include those in which it is suspected that children may be released into the care of intoxicated or under the influence persons.  All persons considered or expected under the influence of drugs, alcohol or other substance that are under the employ (at the time) of </w:t>
      </w:r>
      <w:r>
        <w:rPr>
          <w:rFonts w:cs="Arial"/>
          <w:lang w:val="en-AU"/>
        </w:rPr>
        <w:t>Jamboree Heights OSHC</w:t>
      </w:r>
      <w:r w:rsidRPr="005D7D29">
        <w:rPr>
          <w:rFonts w:cs="Arial"/>
          <w:lang w:val="en-AU"/>
        </w:rPr>
        <w:t xml:space="preserve"> shall be referred to the “fit for work” policy and procedure.  All persons who ar</w:t>
      </w:r>
      <w:r>
        <w:rPr>
          <w:rFonts w:cs="Arial"/>
          <w:lang w:val="en-AU"/>
        </w:rPr>
        <w:t>e not under the current employ</w:t>
      </w:r>
      <w:r w:rsidRPr="005D7D29">
        <w:rPr>
          <w:rFonts w:cs="Arial"/>
          <w:lang w:val="en-AU"/>
        </w:rPr>
        <w:t xml:space="preserve"> of </w:t>
      </w:r>
      <w:r>
        <w:rPr>
          <w:rFonts w:cs="Arial"/>
          <w:lang w:val="en-AU"/>
        </w:rPr>
        <w:t>Jamboree Heights OSHC</w:t>
      </w:r>
      <w:r w:rsidRPr="005D7D29">
        <w:rPr>
          <w:rFonts w:cs="Arial"/>
          <w:lang w:val="en-AU"/>
        </w:rPr>
        <w:t xml:space="preserve"> shall be requested to follow the policy and procedure as described.</w:t>
      </w:r>
    </w:p>
    <w:p w14:paraId="62964D38" w14:textId="77777777" w:rsidR="00B36279" w:rsidRPr="005D7D29" w:rsidRDefault="00B36279" w:rsidP="00B36279">
      <w:pPr>
        <w:spacing w:line="276" w:lineRule="auto"/>
        <w:ind w:left="0"/>
        <w:rPr>
          <w:rFonts w:cs="Arial"/>
          <w:lang w:val="en-AU"/>
        </w:rPr>
      </w:pPr>
    </w:p>
    <w:p w14:paraId="3B1D5A7A" w14:textId="77777777" w:rsidR="00B36279" w:rsidRPr="005D7D29" w:rsidRDefault="00B36279" w:rsidP="00B36279">
      <w:pPr>
        <w:spacing w:line="276" w:lineRule="auto"/>
        <w:ind w:left="0"/>
        <w:rPr>
          <w:rFonts w:cs="Arial"/>
          <w:lang w:val="en-AU"/>
        </w:rPr>
      </w:pPr>
      <w:r w:rsidRPr="005D7D29">
        <w:rPr>
          <w:rFonts w:cs="Arial"/>
          <w:lang w:val="en-AU"/>
        </w:rPr>
        <w:t xml:space="preserve">Under no circumstances would </w:t>
      </w:r>
      <w:r>
        <w:rPr>
          <w:rFonts w:cs="Arial"/>
          <w:lang w:val="en-AU"/>
        </w:rPr>
        <w:t>Jamboree Heights OSHC</w:t>
      </w:r>
      <w:r w:rsidRPr="005D7D29">
        <w:rPr>
          <w:rFonts w:cs="Arial"/>
          <w:lang w:val="en-AU"/>
        </w:rPr>
        <w:t xml:space="preserve"> recommend that unfit persons take on duty of care for children unless the following procedures have been duly considered.</w:t>
      </w:r>
    </w:p>
    <w:p w14:paraId="7024BAD5" w14:textId="77777777" w:rsidR="00B36279" w:rsidRPr="00F76390" w:rsidRDefault="00B36279" w:rsidP="00B36279">
      <w:pPr>
        <w:ind w:left="0"/>
        <w:rPr>
          <w:rFonts w:cs="Aharoni"/>
        </w:rPr>
      </w:pPr>
    </w:p>
    <w:p w14:paraId="4C206647"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Pr>
          <w:rFonts w:ascii="Arial Black" w:hAnsi="Arial Black"/>
          <w:b w:val="0"/>
          <w:color w:val="auto"/>
          <w:sz w:val="28"/>
          <w:szCs w:val="28"/>
        </w:rPr>
        <w:t xml:space="preserve">  Relevant Laws an</w:t>
      </w:r>
      <w:r w:rsidRPr="0039119D">
        <w:rPr>
          <w:rFonts w:ascii="Arial Black" w:hAnsi="Arial Black"/>
          <w:b w:val="0"/>
          <w:color w:val="auto"/>
          <w:sz w:val="28"/>
          <w:szCs w:val="28"/>
        </w:rPr>
        <w:t>d other Provisions</w:t>
      </w:r>
    </w:p>
    <w:p w14:paraId="12009706" w14:textId="77777777" w:rsidR="00B36279" w:rsidRDefault="00B36279" w:rsidP="00B36279">
      <w:pPr>
        <w:ind w:left="0"/>
        <w:rPr>
          <w:rFonts w:cs="Aharoni"/>
        </w:rPr>
      </w:pPr>
    </w:p>
    <w:p w14:paraId="3BAE83DE" w14:textId="77777777" w:rsidR="00B36279" w:rsidRDefault="00B36279" w:rsidP="00B36279">
      <w:pPr>
        <w:ind w:left="0"/>
        <w:rPr>
          <w:rFonts w:cs="Aharoni"/>
        </w:rPr>
      </w:pPr>
      <w:r>
        <w:rPr>
          <w:rFonts w:cs="Aharoni"/>
        </w:rPr>
        <w:t>The laws and other provisions affecting this policy include:</w:t>
      </w:r>
    </w:p>
    <w:p w14:paraId="3105A874" w14:textId="77777777" w:rsidR="00B36279" w:rsidRDefault="00B36279" w:rsidP="00B36279">
      <w:pPr>
        <w:ind w:left="0"/>
      </w:pPr>
    </w:p>
    <w:p w14:paraId="411C2496" w14:textId="77777777" w:rsidR="00B36279" w:rsidRPr="00206982" w:rsidRDefault="00B36279" w:rsidP="00B36279">
      <w:pPr>
        <w:pStyle w:val="ListBullet"/>
        <w:numPr>
          <w:ilvl w:val="0"/>
          <w:numId w:val="9"/>
        </w:numPr>
        <w:ind w:left="851" w:hanging="284"/>
        <w:rPr>
          <w:i/>
        </w:rPr>
      </w:pPr>
      <w:r w:rsidRPr="00206982">
        <w:rPr>
          <w:i/>
        </w:rPr>
        <w:t>Education and Care Services National Law Act, 2010 and Regulations 2011</w:t>
      </w:r>
    </w:p>
    <w:p w14:paraId="6FB45C0A" w14:textId="77777777" w:rsidR="00B36279" w:rsidRPr="00206982" w:rsidRDefault="00B36279" w:rsidP="00B36279">
      <w:pPr>
        <w:numPr>
          <w:ilvl w:val="0"/>
          <w:numId w:val="24"/>
        </w:numPr>
        <w:spacing w:after="240" w:line="240" w:lineRule="atLeast"/>
        <w:ind w:left="851" w:hanging="284"/>
        <w:jc w:val="both"/>
        <w:rPr>
          <w:i/>
        </w:rPr>
      </w:pPr>
      <w:r w:rsidRPr="00206982">
        <w:rPr>
          <w:i/>
          <w:iCs/>
        </w:rPr>
        <w:t>Duty of Care</w:t>
      </w:r>
    </w:p>
    <w:p w14:paraId="753BEBC2" w14:textId="77777777" w:rsidR="00B36279" w:rsidRPr="00206982" w:rsidRDefault="00B36279" w:rsidP="00FA68E2">
      <w:pPr>
        <w:pStyle w:val="Boardbody"/>
      </w:pPr>
      <w:r w:rsidRPr="00206982">
        <w:t>Child Protection Act 1999 and Regulations 2000</w:t>
      </w:r>
    </w:p>
    <w:p w14:paraId="16D062B2" w14:textId="77777777" w:rsidR="00B36279" w:rsidRPr="00206982" w:rsidRDefault="00B36279" w:rsidP="00FA68E2">
      <w:pPr>
        <w:pStyle w:val="Boardbody"/>
      </w:pPr>
      <w:r w:rsidRPr="00206982">
        <w:t>Family and Child Commission Act 2014</w:t>
      </w:r>
    </w:p>
    <w:p w14:paraId="53670BD2" w14:textId="77777777" w:rsidR="00B36279" w:rsidRPr="00206982" w:rsidRDefault="00B36279" w:rsidP="00B36279">
      <w:pPr>
        <w:numPr>
          <w:ilvl w:val="0"/>
          <w:numId w:val="24"/>
        </w:numPr>
        <w:spacing w:after="240" w:line="240" w:lineRule="atLeast"/>
        <w:ind w:left="851" w:hanging="284"/>
        <w:jc w:val="both"/>
        <w:rPr>
          <w:i/>
        </w:rPr>
      </w:pPr>
      <w:r w:rsidRPr="00206982">
        <w:rPr>
          <w:i/>
          <w:iCs/>
        </w:rPr>
        <w:t>Work Health and Safety Act 2011</w:t>
      </w:r>
    </w:p>
    <w:p w14:paraId="333D6A3B" w14:textId="77777777" w:rsidR="00B36279" w:rsidRPr="00206982" w:rsidRDefault="00B36279" w:rsidP="00B36279">
      <w:pPr>
        <w:numPr>
          <w:ilvl w:val="0"/>
          <w:numId w:val="24"/>
        </w:numPr>
        <w:spacing w:after="240" w:line="240" w:lineRule="atLeast"/>
        <w:ind w:left="851" w:hanging="284"/>
        <w:jc w:val="both"/>
        <w:rPr>
          <w:i/>
        </w:rPr>
      </w:pPr>
      <w:r w:rsidRPr="00206982">
        <w:rPr>
          <w:i/>
        </w:rPr>
        <w:t>NQS Area: 2.3.2; 4.2.1; 7.1.1, 7.1.2; 7.3.2, 7.3.4, 7.</w:t>
      </w:r>
      <w:proofErr w:type="gramStart"/>
      <w:r w:rsidRPr="00206982">
        <w:rPr>
          <w:i/>
        </w:rPr>
        <w:t>3.5..</w:t>
      </w:r>
      <w:proofErr w:type="gramEnd"/>
    </w:p>
    <w:p w14:paraId="56212556" w14:textId="77777777" w:rsidR="00B36279" w:rsidRPr="009134A9" w:rsidRDefault="00B36279" w:rsidP="00B36279">
      <w:pPr>
        <w:numPr>
          <w:ilvl w:val="0"/>
          <w:numId w:val="24"/>
        </w:numPr>
        <w:spacing w:after="240" w:line="240" w:lineRule="atLeast"/>
        <w:ind w:left="851" w:hanging="284"/>
        <w:jc w:val="both"/>
        <w:rPr>
          <w:i/>
        </w:rPr>
      </w:pPr>
      <w:r w:rsidRPr="00206982">
        <w:rPr>
          <w:i/>
        </w:rPr>
        <w:t>Policies:  2.2 – Statement of Commitment to the Safety and Wellbeing of Children and the Protection of Children from Harm, 2.4 – Arrivals and Departures of Children, 8.10 – Employee Orientation and Induction</w:t>
      </w:r>
      <w:r w:rsidRPr="009134A9">
        <w:rPr>
          <w:i/>
        </w:rPr>
        <w:t xml:space="preserve">, 9.3 – </w:t>
      </w:r>
      <w:r>
        <w:rPr>
          <w:i/>
        </w:rPr>
        <w:t xml:space="preserve">Communication with </w:t>
      </w:r>
      <w:proofErr w:type="gramStart"/>
      <w:r>
        <w:rPr>
          <w:i/>
        </w:rPr>
        <w:t xml:space="preserve">Families, </w:t>
      </w:r>
      <w:r w:rsidRPr="009134A9">
        <w:rPr>
          <w:i/>
        </w:rPr>
        <w:t xml:space="preserve"> 9.</w:t>
      </w:r>
      <w:r>
        <w:rPr>
          <w:i/>
        </w:rPr>
        <w:t>8</w:t>
      </w:r>
      <w:proofErr w:type="gramEnd"/>
      <w:r>
        <w:rPr>
          <w:i/>
        </w:rPr>
        <w:t xml:space="preserve"> – Parent Conduct.</w:t>
      </w:r>
    </w:p>
    <w:p w14:paraId="50A22E28" w14:textId="77777777" w:rsidR="00B36279" w:rsidRPr="00CC4235"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8D18D2B" w14:textId="77777777" w:rsidR="00B36279" w:rsidRDefault="00B36279" w:rsidP="00B36279">
      <w:pPr>
        <w:ind w:left="0"/>
        <w:rPr>
          <w:rFonts w:cs="Aharoni"/>
        </w:rPr>
      </w:pPr>
    </w:p>
    <w:p w14:paraId="1A21A641" w14:textId="77777777" w:rsidR="00B36279" w:rsidRDefault="00B36279" w:rsidP="00B36279">
      <w:pPr>
        <w:ind w:left="0"/>
        <w:rPr>
          <w:rFonts w:cs="Arial"/>
          <w:lang w:val="en-AU"/>
        </w:rPr>
      </w:pPr>
      <w:r w:rsidRPr="00591313">
        <w:rPr>
          <w:rFonts w:cs="Arial"/>
          <w:lang w:val="en-AU"/>
        </w:rPr>
        <w:t>The family shall maintain the parental responsibility under the relevant acts and provisions to care for their children.  In this case the parent shall:</w:t>
      </w:r>
    </w:p>
    <w:p w14:paraId="17F3DA5E" w14:textId="77777777" w:rsidR="00B36279" w:rsidRPr="00591313" w:rsidRDefault="00B36279" w:rsidP="00B36279">
      <w:pPr>
        <w:ind w:left="0"/>
        <w:rPr>
          <w:rFonts w:cs="Arial"/>
          <w:lang w:val="en-AU"/>
        </w:rPr>
      </w:pPr>
    </w:p>
    <w:p w14:paraId="010CF7F5" w14:textId="77777777" w:rsidR="00B36279" w:rsidRPr="00591313" w:rsidRDefault="00B36279" w:rsidP="006D4601">
      <w:pPr>
        <w:numPr>
          <w:ilvl w:val="0"/>
          <w:numId w:val="98"/>
        </w:numPr>
        <w:ind w:left="851" w:hanging="284"/>
        <w:contextualSpacing/>
        <w:rPr>
          <w:rFonts w:cs="Arial"/>
          <w:lang w:val="en-AU"/>
        </w:rPr>
      </w:pPr>
      <w:r w:rsidRPr="00591313">
        <w:rPr>
          <w:rFonts w:cs="Arial"/>
          <w:lang w:val="en-AU"/>
        </w:rPr>
        <w:t>Understand and follow all laws regarding the collection and care of school age children and any individual service laws that they select of their own accord to use.</w:t>
      </w:r>
    </w:p>
    <w:p w14:paraId="69912122" w14:textId="77777777" w:rsidR="00B36279" w:rsidRPr="00591313" w:rsidRDefault="00B36279" w:rsidP="00B36279">
      <w:pPr>
        <w:ind w:left="0"/>
        <w:rPr>
          <w:rFonts w:cs="Arial"/>
          <w:lang w:val="en-AU"/>
        </w:rPr>
      </w:pPr>
    </w:p>
    <w:p w14:paraId="7FB0F8DB" w14:textId="77777777" w:rsidR="00B36279" w:rsidRDefault="00B36279" w:rsidP="00B36279">
      <w:pPr>
        <w:ind w:left="0"/>
        <w:rPr>
          <w:rFonts w:cs="Arial"/>
        </w:rPr>
      </w:pPr>
      <w:r w:rsidRPr="00591313">
        <w:rPr>
          <w:rFonts w:cs="Arial"/>
        </w:rPr>
        <w:t xml:space="preserve">Should the coordinator or other senior employee reasonably suspect that the relevant parent, </w:t>
      </w:r>
      <w:proofErr w:type="gramStart"/>
      <w:r w:rsidRPr="00591313">
        <w:rPr>
          <w:rFonts w:cs="Arial"/>
        </w:rPr>
        <w:t>guardian</w:t>
      </w:r>
      <w:proofErr w:type="gramEnd"/>
      <w:r w:rsidRPr="00591313">
        <w:rPr>
          <w:rFonts w:cs="Arial"/>
        </w:rPr>
        <w:t xml:space="preserve"> or person </w:t>
      </w:r>
      <w:proofErr w:type="spellStart"/>
      <w:r w:rsidRPr="00591313">
        <w:rPr>
          <w:rFonts w:cs="Arial"/>
        </w:rPr>
        <w:t>authorised</w:t>
      </w:r>
      <w:proofErr w:type="spellEnd"/>
      <w:r w:rsidRPr="00591313">
        <w:rPr>
          <w:rFonts w:cs="Arial"/>
        </w:rPr>
        <w:t xml:space="preserve"> to collect the child is under the immediate influence of alcohol, drug or other substance, they shall:</w:t>
      </w:r>
    </w:p>
    <w:p w14:paraId="4347D741" w14:textId="77777777" w:rsidR="00B36279" w:rsidRPr="00591313" w:rsidRDefault="00B36279" w:rsidP="00B36279">
      <w:pPr>
        <w:ind w:left="0"/>
        <w:rPr>
          <w:rFonts w:cs="Arial"/>
        </w:rPr>
      </w:pPr>
    </w:p>
    <w:p w14:paraId="3619AF75" w14:textId="77777777" w:rsidR="00B36279" w:rsidRPr="00591313" w:rsidRDefault="00B36279" w:rsidP="006D4601">
      <w:pPr>
        <w:numPr>
          <w:ilvl w:val="0"/>
          <w:numId w:val="98"/>
        </w:numPr>
        <w:ind w:left="851" w:hanging="284"/>
        <w:contextualSpacing/>
        <w:rPr>
          <w:rFonts w:cs="Arial"/>
          <w:lang w:val="en-AU"/>
        </w:rPr>
      </w:pPr>
      <w:r w:rsidRPr="00591313">
        <w:rPr>
          <w:rFonts w:cs="Arial"/>
          <w:lang w:val="en-AU"/>
        </w:rPr>
        <w:t xml:space="preserve">Make attempt to discuss concerns with parent, guardian or authorised </w:t>
      </w:r>
      <w:proofErr w:type="gramStart"/>
      <w:r w:rsidRPr="00591313">
        <w:rPr>
          <w:rFonts w:cs="Arial"/>
          <w:lang w:val="en-AU"/>
        </w:rPr>
        <w:t>person;</w:t>
      </w:r>
      <w:proofErr w:type="gramEnd"/>
    </w:p>
    <w:p w14:paraId="126CE2FD" w14:textId="77777777" w:rsidR="00B36279" w:rsidRPr="00591313" w:rsidRDefault="00B36279" w:rsidP="00B36279">
      <w:pPr>
        <w:ind w:left="851" w:hanging="284"/>
        <w:rPr>
          <w:rFonts w:cs="Arial"/>
        </w:rPr>
      </w:pPr>
    </w:p>
    <w:p w14:paraId="764CC253" w14:textId="77777777" w:rsidR="00B36279" w:rsidRPr="00591313" w:rsidRDefault="00B36279" w:rsidP="006D4601">
      <w:pPr>
        <w:numPr>
          <w:ilvl w:val="0"/>
          <w:numId w:val="98"/>
        </w:numPr>
        <w:ind w:left="851" w:hanging="284"/>
        <w:contextualSpacing/>
        <w:rPr>
          <w:rFonts w:cs="Arial"/>
          <w:lang w:val="en-AU"/>
        </w:rPr>
      </w:pPr>
      <w:r w:rsidRPr="00591313">
        <w:rPr>
          <w:rFonts w:cs="Arial"/>
          <w:lang w:val="en-AU"/>
        </w:rPr>
        <w:t xml:space="preserve">If not parent, then make attempt to contact parent to discuss </w:t>
      </w:r>
      <w:proofErr w:type="gramStart"/>
      <w:r w:rsidRPr="00591313">
        <w:rPr>
          <w:rFonts w:cs="Arial"/>
          <w:lang w:val="en-AU"/>
        </w:rPr>
        <w:t>concerns;</w:t>
      </w:r>
      <w:proofErr w:type="gramEnd"/>
    </w:p>
    <w:p w14:paraId="79C7CFC0" w14:textId="77777777" w:rsidR="00B36279" w:rsidRPr="00591313" w:rsidRDefault="00B36279" w:rsidP="00B36279">
      <w:pPr>
        <w:ind w:left="851" w:hanging="284"/>
        <w:rPr>
          <w:rFonts w:cs="Arial"/>
          <w:lang w:val="en-AU"/>
        </w:rPr>
      </w:pPr>
    </w:p>
    <w:p w14:paraId="017A04A5" w14:textId="77777777" w:rsidR="00B36279" w:rsidRPr="00591313" w:rsidRDefault="00B36279" w:rsidP="006D4601">
      <w:pPr>
        <w:numPr>
          <w:ilvl w:val="0"/>
          <w:numId w:val="98"/>
        </w:numPr>
        <w:ind w:left="851" w:hanging="284"/>
        <w:contextualSpacing/>
        <w:rPr>
          <w:rFonts w:cs="Arial"/>
          <w:lang w:val="en-AU"/>
        </w:rPr>
      </w:pPr>
      <w:r w:rsidRPr="00591313">
        <w:rPr>
          <w:rFonts w:cs="Arial"/>
          <w:lang w:val="en-AU"/>
        </w:rPr>
        <w:t xml:space="preserve">Only release the child if required to by </w:t>
      </w:r>
      <w:proofErr w:type="gramStart"/>
      <w:r w:rsidRPr="00591313">
        <w:rPr>
          <w:rFonts w:cs="Arial"/>
          <w:lang w:val="en-AU"/>
        </w:rPr>
        <w:t>law;</w:t>
      </w:r>
      <w:proofErr w:type="gramEnd"/>
    </w:p>
    <w:p w14:paraId="4110E636" w14:textId="77777777" w:rsidR="00B36279" w:rsidRPr="00591313" w:rsidRDefault="00B36279" w:rsidP="00B36279">
      <w:pPr>
        <w:ind w:left="851" w:hanging="284"/>
        <w:rPr>
          <w:rFonts w:cs="Arial"/>
          <w:lang w:val="en-AU"/>
        </w:rPr>
      </w:pPr>
    </w:p>
    <w:p w14:paraId="405C8F44" w14:textId="77777777" w:rsidR="00B36279" w:rsidRPr="00591313" w:rsidRDefault="00B36279" w:rsidP="006D4601">
      <w:pPr>
        <w:numPr>
          <w:ilvl w:val="0"/>
          <w:numId w:val="98"/>
        </w:numPr>
        <w:ind w:left="851" w:hanging="284"/>
        <w:contextualSpacing/>
        <w:rPr>
          <w:rFonts w:cs="Arial"/>
          <w:lang w:val="en-AU"/>
        </w:rPr>
      </w:pPr>
      <w:r w:rsidRPr="00591313">
        <w:rPr>
          <w:rFonts w:cs="Arial"/>
          <w:lang w:val="en-AU"/>
        </w:rPr>
        <w:t>Call the police if an immediate threat to the welfare and wellbeing of children/and or family exists.</w:t>
      </w:r>
    </w:p>
    <w:p w14:paraId="39F10D5A" w14:textId="77777777" w:rsidR="00B36279" w:rsidRPr="00591313" w:rsidRDefault="00B36279" w:rsidP="00B36279">
      <w:pPr>
        <w:ind w:left="0"/>
        <w:rPr>
          <w:rFonts w:ascii="Gill Sans MT" w:hAnsi="Gill Sans MT"/>
          <w:spacing w:val="0"/>
          <w:sz w:val="28"/>
          <w:szCs w:val="24"/>
        </w:rPr>
      </w:pPr>
    </w:p>
    <w:p w14:paraId="6F9A13E1" w14:textId="77777777" w:rsidR="00B36279" w:rsidRDefault="00B36279" w:rsidP="00B36279">
      <w:pPr>
        <w:ind w:left="0"/>
        <w:rPr>
          <w:rFonts w:cs="Arial"/>
          <w:spacing w:val="0"/>
        </w:rPr>
      </w:pPr>
    </w:p>
    <w:tbl>
      <w:tblPr>
        <w:tblStyle w:val="TableGrid"/>
        <w:tblW w:w="0" w:type="auto"/>
        <w:tblLook w:val="04A0" w:firstRow="1" w:lastRow="0" w:firstColumn="1" w:lastColumn="0" w:noHBand="0" w:noVBand="1"/>
      </w:tblPr>
      <w:tblGrid>
        <w:gridCol w:w="2132"/>
        <w:gridCol w:w="2132"/>
        <w:gridCol w:w="2132"/>
        <w:gridCol w:w="2133"/>
      </w:tblGrid>
      <w:tr w:rsidR="00B36279" w14:paraId="736DE219" w14:textId="77777777" w:rsidTr="00B11C9D">
        <w:tc>
          <w:tcPr>
            <w:tcW w:w="8529" w:type="dxa"/>
            <w:gridSpan w:val="4"/>
            <w:shd w:val="clear" w:color="auto" w:fill="BFBFBF" w:themeFill="background1" w:themeFillShade="BF"/>
          </w:tcPr>
          <w:p w14:paraId="04F984F2"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4A048897" w14:textId="77777777" w:rsidTr="00B11C9D">
        <w:trPr>
          <w:trHeight w:val="495"/>
        </w:trPr>
        <w:tc>
          <w:tcPr>
            <w:tcW w:w="2132" w:type="dxa"/>
            <w:shd w:val="clear" w:color="auto" w:fill="A6A6A6" w:themeFill="background1" w:themeFillShade="A6"/>
          </w:tcPr>
          <w:p w14:paraId="5987BD09" w14:textId="77777777" w:rsidR="00B36279" w:rsidRDefault="00B36279" w:rsidP="00B11C9D">
            <w:pPr>
              <w:spacing w:after="200" w:line="276" w:lineRule="auto"/>
              <w:ind w:left="0"/>
              <w:rPr>
                <w:rFonts w:cs="Aharoni"/>
              </w:rPr>
            </w:pPr>
            <w:r>
              <w:rPr>
                <w:rFonts w:cs="Aharoni"/>
              </w:rPr>
              <w:t>Endorsed by:</w:t>
            </w:r>
          </w:p>
        </w:tc>
        <w:tc>
          <w:tcPr>
            <w:tcW w:w="2132" w:type="dxa"/>
          </w:tcPr>
          <w:p w14:paraId="476BE81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1B3DB28" w14:textId="77777777" w:rsidR="00B36279" w:rsidRDefault="00B36279" w:rsidP="00B11C9D">
            <w:pPr>
              <w:spacing w:after="200" w:line="276" w:lineRule="auto"/>
              <w:ind w:left="0"/>
              <w:rPr>
                <w:rFonts w:cs="Aharoni"/>
              </w:rPr>
            </w:pPr>
            <w:r>
              <w:rPr>
                <w:rFonts w:cs="Aharoni"/>
              </w:rPr>
              <w:t>Date Endorsed:</w:t>
            </w:r>
          </w:p>
        </w:tc>
        <w:tc>
          <w:tcPr>
            <w:tcW w:w="2133" w:type="dxa"/>
          </w:tcPr>
          <w:p w14:paraId="3BEB395D" w14:textId="56323217" w:rsidR="00B36279" w:rsidRDefault="001643B5" w:rsidP="00B11C9D">
            <w:pPr>
              <w:spacing w:after="200" w:line="276" w:lineRule="auto"/>
              <w:ind w:left="0"/>
              <w:jc w:val="center"/>
              <w:rPr>
                <w:rFonts w:cs="Aharoni"/>
              </w:rPr>
            </w:pPr>
            <w:r>
              <w:rPr>
                <w:rFonts w:cs="Aharoni"/>
              </w:rPr>
              <w:t>16/03/2020</w:t>
            </w:r>
          </w:p>
        </w:tc>
      </w:tr>
      <w:tr w:rsidR="00B36279" w14:paraId="7E6371AF" w14:textId="77777777" w:rsidTr="00B11C9D">
        <w:tc>
          <w:tcPr>
            <w:tcW w:w="2132" w:type="dxa"/>
            <w:shd w:val="clear" w:color="auto" w:fill="A6A6A6" w:themeFill="background1" w:themeFillShade="A6"/>
          </w:tcPr>
          <w:p w14:paraId="2AF8E099" w14:textId="77777777" w:rsidR="00B36279" w:rsidRDefault="00B36279" w:rsidP="00B11C9D">
            <w:pPr>
              <w:spacing w:after="200" w:line="276" w:lineRule="auto"/>
              <w:ind w:left="0"/>
              <w:rPr>
                <w:rFonts w:cs="Aharoni"/>
              </w:rPr>
            </w:pPr>
            <w:r>
              <w:rPr>
                <w:rFonts w:cs="Aharoni"/>
              </w:rPr>
              <w:t>Date implemented:</w:t>
            </w:r>
          </w:p>
        </w:tc>
        <w:tc>
          <w:tcPr>
            <w:tcW w:w="2132" w:type="dxa"/>
          </w:tcPr>
          <w:p w14:paraId="28CD1BF5" w14:textId="644ADCF7"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FB65FB1"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281F365" w14:textId="2BADFC6B" w:rsidR="00B36279" w:rsidRDefault="00A30610" w:rsidP="00B11C9D">
            <w:pPr>
              <w:spacing w:after="200" w:line="276" w:lineRule="auto"/>
              <w:ind w:left="0"/>
              <w:jc w:val="center"/>
              <w:rPr>
                <w:rFonts w:cs="Aharoni"/>
              </w:rPr>
            </w:pPr>
            <w:r>
              <w:rPr>
                <w:rFonts w:cs="Aharoni"/>
              </w:rPr>
              <w:t>25/03/2020</w:t>
            </w:r>
          </w:p>
        </w:tc>
      </w:tr>
      <w:tr w:rsidR="00B36279" w14:paraId="73477FD9" w14:textId="77777777" w:rsidTr="00B11C9D">
        <w:tc>
          <w:tcPr>
            <w:tcW w:w="2132" w:type="dxa"/>
            <w:shd w:val="clear" w:color="auto" w:fill="A6A6A6" w:themeFill="background1" w:themeFillShade="A6"/>
          </w:tcPr>
          <w:p w14:paraId="480D3A7D" w14:textId="77777777" w:rsidR="00B36279" w:rsidRDefault="00B36279" w:rsidP="00B11C9D">
            <w:pPr>
              <w:spacing w:after="200" w:line="276" w:lineRule="auto"/>
              <w:ind w:left="0"/>
              <w:rPr>
                <w:rFonts w:cs="Aharoni"/>
              </w:rPr>
            </w:pPr>
            <w:r>
              <w:rPr>
                <w:rFonts w:cs="Aharoni"/>
              </w:rPr>
              <w:t>Version:</w:t>
            </w:r>
          </w:p>
        </w:tc>
        <w:tc>
          <w:tcPr>
            <w:tcW w:w="2132" w:type="dxa"/>
          </w:tcPr>
          <w:p w14:paraId="3E89A740" w14:textId="0EEA2CB1" w:rsidR="00B36279" w:rsidRDefault="003354C0"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1E213EC" w14:textId="77777777" w:rsidR="00B36279" w:rsidRDefault="00B36279" w:rsidP="00B11C9D">
            <w:pPr>
              <w:spacing w:after="200" w:line="276" w:lineRule="auto"/>
              <w:ind w:left="0"/>
              <w:rPr>
                <w:rFonts w:cs="Aharoni"/>
              </w:rPr>
            </w:pPr>
            <w:r>
              <w:rPr>
                <w:rFonts w:cs="Aharoni"/>
              </w:rPr>
              <w:t>Date of review:</w:t>
            </w:r>
          </w:p>
        </w:tc>
        <w:tc>
          <w:tcPr>
            <w:tcW w:w="2133" w:type="dxa"/>
          </w:tcPr>
          <w:p w14:paraId="19231E20" w14:textId="11273265" w:rsidR="00B36279" w:rsidRDefault="005A5FFE" w:rsidP="00B11C9D">
            <w:pPr>
              <w:spacing w:after="200" w:line="276" w:lineRule="auto"/>
              <w:ind w:left="0"/>
              <w:jc w:val="center"/>
              <w:rPr>
                <w:rFonts w:cs="Aharoni"/>
              </w:rPr>
            </w:pPr>
            <w:r>
              <w:rPr>
                <w:rFonts w:cs="Aharoni"/>
              </w:rPr>
              <w:t>27/11/2019</w:t>
            </w:r>
          </w:p>
        </w:tc>
      </w:tr>
    </w:tbl>
    <w:p w14:paraId="190099F3" w14:textId="77777777" w:rsidR="00B36279" w:rsidRDefault="00B36279" w:rsidP="00B36279">
      <w:pPr>
        <w:ind w:left="0"/>
        <w:rPr>
          <w:rFonts w:cs="Arial"/>
          <w:spacing w:val="0"/>
        </w:rPr>
      </w:pPr>
    </w:p>
    <w:p w14:paraId="471ECB54" w14:textId="77777777" w:rsidR="00B36279" w:rsidRDefault="00B36279" w:rsidP="00B36279">
      <w:pPr>
        <w:spacing w:after="200" w:line="276" w:lineRule="auto"/>
        <w:ind w:left="0"/>
        <w:rPr>
          <w:rFonts w:cs="Arial"/>
          <w:spacing w:val="0"/>
        </w:rPr>
        <w:sectPr w:rsidR="00B36279" w:rsidSect="00B11C9D">
          <w:pgSz w:w="11906" w:h="16838"/>
          <w:pgMar w:top="1440" w:right="1440" w:bottom="1440" w:left="1560" w:header="708" w:footer="708" w:gutter="0"/>
          <w:cols w:space="708"/>
          <w:docGrid w:linePitch="360"/>
        </w:sectPr>
      </w:pPr>
    </w:p>
    <w:p w14:paraId="036B3D5F" w14:textId="48C13AA6"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9.8</w:t>
      </w:r>
      <w:r>
        <w:rPr>
          <w:rFonts w:ascii="Arial Black" w:hAnsi="Arial Black" w:cs="Aharoni"/>
          <w:sz w:val="32"/>
          <w:szCs w:val="32"/>
        </w:rPr>
        <w:tab/>
      </w:r>
      <w:r w:rsidR="003354C0">
        <w:rPr>
          <w:rFonts w:ascii="Arial Black" w:hAnsi="Arial Black" w:cs="Aharoni"/>
          <w:sz w:val="32"/>
          <w:szCs w:val="32"/>
        </w:rPr>
        <w:tab/>
      </w:r>
      <w:r>
        <w:rPr>
          <w:rFonts w:ascii="Arial Black" w:hAnsi="Arial Black" w:cs="Aharoni"/>
          <w:sz w:val="32"/>
          <w:szCs w:val="32"/>
        </w:rPr>
        <w:t>Parent Conduct Policy</w:t>
      </w:r>
    </w:p>
    <w:p w14:paraId="441E0F8C" w14:textId="77777777" w:rsidR="00B36279" w:rsidRDefault="00B36279" w:rsidP="00B36279">
      <w:pPr>
        <w:ind w:left="0"/>
        <w:rPr>
          <w:spacing w:val="-16"/>
          <w:kern w:val="28"/>
        </w:rPr>
      </w:pPr>
    </w:p>
    <w:p w14:paraId="504743E0" w14:textId="77777777" w:rsidR="00B36279" w:rsidRPr="008D3F72" w:rsidRDefault="00B36279" w:rsidP="00B36279">
      <w:pPr>
        <w:ind w:left="0"/>
        <w:rPr>
          <w:rFonts w:cs="Arial"/>
        </w:rPr>
      </w:pPr>
      <w:r>
        <w:rPr>
          <w:rFonts w:cs="Arial"/>
        </w:rPr>
        <w:t>Jamboree Heights OSHC</w:t>
      </w:r>
      <w:r w:rsidRPr="008D3F72">
        <w:rPr>
          <w:rFonts w:cs="Arial"/>
        </w:rPr>
        <w:t xml:space="preserve"> strives to provide a safe and healthy workplace for employees and a caring and supportive environment for children and families.  </w:t>
      </w:r>
      <w:r>
        <w:rPr>
          <w:rFonts w:cs="Arial"/>
        </w:rPr>
        <w:t>Jamboree Heights OSHC</w:t>
      </w:r>
      <w:r w:rsidRPr="008D3F72">
        <w:rPr>
          <w:rFonts w:cs="Arial"/>
        </w:rPr>
        <w:t xml:space="preserve"> expectations of parent conduct whilst attending </w:t>
      </w:r>
      <w:r>
        <w:rPr>
          <w:rFonts w:cs="Arial"/>
        </w:rPr>
        <w:t>Jamboree Heights OSHC</w:t>
      </w:r>
      <w:r w:rsidRPr="008D3F72">
        <w:rPr>
          <w:rFonts w:cs="Arial"/>
        </w:rPr>
        <w:t xml:space="preserve"> are clearly explained in the parent information package and are further supported by this policy.</w:t>
      </w:r>
    </w:p>
    <w:p w14:paraId="5903D64B" w14:textId="77777777" w:rsidR="00B36279" w:rsidRPr="00F76390" w:rsidRDefault="00B36279" w:rsidP="00B36279">
      <w:pPr>
        <w:ind w:left="0"/>
        <w:rPr>
          <w:rFonts w:cs="Aharoni"/>
        </w:rPr>
      </w:pPr>
    </w:p>
    <w:p w14:paraId="0340E6F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Pr>
          <w:rFonts w:ascii="Arial Black" w:hAnsi="Arial Black"/>
          <w:b w:val="0"/>
          <w:color w:val="auto"/>
          <w:sz w:val="28"/>
          <w:szCs w:val="28"/>
        </w:rPr>
        <w:t xml:space="preserve">  Relevant Laws an</w:t>
      </w:r>
      <w:r w:rsidRPr="0039119D">
        <w:rPr>
          <w:rFonts w:ascii="Arial Black" w:hAnsi="Arial Black"/>
          <w:b w:val="0"/>
          <w:color w:val="auto"/>
          <w:sz w:val="28"/>
          <w:szCs w:val="28"/>
        </w:rPr>
        <w:t>d other Provisions</w:t>
      </w:r>
    </w:p>
    <w:p w14:paraId="6BEA7FC1" w14:textId="77777777" w:rsidR="00B36279" w:rsidRDefault="00B36279" w:rsidP="00B36279">
      <w:pPr>
        <w:ind w:left="0"/>
        <w:rPr>
          <w:rFonts w:cs="Aharoni"/>
        </w:rPr>
      </w:pPr>
    </w:p>
    <w:p w14:paraId="1E33F505" w14:textId="77777777" w:rsidR="00B36279" w:rsidRDefault="00B36279" w:rsidP="00B36279">
      <w:pPr>
        <w:ind w:left="0"/>
        <w:rPr>
          <w:rFonts w:cs="Aharoni"/>
        </w:rPr>
      </w:pPr>
      <w:r>
        <w:rPr>
          <w:rFonts w:cs="Aharoni"/>
        </w:rPr>
        <w:t>The laws and other provisions affecting this policy include:</w:t>
      </w:r>
    </w:p>
    <w:p w14:paraId="4A4B8C92" w14:textId="77777777" w:rsidR="00B36279" w:rsidRDefault="00B36279" w:rsidP="00B36279">
      <w:pPr>
        <w:ind w:left="0"/>
      </w:pPr>
    </w:p>
    <w:p w14:paraId="4F5C8904" w14:textId="77777777" w:rsidR="00B36279" w:rsidRPr="00206982" w:rsidRDefault="00B36279" w:rsidP="00B36279">
      <w:pPr>
        <w:pStyle w:val="ListBullet"/>
        <w:numPr>
          <w:ilvl w:val="0"/>
          <w:numId w:val="9"/>
        </w:numPr>
        <w:ind w:left="851" w:hanging="284"/>
        <w:rPr>
          <w:i/>
        </w:rPr>
      </w:pPr>
      <w:r w:rsidRPr="00206982">
        <w:rPr>
          <w:i/>
        </w:rPr>
        <w:t>Education and Care Services National Law Act, 2010 and Regulations 2011</w:t>
      </w:r>
    </w:p>
    <w:p w14:paraId="2C013F56" w14:textId="77777777" w:rsidR="00B36279" w:rsidRPr="00206982" w:rsidRDefault="00B36279" w:rsidP="00FA68E2">
      <w:pPr>
        <w:pStyle w:val="Boardbody"/>
      </w:pPr>
      <w:r w:rsidRPr="00206982">
        <w:t>Child Protection Act 1999 and Regulations 2000</w:t>
      </w:r>
    </w:p>
    <w:p w14:paraId="46E79AC3" w14:textId="77777777" w:rsidR="00B36279" w:rsidRPr="00206982" w:rsidRDefault="00B36279" w:rsidP="00B36279">
      <w:pPr>
        <w:numPr>
          <w:ilvl w:val="0"/>
          <w:numId w:val="24"/>
        </w:numPr>
        <w:spacing w:after="240" w:line="240" w:lineRule="atLeast"/>
        <w:ind w:left="851" w:hanging="284"/>
        <w:jc w:val="both"/>
        <w:rPr>
          <w:i/>
        </w:rPr>
      </w:pPr>
      <w:r w:rsidRPr="00206982">
        <w:rPr>
          <w:i/>
          <w:iCs/>
        </w:rPr>
        <w:t>Duty of Care</w:t>
      </w:r>
    </w:p>
    <w:p w14:paraId="3E29007C" w14:textId="77777777" w:rsidR="00B36279" w:rsidRPr="00206982" w:rsidRDefault="00B36279" w:rsidP="00B36279">
      <w:pPr>
        <w:numPr>
          <w:ilvl w:val="0"/>
          <w:numId w:val="24"/>
        </w:numPr>
        <w:spacing w:after="240" w:line="240" w:lineRule="atLeast"/>
        <w:ind w:left="851" w:hanging="284"/>
        <w:jc w:val="both"/>
        <w:rPr>
          <w:i/>
        </w:rPr>
      </w:pPr>
      <w:r w:rsidRPr="00206982">
        <w:rPr>
          <w:i/>
        </w:rPr>
        <w:t>NQS Area 6.1.1; 7.1.1; 7.3.2, 7.3.4.</w:t>
      </w:r>
    </w:p>
    <w:p w14:paraId="46046020" w14:textId="77777777" w:rsidR="00B36279" w:rsidRPr="008D3F72" w:rsidRDefault="00B36279" w:rsidP="00B36279">
      <w:pPr>
        <w:numPr>
          <w:ilvl w:val="0"/>
          <w:numId w:val="24"/>
        </w:numPr>
        <w:spacing w:after="240" w:line="240" w:lineRule="atLeast"/>
        <w:ind w:left="851" w:hanging="284"/>
        <w:jc w:val="both"/>
        <w:rPr>
          <w:i/>
        </w:rPr>
      </w:pPr>
      <w:r w:rsidRPr="00206982">
        <w:rPr>
          <w:i/>
        </w:rPr>
        <w:t>Policies:  2.2 – Statement of Commitment to the Safety and Wellbeing of Children and the Protection of Children from Harm, 2.4 – Arrivals and Departures of Children, 7.3 – Harassment and Lockdown, 8.10 – Employee Orientation and Induction, 9.3 – Communication with Families, 9.6 – Parent and Community</w:t>
      </w:r>
      <w:r>
        <w:rPr>
          <w:i/>
        </w:rPr>
        <w:t xml:space="preserve"> Participation, 9.7 – Management of Intoxicated or Persons Under the Influence.</w:t>
      </w:r>
    </w:p>
    <w:p w14:paraId="30E8859D"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635AB7A4" w14:textId="77777777" w:rsidR="00B36279" w:rsidRDefault="00B36279" w:rsidP="00B36279">
      <w:pPr>
        <w:ind w:left="0"/>
        <w:rPr>
          <w:rFonts w:cs="Aharoni"/>
        </w:rPr>
      </w:pPr>
    </w:p>
    <w:p w14:paraId="2A440617" w14:textId="77777777" w:rsidR="00B36279" w:rsidRDefault="00B36279" w:rsidP="00B36279">
      <w:pPr>
        <w:ind w:left="0"/>
        <w:rPr>
          <w:rFonts w:cs="Aharoni"/>
        </w:rPr>
      </w:pPr>
    </w:p>
    <w:p w14:paraId="0EAA6F55" w14:textId="77777777" w:rsidR="00B36279" w:rsidRPr="00890F4F" w:rsidRDefault="00B36279" w:rsidP="00B36279">
      <w:pPr>
        <w:ind w:left="0"/>
        <w:rPr>
          <w:rFonts w:cs="Arial"/>
        </w:rPr>
      </w:pPr>
      <w:r w:rsidRPr="00890F4F">
        <w:rPr>
          <w:rFonts w:cs="Arial"/>
        </w:rPr>
        <w:t>Parents</w:t>
      </w:r>
      <w:r>
        <w:rPr>
          <w:rFonts w:cs="Arial"/>
        </w:rPr>
        <w:t>/guardians</w:t>
      </w:r>
      <w:r w:rsidRPr="00890F4F">
        <w:rPr>
          <w:rFonts w:cs="Arial"/>
        </w:rPr>
        <w:t xml:space="preserve"> shall be expected to communica</w:t>
      </w:r>
      <w:r>
        <w:rPr>
          <w:rFonts w:cs="Arial"/>
        </w:rPr>
        <w:t xml:space="preserve">te appropriately with all educators </w:t>
      </w:r>
      <w:r w:rsidRPr="00890F4F">
        <w:rPr>
          <w:rFonts w:cs="Arial"/>
        </w:rPr>
        <w:t xml:space="preserve">whilst dropping off or collecting their children, or other children as permitted to and from </w:t>
      </w:r>
      <w:r>
        <w:rPr>
          <w:rFonts w:cs="Arial"/>
        </w:rPr>
        <w:t>Jamboree Heights OSHC</w:t>
      </w:r>
      <w:r w:rsidRPr="00890F4F">
        <w:rPr>
          <w:rFonts w:cs="Arial"/>
        </w:rPr>
        <w:t>.</w:t>
      </w:r>
    </w:p>
    <w:p w14:paraId="3B7DD497" w14:textId="77777777" w:rsidR="00B36279" w:rsidRPr="00890F4F" w:rsidRDefault="00B36279" w:rsidP="00B36279">
      <w:pPr>
        <w:ind w:left="0"/>
      </w:pPr>
    </w:p>
    <w:p w14:paraId="65516DFC" w14:textId="77777777" w:rsidR="00B36279" w:rsidRDefault="00B36279" w:rsidP="00B36279">
      <w:pPr>
        <w:ind w:left="0"/>
        <w:rPr>
          <w:rFonts w:cs="Arial"/>
        </w:rPr>
      </w:pPr>
      <w:r w:rsidRPr="00890F4F">
        <w:rPr>
          <w:rFonts w:cs="Arial"/>
        </w:rPr>
        <w:t>Appropriate communication shall include, but not be limited to:</w:t>
      </w:r>
    </w:p>
    <w:p w14:paraId="7FF5412C" w14:textId="77777777" w:rsidR="00B36279" w:rsidRPr="00890F4F" w:rsidRDefault="00B36279" w:rsidP="00B36279">
      <w:pPr>
        <w:ind w:left="0"/>
      </w:pPr>
    </w:p>
    <w:p w14:paraId="7ED23303" w14:textId="77777777" w:rsidR="00B36279" w:rsidRPr="00890F4F" w:rsidRDefault="00B36279" w:rsidP="006D4601">
      <w:pPr>
        <w:numPr>
          <w:ilvl w:val="0"/>
          <w:numId w:val="99"/>
        </w:numPr>
        <w:spacing w:line="480" w:lineRule="auto"/>
        <w:ind w:left="851" w:hanging="284"/>
        <w:contextualSpacing/>
        <w:rPr>
          <w:lang w:val="en-AU"/>
        </w:rPr>
      </w:pPr>
      <w:r w:rsidRPr="00890F4F">
        <w:rPr>
          <w:rFonts w:cs="Arial"/>
          <w:lang w:val="en-AU"/>
        </w:rPr>
        <w:t>Appropriate Language; and</w:t>
      </w:r>
    </w:p>
    <w:p w14:paraId="60FBE802" w14:textId="77777777" w:rsidR="00B36279" w:rsidRPr="00E207AE" w:rsidRDefault="00B36279" w:rsidP="006D4601">
      <w:pPr>
        <w:numPr>
          <w:ilvl w:val="0"/>
          <w:numId w:val="99"/>
        </w:numPr>
        <w:spacing w:line="480" w:lineRule="auto"/>
        <w:ind w:left="851" w:hanging="284"/>
        <w:contextualSpacing/>
        <w:rPr>
          <w:lang w:val="en-AU"/>
        </w:rPr>
      </w:pPr>
      <w:r>
        <w:rPr>
          <w:rFonts w:cs="Arial"/>
          <w:lang w:val="en-AU"/>
        </w:rPr>
        <w:t>Calm and considerate tone.</w:t>
      </w:r>
      <w:r w:rsidRPr="00890F4F">
        <w:rPr>
          <w:rFonts w:cs="Arial"/>
          <w:lang w:val="en-AU"/>
        </w:rPr>
        <w:t xml:space="preserve"> </w:t>
      </w:r>
    </w:p>
    <w:p w14:paraId="3B00808D" w14:textId="77777777" w:rsidR="00B36279" w:rsidRPr="00890F4F" w:rsidRDefault="00B36279" w:rsidP="00B36279">
      <w:pPr>
        <w:ind w:left="0"/>
        <w:rPr>
          <w:rFonts w:cs="Arial"/>
        </w:rPr>
      </w:pPr>
      <w:r w:rsidRPr="00890F4F">
        <w:rPr>
          <w:rFonts w:cs="Arial"/>
        </w:rPr>
        <w:t>Parents</w:t>
      </w:r>
      <w:r>
        <w:rPr>
          <w:rFonts w:cs="Arial"/>
        </w:rPr>
        <w:t>/guardians</w:t>
      </w:r>
      <w:r w:rsidRPr="00890F4F">
        <w:rPr>
          <w:rFonts w:cs="Arial"/>
        </w:rPr>
        <w:t xml:space="preserve"> shall not be permitted to discipline verbally or in any other way the children of other families.  Should a parent have an issue or concern regarding the conduct of another child, </w:t>
      </w:r>
      <w:proofErr w:type="gramStart"/>
      <w:r w:rsidRPr="00890F4F">
        <w:rPr>
          <w:rFonts w:cs="Arial"/>
        </w:rPr>
        <w:t>family</w:t>
      </w:r>
      <w:proofErr w:type="gramEnd"/>
      <w:r w:rsidRPr="00890F4F">
        <w:rPr>
          <w:rFonts w:cs="Arial"/>
        </w:rPr>
        <w:t xml:space="preserve"> or employee, they shall follow appropriate grievance procedures as outlined in this manual.</w:t>
      </w:r>
    </w:p>
    <w:p w14:paraId="1D506350" w14:textId="77777777" w:rsidR="00B36279" w:rsidRPr="00890F4F" w:rsidRDefault="00B36279" w:rsidP="00B36279">
      <w:pPr>
        <w:ind w:left="0"/>
      </w:pPr>
    </w:p>
    <w:p w14:paraId="2FFEAF7B" w14:textId="77777777" w:rsidR="00B36279" w:rsidRPr="00890F4F" w:rsidRDefault="00B36279" w:rsidP="00B36279">
      <w:pPr>
        <w:ind w:left="0"/>
        <w:rPr>
          <w:rFonts w:cs="Arial"/>
        </w:rPr>
      </w:pPr>
      <w:r w:rsidRPr="00890F4F">
        <w:rPr>
          <w:rFonts w:cs="Arial"/>
        </w:rPr>
        <w:t>Parents</w:t>
      </w:r>
      <w:r>
        <w:rPr>
          <w:rFonts w:cs="Arial"/>
        </w:rPr>
        <w:t>/guardians</w:t>
      </w:r>
      <w:r w:rsidRPr="00890F4F">
        <w:rPr>
          <w:rFonts w:cs="Arial"/>
        </w:rPr>
        <w:t xml:space="preserve"> who consistently breach the conduct expected of them whilst engaging with </w:t>
      </w:r>
      <w:r>
        <w:rPr>
          <w:rFonts w:cs="Arial"/>
        </w:rPr>
        <w:t>Jamboree Heights OSHC</w:t>
      </w:r>
      <w:r w:rsidRPr="00890F4F">
        <w:rPr>
          <w:rFonts w:cs="Arial"/>
        </w:rPr>
        <w:t xml:space="preserve"> may be exposed to appropriate consequences which may result in the suspension of their family’s enrolment with </w:t>
      </w:r>
      <w:r>
        <w:rPr>
          <w:rFonts w:cs="Arial"/>
        </w:rPr>
        <w:t>Jamboree Heights OSHC.</w:t>
      </w:r>
    </w:p>
    <w:p w14:paraId="589EDD18" w14:textId="77777777" w:rsidR="00B36279" w:rsidRPr="00890F4F" w:rsidRDefault="00B36279" w:rsidP="00B36279">
      <w:pPr>
        <w:ind w:left="0"/>
      </w:pPr>
    </w:p>
    <w:p w14:paraId="6194D2A2" w14:textId="77777777" w:rsidR="00B36279" w:rsidRDefault="00B36279" w:rsidP="00B36279">
      <w:pPr>
        <w:ind w:left="0"/>
        <w:rPr>
          <w:rFonts w:cs="Arial"/>
        </w:rPr>
      </w:pPr>
      <w:r w:rsidRPr="00890F4F">
        <w:rPr>
          <w:rFonts w:cs="Arial"/>
        </w:rPr>
        <w:t>The Police may be notified if Parent</w:t>
      </w:r>
      <w:r>
        <w:rPr>
          <w:rFonts w:cs="Arial"/>
        </w:rPr>
        <w:t>/guardian</w:t>
      </w:r>
      <w:r w:rsidRPr="00890F4F">
        <w:rPr>
          <w:rFonts w:cs="Arial"/>
        </w:rPr>
        <w:t xml:space="preserve"> conduct within </w:t>
      </w:r>
      <w:r>
        <w:rPr>
          <w:rFonts w:cs="Arial"/>
        </w:rPr>
        <w:t>Jamboree Heights OSHC</w:t>
      </w:r>
      <w:r w:rsidRPr="00890F4F">
        <w:rPr>
          <w:rFonts w:cs="Arial"/>
        </w:rPr>
        <w:t xml:space="preserve"> is threatening or violent.</w:t>
      </w:r>
    </w:p>
    <w:p w14:paraId="256186CA" w14:textId="77777777" w:rsidR="00B36279" w:rsidRDefault="00B36279" w:rsidP="00B36279">
      <w:pPr>
        <w:ind w:left="0"/>
        <w:rPr>
          <w:rFonts w:cs="Arial"/>
        </w:rPr>
      </w:pPr>
    </w:p>
    <w:p w14:paraId="297CC97A" w14:textId="77777777" w:rsidR="00B36279" w:rsidRDefault="00B36279" w:rsidP="00B36279">
      <w:pPr>
        <w:ind w:left="0"/>
        <w:rPr>
          <w:rFonts w:cs="Arial"/>
        </w:rPr>
      </w:pPr>
    </w:p>
    <w:p w14:paraId="334A1BD9" w14:textId="77777777" w:rsidR="00B36279" w:rsidRPr="00BB7C14" w:rsidRDefault="00B36279" w:rsidP="00B36279">
      <w:pPr>
        <w:ind w:left="0"/>
      </w:pPr>
    </w:p>
    <w:p w14:paraId="3D1B1518" w14:textId="77777777" w:rsidR="00B36279" w:rsidRPr="00890F4F" w:rsidRDefault="00B36279" w:rsidP="00B36279">
      <w:pPr>
        <w:spacing w:after="240" w:line="240" w:lineRule="atLeast"/>
        <w:ind w:left="0"/>
        <w:jc w:val="both"/>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05FFB8C9" w14:textId="77777777" w:rsidTr="00B11C9D">
        <w:tc>
          <w:tcPr>
            <w:tcW w:w="8529" w:type="dxa"/>
            <w:gridSpan w:val="4"/>
            <w:shd w:val="clear" w:color="auto" w:fill="BFBFBF" w:themeFill="background1" w:themeFillShade="BF"/>
          </w:tcPr>
          <w:p w14:paraId="53051B93"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762D71BC" w14:textId="77777777" w:rsidTr="00B11C9D">
        <w:trPr>
          <w:trHeight w:val="495"/>
        </w:trPr>
        <w:tc>
          <w:tcPr>
            <w:tcW w:w="2132" w:type="dxa"/>
            <w:shd w:val="clear" w:color="auto" w:fill="A6A6A6" w:themeFill="background1" w:themeFillShade="A6"/>
          </w:tcPr>
          <w:p w14:paraId="3E60BD74" w14:textId="77777777" w:rsidR="00B36279" w:rsidRDefault="00B36279" w:rsidP="00B11C9D">
            <w:pPr>
              <w:spacing w:after="200" w:line="276" w:lineRule="auto"/>
              <w:ind w:left="0"/>
              <w:rPr>
                <w:rFonts w:cs="Aharoni"/>
              </w:rPr>
            </w:pPr>
            <w:r>
              <w:rPr>
                <w:rFonts w:cs="Aharoni"/>
              </w:rPr>
              <w:t>Endorsed by:</w:t>
            </w:r>
          </w:p>
        </w:tc>
        <w:tc>
          <w:tcPr>
            <w:tcW w:w="2132" w:type="dxa"/>
          </w:tcPr>
          <w:p w14:paraId="2050DB1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8F1D3ED" w14:textId="77777777" w:rsidR="00B36279" w:rsidRDefault="00B36279" w:rsidP="00B11C9D">
            <w:pPr>
              <w:spacing w:after="200" w:line="276" w:lineRule="auto"/>
              <w:ind w:left="0"/>
              <w:rPr>
                <w:rFonts w:cs="Aharoni"/>
              </w:rPr>
            </w:pPr>
            <w:r>
              <w:rPr>
                <w:rFonts w:cs="Aharoni"/>
              </w:rPr>
              <w:t>Date Endorsed:</w:t>
            </w:r>
          </w:p>
        </w:tc>
        <w:tc>
          <w:tcPr>
            <w:tcW w:w="2133" w:type="dxa"/>
          </w:tcPr>
          <w:p w14:paraId="505C0B61" w14:textId="0D73F2DB" w:rsidR="00B36279" w:rsidRDefault="001643B5" w:rsidP="00B11C9D">
            <w:pPr>
              <w:spacing w:after="200" w:line="276" w:lineRule="auto"/>
              <w:ind w:left="0"/>
              <w:jc w:val="center"/>
              <w:rPr>
                <w:rFonts w:cs="Aharoni"/>
              </w:rPr>
            </w:pPr>
            <w:r>
              <w:rPr>
                <w:rFonts w:cs="Aharoni"/>
              </w:rPr>
              <w:t>16/03/2020</w:t>
            </w:r>
          </w:p>
        </w:tc>
      </w:tr>
      <w:tr w:rsidR="00B36279" w14:paraId="75C7612B" w14:textId="77777777" w:rsidTr="00B11C9D">
        <w:tc>
          <w:tcPr>
            <w:tcW w:w="2132" w:type="dxa"/>
            <w:shd w:val="clear" w:color="auto" w:fill="A6A6A6" w:themeFill="background1" w:themeFillShade="A6"/>
          </w:tcPr>
          <w:p w14:paraId="48712FE8" w14:textId="77777777" w:rsidR="00B36279" w:rsidRDefault="00B36279" w:rsidP="00B11C9D">
            <w:pPr>
              <w:spacing w:after="200" w:line="276" w:lineRule="auto"/>
              <w:ind w:left="0"/>
              <w:rPr>
                <w:rFonts w:cs="Aharoni"/>
              </w:rPr>
            </w:pPr>
            <w:r>
              <w:rPr>
                <w:rFonts w:cs="Aharoni"/>
              </w:rPr>
              <w:t>Date implemented:</w:t>
            </w:r>
          </w:p>
        </w:tc>
        <w:tc>
          <w:tcPr>
            <w:tcW w:w="2132" w:type="dxa"/>
          </w:tcPr>
          <w:p w14:paraId="3947C5CD" w14:textId="762D853D"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17C203E"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1EDAB09" w14:textId="7C837FB5" w:rsidR="00B36279" w:rsidRDefault="00A30610" w:rsidP="00B11C9D">
            <w:pPr>
              <w:spacing w:after="200" w:line="276" w:lineRule="auto"/>
              <w:ind w:left="0"/>
              <w:jc w:val="center"/>
              <w:rPr>
                <w:rFonts w:cs="Aharoni"/>
              </w:rPr>
            </w:pPr>
            <w:r>
              <w:rPr>
                <w:rFonts w:cs="Aharoni"/>
              </w:rPr>
              <w:t>25/03/2020</w:t>
            </w:r>
          </w:p>
        </w:tc>
      </w:tr>
      <w:tr w:rsidR="00B36279" w14:paraId="7C14CB5C" w14:textId="77777777" w:rsidTr="00B11C9D">
        <w:tc>
          <w:tcPr>
            <w:tcW w:w="2132" w:type="dxa"/>
            <w:shd w:val="clear" w:color="auto" w:fill="A6A6A6" w:themeFill="background1" w:themeFillShade="A6"/>
          </w:tcPr>
          <w:p w14:paraId="7CE793D9" w14:textId="77777777" w:rsidR="00B36279" w:rsidRDefault="00B36279" w:rsidP="00B11C9D">
            <w:pPr>
              <w:spacing w:after="200" w:line="276" w:lineRule="auto"/>
              <w:ind w:left="0"/>
              <w:rPr>
                <w:rFonts w:cs="Aharoni"/>
              </w:rPr>
            </w:pPr>
            <w:r>
              <w:rPr>
                <w:rFonts w:cs="Aharoni"/>
              </w:rPr>
              <w:t>Version:</w:t>
            </w:r>
          </w:p>
        </w:tc>
        <w:tc>
          <w:tcPr>
            <w:tcW w:w="2132" w:type="dxa"/>
          </w:tcPr>
          <w:p w14:paraId="5B1FD4F5" w14:textId="37F3BC8F" w:rsidR="00B36279" w:rsidRDefault="003354C0"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F398ED9" w14:textId="77777777" w:rsidR="00B36279" w:rsidRDefault="00B36279" w:rsidP="00B11C9D">
            <w:pPr>
              <w:spacing w:after="200" w:line="276" w:lineRule="auto"/>
              <w:ind w:left="0"/>
              <w:rPr>
                <w:rFonts w:cs="Aharoni"/>
              </w:rPr>
            </w:pPr>
            <w:r>
              <w:rPr>
                <w:rFonts w:cs="Aharoni"/>
              </w:rPr>
              <w:t>Date of review:</w:t>
            </w:r>
          </w:p>
        </w:tc>
        <w:tc>
          <w:tcPr>
            <w:tcW w:w="2133" w:type="dxa"/>
          </w:tcPr>
          <w:p w14:paraId="0E29FE7D" w14:textId="27C4FDFF" w:rsidR="00B36279" w:rsidRDefault="005A5FFE" w:rsidP="00B11C9D">
            <w:pPr>
              <w:spacing w:after="200" w:line="276" w:lineRule="auto"/>
              <w:ind w:left="0"/>
              <w:jc w:val="center"/>
              <w:rPr>
                <w:rFonts w:cs="Aharoni"/>
              </w:rPr>
            </w:pPr>
            <w:r>
              <w:rPr>
                <w:rFonts w:cs="Aharoni"/>
              </w:rPr>
              <w:t>27/11/2019</w:t>
            </w:r>
          </w:p>
        </w:tc>
      </w:tr>
    </w:tbl>
    <w:p w14:paraId="44CA9357"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2A834174" w14:textId="20F4950A" w:rsidR="00B36279" w:rsidRDefault="00B36279" w:rsidP="0000090E">
      <w:pPr>
        <w:ind w:left="1440" w:hanging="1440"/>
        <w:rPr>
          <w:rFonts w:ascii="Arial Black" w:hAnsi="Arial Black" w:cs="Aharoni"/>
          <w:sz w:val="32"/>
          <w:szCs w:val="32"/>
        </w:rPr>
      </w:pPr>
      <w:r>
        <w:rPr>
          <w:rFonts w:ascii="Arial Black" w:hAnsi="Arial Black" w:cs="Aharoni"/>
          <w:sz w:val="32"/>
          <w:szCs w:val="32"/>
        </w:rPr>
        <w:lastRenderedPageBreak/>
        <w:t>9.9</w:t>
      </w:r>
      <w:r>
        <w:rPr>
          <w:rFonts w:ascii="Arial Black" w:hAnsi="Arial Black" w:cs="Aharoni"/>
          <w:sz w:val="32"/>
          <w:szCs w:val="32"/>
        </w:rPr>
        <w:tab/>
        <w:t xml:space="preserve">Acceptance and Refusal of </w:t>
      </w:r>
      <w:proofErr w:type="spellStart"/>
      <w:r>
        <w:rPr>
          <w:rFonts w:ascii="Arial Black" w:hAnsi="Arial Black" w:cs="Aharoni"/>
          <w:sz w:val="32"/>
          <w:szCs w:val="32"/>
        </w:rPr>
        <w:t>Authorisations</w:t>
      </w:r>
      <w:proofErr w:type="spellEnd"/>
      <w:r>
        <w:rPr>
          <w:rFonts w:ascii="Arial Black" w:hAnsi="Arial Black" w:cs="Aharoni"/>
          <w:sz w:val="32"/>
          <w:szCs w:val="32"/>
        </w:rPr>
        <w:t xml:space="preserve"> Policy</w:t>
      </w:r>
    </w:p>
    <w:p w14:paraId="0872D89C" w14:textId="77777777" w:rsidR="00B36279" w:rsidRDefault="00B36279" w:rsidP="00B36279">
      <w:pPr>
        <w:ind w:left="0"/>
        <w:rPr>
          <w:spacing w:val="-16"/>
          <w:kern w:val="28"/>
        </w:rPr>
      </w:pPr>
    </w:p>
    <w:p w14:paraId="38EC8781" w14:textId="77777777" w:rsidR="00B36279" w:rsidRDefault="00B36279" w:rsidP="00B36279">
      <w:pPr>
        <w:spacing w:line="276" w:lineRule="auto"/>
        <w:ind w:left="0"/>
      </w:pPr>
      <w:r>
        <w:t>The Jamboree Heights State School P &amp; C Association the Approved Provider acknowledges the importance of ensuring parents/guardians/</w:t>
      </w:r>
      <w:proofErr w:type="spellStart"/>
      <w:r>
        <w:t>authorised</w:t>
      </w:r>
      <w:proofErr w:type="spellEnd"/>
      <w:r>
        <w:t xml:space="preserve"> nominees are aware of the process for authority to be given and/or refused for children to participate in relevant aspects of the program through the initial enrolment procedure.  Such </w:t>
      </w:r>
      <w:proofErr w:type="spellStart"/>
      <w:r>
        <w:t>authorisations</w:t>
      </w:r>
      <w:proofErr w:type="spellEnd"/>
      <w:r>
        <w:t xml:space="preserve"> and/or refusals must be received in writing and will be handled in accordance with Jamboree Heights OSHC’s Information Handling (Privacy and Confidentiality) Policy.  </w:t>
      </w:r>
    </w:p>
    <w:p w14:paraId="6517277E" w14:textId="77777777" w:rsidR="00B36279" w:rsidRDefault="00B36279" w:rsidP="00B36279">
      <w:pPr>
        <w:ind w:left="0"/>
      </w:pPr>
    </w:p>
    <w:p w14:paraId="4452FF7D"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3F203BC5" w14:textId="77777777" w:rsidR="00B36279" w:rsidRDefault="00B36279" w:rsidP="00B36279">
      <w:pPr>
        <w:ind w:left="0"/>
        <w:rPr>
          <w:rFonts w:cs="Aharoni"/>
        </w:rPr>
      </w:pPr>
    </w:p>
    <w:p w14:paraId="52A1DAD8" w14:textId="77777777" w:rsidR="00B36279" w:rsidRDefault="00B36279" w:rsidP="00B36279">
      <w:pPr>
        <w:ind w:left="0"/>
        <w:rPr>
          <w:rFonts w:cs="Aharoni"/>
        </w:rPr>
      </w:pPr>
      <w:r>
        <w:rPr>
          <w:rFonts w:cs="Aharoni"/>
        </w:rPr>
        <w:t>The laws and other provisions affecting this policy include:</w:t>
      </w:r>
    </w:p>
    <w:p w14:paraId="265567FD" w14:textId="77777777" w:rsidR="00B36279" w:rsidRDefault="00B36279" w:rsidP="00B36279">
      <w:pPr>
        <w:ind w:left="0"/>
        <w:rPr>
          <w:rFonts w:cs="Aharoni"/>
        </w:rPr>
      </w:pPr>
    </w:p>
    <w:p w14:paraId="35830E62" w14:textId="77777777" w:rsidR="00B36279" w:rsidRPr="00206982" w:rsidRDefault="00B36279" w:rsidP="006D4601">
      <w:pPr>
        <w:pStyle w:val="ListBullet"/>
        <w:numPr>
          <w:ilvl w:val="0"/>
          <w:numId w:val="163"/>
        </w:numPr>
        <w:ind w:left="851" w:hanging="284"/>
        <w:rPr>
          <w:i/>
        </w:rPr>
      </w:pPr>
      <w:r w:rsidRPr="00206982">
        <w:rPr>
          <w:i/>
        </w:rPr>
        <w:t>Education and Care Services National Law Act, 2010 and Regulations 2011</w:t>
      </w:r>
    </w:p>
    <w:p w14:paraId="7FCB8549" w14:textId="77777777" w:rsidR="00B36279" w:rsidRPr="00206982" w:rsidRDefault="00B36279" w:rsidP="00FA68E2">
      <w:pPr>
        <w:pStyle w:val="Boardbody"/>
      </w:pPr>
      <w:r w:rsidRPr="00206982">
        <w:t>Family and Child Commission Act 2014</w:t>
      </w:r>
    </w:p>
    <w:p w14:paraId="3DC550DC" w14:textId="77777777" w:rsidR="00B36279" w:rsidRPr="00206982" w:rsidRDefault="00B36279" w:rsidP="006D4601">
      <w:pPr>
        <w:pStyle w:val="ListParagraph"/>
        <w:numPr>
          <w:ilvl w:val="0"/>
          <w:numId w:val="163"/>
        </w:numPr>
        <w:spacing w:after="240" w:line="240" w:lineRule="atLeast"/>
        <w:ind w:left="851" w:hanging="284"/>
        <w:jc w:val="both"/>
        <w:rPr>
          <w:i/>
        </w:rPr>
      </w:pPr>
      <w:r w:rsidRPr="00206982">
        <w:rPr>
          <w:i/>
        </w:rPr>
        <w:t>Privacy Act 1988 and Regulations 2013</w:t>
      </w:r>
    </w:p>
    <w:p w14:paraId="55BBCDD4" w14:textId="77777777" w:rsidR="00B36279" w:rsidRPr="00206982" w:rsidRDefault="00B36279" w:rsidP="006D4601">
      <w:pPr>
        <w:pStyle w:val="ListBullet"/>
        <w:numPr>
          <w:ilvl w:val="0"/>
          <w:numId w:val="163"/>
        </w:numPr>
        <w:ind w:left="851" w:hanging="284"/>
        <w:rPr>
          <w:i/>
        </w:rPr>
      </w:pPr>
      <w:r w:rsidRPr="00206982">
        <w:rPr>
          <w:i/>
        </w:rPr>
        <w:t>Duty of Care</w:t>
      </w:r>
    </w:p>
    <w:p w14:paraId="20D429EA" w14:textId="77777777" w:rsidR="00B36279" w:rsidRPr="00206982" w:rsidRDefault="00B36279" w:rsidP="006D4601">
      <w:pPr>
        <w:pStyle w:val="ListBullet"/>
        <w:numPr>
          <w:ilvl w:val="0"/>
          <w:numId w:val="163"/>
        </w:numPr>
        <w:ind w:left="851" w:hanging="284"/>
        <w:rPr>
          <w:i/>
        </w:rPr>
      </w:pPr>
      <w:r w:rsidRPr="00206982">
        <w:rPr>
          <w:i/>
        </w:rPr>
        <w:t>NQS Area: 1.1.2, 1.1.3, 1.1.4, 1.1.5;   2.1.4</w:t>
      </w:r>
      <w:proofErr w:type="gramStart"/>
      <w:r w:rsidRPr="00206982">
        <w:rPr>
          <w:i/>
        </w:rPr>
        <w:t>;  2.2.2</w:t>
      </w:r>
      <w:proofErr w:type="gramEnd"/>
      <w:r w:rsidRPr="00206982">
        <w:rPr>
          <w:i/>
        </w:rPr>
        <w:t xml:space="preserve">; 2.3.2, 2.3.4;  6.1; 6.2.1; 6.3.1; 6.3.3; 7.1.1; 7.3.1, 7.3.2,7.3.4, 7.3.5.  </w:t>
      </w:r>
    </w:p>
    <w:p w14:paraId="0658BF11" w14:textId="77777777" w:rsidR="00B36279" w:rsidRPr="0004593F" w:rsidRDefault="00B36279" w:rsidP="006D4601">
      <w:pPr>
        <w:pStyle w:val="ListBullet"/>
        <w:numPr>
          <w:ilvl w:val="0"/>
          <w:numId w:val="163"/>
        </w:numPr>
        <w:ind w:left="851" w:hanging="284"/>
        <w:rPr>
          <w:i/>
        </w:rPr>
      </w:pPr>
      <w:r w:rsidRPr="00206982">
        <w:rPr>
          <w:i/>
        </w:rPr>
        <w:t>Policies:  2.4 – Arrivals and Departures of Children, 2.11 – Including Children with Special/Additional Needs, 2.13 – Use of Photographic and Video Images of Children, 2.14 – Bookings and Cancellations, 2.15 – Children’s Belongings and Property, 3.2 – Program and Documentation Evaluation, 3.4 – Homework, 3.5 – Excursions, 3.7 – Physical Activity, 3.8 – Extra-Curricular Activities, 3.10 – Observational Recording, 3.11 – Escorting Children, 3.13 – Water Safety, 3.15 – Cooking with Children, 4.6 – Medication, 4.8 – Sun Safety, 4.10 – Anaphylaxis Management, 4.11 – Emergency Health and Medical Procedure Management, 4.14 – Asthma, 5.2 – Food and Nutrition, 9.2 - Enrolment, 9.3 – Communication with Families, 9.5 – Complaints Handling, 10.4 – Fees, 10.8 – Information Handling (Privacy and Confidentiality), 10.9 – Risk Management and Compliance, 10.10 – Managing Compliance within Jamboree</w:t>
      </w:r>
      <w:r>
        <w:rPr>
          <w:i/>
        </w:rPr>
        <w:t xml:space="preserve"> Heights OSHC, 10.18 – Court Orders and the Release of Children in Care.</w:t>
      </w:r>
    </w:p>
    <w:p w14:paraId="15A6A67A"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354D4BBF" w14:textId="77777777" w:rsidR="00B36279" w:rsidRDefault="00B36279" w:rsidP="00B36279">
      <w:pPr>
        <w:ind w:left="0"/>
        <w:rPr>
          <w:rFonts w:cs="Aharoni"/>
        </w:rPr>
      </w:pPr>
    </w:p>
    <w:p w14:paraId="715FA56B" w14:textId="77777777" w:rsidR="00B36279" w:rsidRDefault="00B36279" w:rsidP="0000090E">
      <w:pPr>
        <w:pStyle w:val="ListBullet"/>
        <w:numPr>
          <w:ilvl w:val="0"/>
          <w:numId w:val="0"/>
        </w:numPr>
        <w:tabs>
          <w:tab w:val="left" w:pos="0"/>
        </w:tabs>
        <w:spacing w:after="0"/>
      </w:pPr>
      <w:r>
        <w:t>Through Jamboree Heights OSHC enrolment process parents/guardians will have opportunity to give and/or refuse authority for the following (including but not limited to):</w:t>
      </w:r>
    </w:p>
    <w:p w14:paraId="7D59DB33" w14:textId="77777777" w:rsidR="00B36279" w:rsidRDefault="00B36279" w:rsidP="0000090E">
      <w:pPr>
        <w:pStyle w:val="ListBullet"/>
        <w:numPr>
          <w:ilvl w:val="0"/>
          <w:numId w:val="0"/>
        </w:numPr>
        <w:tabs>
          <w:tab w:val="left" w:pos="0"/>
        </w:tabs>
        <w:spacing w:after="0"/>
      </w:pPr>
    </w:p>
    <w:p w14:paraId="7B3B31EE" w14:textId="77777777" w:rsidR="00B36279" w:rsidRDefault="00B36279" w:rsidP="0004620F">
      <w:pPr>
        <w:pStyle w:val="ListBullet"/>
        <w:numPr>
          <w:ilvl w:val="0"/>
          <w:numId w:val="297"/>
        </w:numPr>
        <w:tabs>
          <w:tab w:val="left" w:pos="851"/>
        </w:tabs>
        <w:spacing w:after="0"/>
        <w:ind w:left="851" w:hanging="284"/>
      </w:pPr>
      <w:r>
        <w:t xml:space="preserve">Sharing of information, relevant to the care of their child (e.g. health, wellbeing and/or cultural requirements) amongst educators and/or support workers who are working within the OSHC </w:t>
      </w:r>
      <w:proofErr w:type="gramStart"/>
      <w:r>
        <w:t>program;</w:t>
      </w:r>
      <w:proofErr w:type="gramEnd"/>
    </w:p>
    <w:p w14:paraId="28F761C9" w14:textId="77777777" w:rsidR="00B36279" w:rsidRDefault="00B36279" w:rsidP="0000090E">
      <w:pPr>
        <w:pStyle w:val="ListBullet"/>
        <w:numPr>
          <w:ilvl w:val="0"/>
          <w:numId w:val="0"/>
        </w:numPr>
        <w:tabs>
          <w:tab w:val="left" w:pos="851"/>
        </w:tabs>
        <w:spacing w:after="0"/>
        <w:ind w:left="851" w:hanging="284"/>
      </w:pPr>
    </w:p>
    <w:p w14:paraId="356F2C45" w14:textId="77777777" w:rsidR="00B36279" w:rsidRPr="004B187E" w:rsidRDefault="00B36279" w:rsidP="0004620F">
      <w:pPr>
        <w:pStyle w:val="ListBullet"/>
        <w:numPr>
          <w:ilvl w:val="0"/>
          <w:numId w:val="297"/>
        </w:numPr>
        <w:tabs>
          <w:tab w:val="left" w:pos="851"/>
        </w:tabs>
        <w:spacing w:after="0"/>
        <w:ind w:left="851" w:hanging="284"/>
      </w:pPr>
      <w:r>
        <w:t xml:space="preserve">Provision of emergency medical treatment including </w:t>
      </w:r>
      <w:r w:rsidRPr="00FC67CE">
        <w:rPr>
          <w:rFonts w:cs="Arial"/>
        </w:rPr>
        <w:t>obtain</w:t>
      </w:r>
      <w:r>
        <w:rPr>
          <w:rFonts w:cs="Arial"/>
        </w:rPr>
        <w:t>ing</w:t>
      </w:r>
      <w:r w:rsidRPr="00FC67CE">
        <w:rPr>
          <w:rFonts w:cs="Arial"/>
        </w:rPr>
        <w:t xml:space="preserve"> any medical, hospital and</w:t>
      </w:r>
      <w:r>
        <w:rPr>
          <w:rFonts w:cs="Arial"/>
        </w:rPr>
        <w:t>/or</w:t>
      </w:r>
      <w:r w:rsidRPr="00FC67CE">
        <w:rPr>
          <w:rFonts w:cs="Arial"/>
        </w:rPr>
        <w:t xml:space="preserve"> ambulance service in the case of an accident or </w:t>
      </w:r>
      <w:r>
        <w:rPr>
          <w:rFonts w:cs="Arial"/>
        </w:rPr>
        <w:t>emergency involving their</w:t>
      </w:r>
      <w:r w:rsidRPr="00FC67CE">
        <w:rPr>
          <w:rFonts w:cs="Arial"/>
        </w:rPr>
        <w:t xml:space="preserve"> </w:t>
      </w:r>
      <w:proofErr w:type="gramStart"/>
      <w:r w:rsidRPr="00FC67CE">
        <w:rPr>
          <w:rFonts w:cs="Arial"/>
        </w:rPr>
        <w:t>child</w:t>
      </w:r>
      <w:r>
        <w:rPr>
          <w:rFonts w:cs="Arial"/>
        </w:rPr>
        <w:t>;</w:t>
      </w:r>
      <w:proofErr w:type="gramEnd"/>
    </w:p>
    <w:p w14:paraId="05021B27" w14:textId="77777777" w:rsidR="00B36279" w:rsidRPr="00FC67CE" w:rsidRDefault="00B36279" w:rsidP="0000090E">
      <w:pPr>
        <w:pStyle w:val="ListBullet"/>
        <w:numPr>
          <w:ilvl w:val="0"/>
          <w:numId w:val="0"/>
        </w:numPr>
        <w:tabs>
          <w:tab w:val="left" w:pos="851"/>
        </w:tabs>
        <w:spacing w:after="0"/>
        <w:ind w:left="851" w:hanging="284"/>
      </w:pPr>
    </w:p>
    <w:p w14:paraId="3CD8509B" w14:textId="77777777" w:rsidR="00B36279" w:rsidRDefault="00B36279" w:rsidP="0004620F">
      <w:pPr>
        <w:pStyle w:val="ListBullet"/>
        <w:numPr>
          <w:ilvl w:val="0"/>
          <w:numId w:val="297"/>
        </w:numPr>
        <w:tabs>
          <w:tab w:val="left" w:pos="851"/>
        </w:tabs>
        <w:spacing w:after="0"/>
        <w:ind w:left="851" w:hanging="284"/>
        <w:rPr>
          <w:rFonts w:cs="Arial"/>
        </w:rPr>
      </w:pPr>
      <w:r w:rsidRPr="00FC67CE">
        <w:rPr>
          <w:rFonts w:cs="Arial"/>
        </w:rPr>
        <w:t xml:space="preserve">OSHC </w:t>
      </w:r>
      <w:r>
        <w:rPr>
          <w:rFonts w:cs="Arial"/>
        </w:rPr>
        <w:t>educators</w:t>
      </w:r>
      <w:r w:rsidRPr="00FC67CE">
        <w:rPr>
          <w:rFonts w:cs="Arial"/>
        </w:rPr>
        <w:t xml:space="preserve"> to liaise with other health/medical professiona</w:t>
      </w:r>
      <w:r>
        <w:rPr>
          <w:rFonts w:cs="Arial"/>
        </w:rPr>
        <w:t>ls in relation to the care of their</w:t>
      </w:r>
      <w:r w:rsidRPr="00FC67CE">
        <w:rPr>
          <w:rFonts w:cs="Arial"/>
        </w:rPr>
        <w:t xml:space="preserve"> </w:t>
      </w:r>
      <w:proofErr w:type="gramStart"/>
      <w:r w:rsidRPr="00FC67CE">
        <w:rPr>
          <w:rFonts w:cs="Arial"/>
        </w:rPr>
        <w:t>child</w:t>
      </w:r>
      <w:r>
        <w:rPr>
          <w:rFonts w:cs="Arial"/>
        </w:rPr>
        <w:t>;</w:t>
      </w:r>
      <w:proofErr w:type="gramEnd"/>
    </w:p>
    <w:p w14:paraId="51990EF1" w14:textId="77777777" w:rsidR="00B36279" w:rsidRDefault="00B36279" w:rsidP="0000090E">
      <w:pPr>
        <w:pStyle w:val="ListBullet"/>
        <w:numPr>
          <w:ilvl w:val="0"/>
          <w:numId w:val="0"/>
        </w:numPr>
        <w:tabs>
          <w:tab w:val="left" w:pos="851"/>
        </w:tabs>
        <w:spacing w:after="0"/>
        <w:ind w:left="851" w:hanging="284"/>
        <w:rPr>
          <w:rFonts w:cs="Arial"/>
        </w:rPr>
      </w:pPr>
    </w:p>
    <w:p w14:paraId="77DF1C13" w14:textId="77777777" w:rsidR="00B36279" w:rsidRDefault="00B36279" w:rsidP="0004620F">
      <w:pPr>
        <w:pStyle w:val="ListBullet"/>
        <w:numPr>
          <w:ilvl w:val="0"/>
          <w:numId w:val="297"/>
        </w:numPr>
        <w:tabs>
          <w:tab w:val="left" w:pos="851"/>
        </w:tabs>
        <w:spacing w:after="0"/>
        <w:ind w:left="851" w:hanging="284"/>
        <w:rPr>
          <w:rFonts w:cs="Arial"/>
        </w:rPr>
      </w:pPr>
      <w:r>
        <w:rPr>
          <w:rFonts w:cs="Arial"/>
        </w:rPr>
        <w:lastRenderedPageBreak/>
        <w:t>OSHC educators to assist their</w:t>
      </w:r>
      <w:r w:rsidRPr="00FC67CE">
        <w:rPr>
          <w:rFonts w:cs="Arial"/>
        </w:rPr>
        <w:t xml:space="preserve"> child to apply a SPF 30+ sunscr</w:t>
      </w:r>
      <w:r>
        <w:rPr>
          <w:rFonts w:cs="Arial"/>
        </w:rPr>
        <w:t xml:space="preserve">een prior to outdoor </w:t>
      </w:r>
      <w:proofErr w:type="gramStart"/>
      <w:r>
        <w:rPr>
          <w:rFonts w:cs="Arial"/>
        </w:rPr>
        <w:t>activities;</w:t>
      </w:r>
      <w:proofErr w:type="gramEnd"/>
    </w:p>
    <w:p w14:paraId="4544EDA7" w14:textId="77777777" w:rsidR="00B36279" w:rsidRDefault="00B36279" w:rsidP="0000090E">
      <w:pPr>
        <w:pStyle w:val="ListBullet"/>
        <w:numPr>
          <w:ilvl w:val="0"/>
          <w:numId w:val="0"/>
        </w:numPr>
        <w:tabs>
          <w:tab w:val="left" w:pos="851"/>
        </w:tabs>
        <w:spacing w:after="0"/>
        <w:ind w:left="851" w:hanging="284"/>
        <w:rPr>
          <w:rFonts w:cs="Arial"/>
        </w:rPr>
      </w:pPr>
    </w:p>
    <w:p w14:paraId="005DF71D" w14:textId="77777777" w:rsidR="00B36279" w:rsidRDefault="00B36279" w:rsidP="0004620F">
      <w:pPr>
        <w:pStyle w:val="ListBullet"/>
        <w:numPr>
          <w:ilvl w:val="0"/>
          <w:numId w:val="297"/>
        </w:numPr>
        <w:tabs>
          <w:tab w:val="left" w:pos="851"/>
        </w:tabs>
        <w:spacing w:after="0"/>
        <w:ind w:left="851" w:hanging="284"/>
        <w:rPr>
          <w:rFonts w:cs="Arial"/>
        </w:rPr>
      </w:pPr>
      <w:r>
        <w:rPr>
          <w:rFonts w:cs="Arial"/>
        </w:rPr>
        <w:t xml:space="preserve">OSHC educators to take photos or </w:t>
      </w:r>
      <w:proofErr w:type="spellStart"/>
      <w:proofErr w:type="gramStart"/>
      <w:r>
        <w:rPr>
          <w:rFonts w:cs="Arial"/>
        </w:rPr>
        <w:t>video’s</w:t>
      </w:r>
      <w:proofErr w:type="spellEnd"/>
      <w:proofErr w:type="gramEnd"/>
      <w:r>
        <w:rPr>
          <w:rFonts w:cs="Arial"/>
        </w:rPr>
        <w:t xml:space="preserve"> of their</w:t>
      </w:r>
      <w:r w:rsidRPr="00FC67CE">
        <w:rPr>
          <w:rFonts w:cs="Arial"/>
        </w:rPr>
        <w:t xml:space="preserve"> child to record important events and special activities as part of the program</w:t>
      </w:r>
      <w:r>
        <w:rPr>
          <w:rFonts w:cs="Arial"/>
        </w:rPr>
        <w:t xml:space="preserve">; </w:t>
      </w:r>
    </w:p>
    <w:p w14:paraId="2FDDC60A" w14:textId="77777777" w:rsidR="00B36279" w:rsidRDefault="00B36279" w:rsidP="0000090E">
      <w:pPr>
        <w:pStyle w:val="ListBullet"/>
        <w:numPr>
          <w:ilvl w:val="0"/>
          <w:numId w:val="0"/>
        </w:numPr>
        <w:tabs>
          <w:tab w:val="left" w:pos="0"/>
        </w:tabs>
        <w:spacing w:after="0"/>
        <w:ind w:left="851" w:hanging="284"/>
        <w:rPr>
          <w:rFonts w:cs="Arial"/>
        </w:rPr>
      </w:pPr>
    </w:p>
    <w:p w14:paraId="6A033171" w14:textId="77777777" w:rsidR="00B36279" w:rsidRDefault="00B36279" w:rsidP="0004620F">
      <w:pPr>
        <w:pStyle w:val="ListBullet"/>
        <w:numPr>
          <w:ilvl w:val="2"/>
          <w:numId w:val="297"/>
        </w:numPr>
        <w:tabs>
          <w:tab w:val="left" w:pos="1418"/>
        </w:tabs>
        <w:spacing w:after="0"/>
        <w:ind w:left="851" w:hanging="284"/>
        <w:rPr>
          <w:rFonts w:cs="Arial"/>
        </w:rPr>
      </w:pPr>
      <w:r w:rsidRPr="00206982">
        <w:rPr>
          <w:rFonts w:cs="Arial"/>
        </w:rPr>
        <w:t xml:space="preserve">Separate authority to allow OSHC to use photographs of their child for communication and advertising </w:t>
      </w:r>
      <w:proofErr w:type="gramStart"/>
      <w:r w:rsidRPr="00206982">
        <w:rPr>
          <w:rFonts w:cs="Arial"/>
        </w:rPr>
        <w:t>purposes;</w:t>
      </w:r>
      <w:proofErr w:type="gramEnd"/>
    </w:p>
    <w:p w14:paraId="178CB30A" w14:textId="77777777" w:rsidR="00B36279" w:rsidRPr="00206982" w:rsidRDefault="00B36279" w:rsidP="0000090E">
      <w:pPr>
        <w:pStyle w:val="ListBullet"/>
        <w:numPr>
          <w:ilvl w:val="0"/>
          <w:numId w:val="0"/>
        </w:numPr>
        <w:tabs>
          <w:tab w:val="left" w:pos="1418"/>
        </w:tabs>
        <w:spacing w:after="0"/>
        <w:ind w:left="851" w:hanging="284"/>
        <w:rPr>
          <w:rFonts w:cs="Arial"/>
        </w:rPr>
      </w:pPr>
    </w:p>
    <w:p w14:paraId="0BBD4B32" w14:textId="77777777" w:rsidR="00B36279" w:rsidRDefault="00B36279" w:rsidP="0004620F">
      <w:pPr>
        <w:pStyle w:val="ListBullet"/>
        <w:numPr>
          <w:ilvl w:val="0"/>
          <w:numId w:val="297"/>
        </w:numPr>
        <w:tabs>
          <w:tab w:val="left" w:pos="851"/>
        </w:tabs>
        <w:spacing w:after="0"/>
        <w:ind w:left="851" w:hanging="284"/>
        <w:rPr>
          <w:rFonts w:cs="Arial"/>
        </w:rPr>
      </w:pPr>
      <w:r>
        <w:rPr>
          <w:rFonts w:cs="Arial"/>
        </w:rPr>
        <w:t xml:space="preserve">OSHC Educators to display the child’s </w:t>
      </w:r>
      <w:proofErr w:type="gramStart"/>
      <w:r>
        <w:rPr>
          <w:rFonts w:cs="Arial"/>
        </w:rPr>
        <w:t>work;</w:t>
      </w:r>
      <w:proofErr w:type="gramEnd"/>
    </w:p>
    <w:p w14:paraId="77FA785B" w14:textId="77777777" w:rsidR="00B36279" w:rsidRDefault="00B36279" w:rsidP="0000090E">
      <w:pPr>
        <w:pStyle w:val="ListBullet"/>
        <w:numPr>
          <w:ilvl w:val="0"/>
          <w:numId w:val="0"/>
        </w:numPr>
        <w:tabs>
          <w:tab w:val="left" w:pos="851"/>
        </w:tabs>
        <w:spacing w:after="0"/>
        <w:ind w:left="851" w:hanging="284"/>
        <w:rPr>
          <w:rFonts w:cs="Arial"/>
        </w:rPr>
      </w:pPr>
    </w:p>
    <w:p w14:paraId="5EE827EE" w14:textId="77777777" w:rsidR="00B36279" w:rsidRDefault="00B36279" w:rsidP="0004620F">
      <w:pPr>
        <w:pStyle w:val="ListBullet"/>
        <w:numPr>
          <w:ilvl w:val="0"/>
          <w:numId w:val="297"/>
        </w:numPr>
        <w:tabs>
          <w:tab w:val="left" w:pos="851"/>
        </w:tabs>
        <w:spacing w:after="0"/>
        <w:ind w:left="851" w:hanging="284"/>
        <w:rPr>
          <w:rFonts w:cs="Arial"/>
        </w:rPr>
      </w:pPr>
      <w:r>
        <w:rPr>
          <w:rFonts w:cs="Arial"/>
        </w:rPr>
        <w:t xml:space="preserve">Acceptance to adhere to the OSHC behaviour management </w:t>
      </w:r>
      <w:proofErr w:type="gramStart"/>
      <w:r>
        <w:rPr>
          <w:rFonts w:cs="Arial"/>
        </w:rPr>
        <w:t>policy;</w:t>
      </w:r>
      <w:proofErr w:type="gramEnd"/>
    </w:p>
    <w:p w14:paraId="0B50AC75" w14:textId="77777777" w:rsidR="00B36279" w:rsidRDefault="00B36279" w:rsidP="0000090E">
      <w:pPr>
        <w:pStyle w:val="ListBullet"/>
        <w:numPr>
          <w:ilvl w:val="0"/>
          <w:numId w:val="0"/>
        </w:numPr>
        <w:tabs>
          <w:tab w:val="left" w:pos="851"/>
        </w:tabs>
        <w:spacing w:after="0"/>
        <w:ind w:left="851" w:hanging="284"/>
        <w:rPr>
          <w:rFonts w:cs="Arial"/>
        </w:rPr>
      </w:pPr>
    </w:p>
    <w:p w14:paraId="30F4B38F" w14:textId="77777777" w:rsidR="00B36279" w:rsidRDefault="00B36279" w:rsidP="0004620F">
      <w:pPr>
        <w:pStyle w:val="ListBullet"/>
        <w:numPr>
          <w:ilvl w:val="0"/>
          <w:numId w:val="297"/>
        </w:numPr>
        <w:tabs>
          <w:tab w:val="left" w:pos="851"/>
        </w:tabs>
        <w:spacing w:after="0"/>
        <w:ind w:left="851" w:hanging="284"/>
        <w:rPr>
          <w:rFonts w:cs="Arial"/>
        </w:rPr>
      </w:pPr>
      <w:r>
        <w:rPr>
          <w:rFonts w:cs="Arial"/>
        </w:rPr>
        <w:t xml:space="preserve">Consent to allow local excursions with OSHC </w:t>
      </w:r>
      <w:proofErr w:type="gramStart"/>
      <w:r>
        <w:rPr>
          <w:rFonts w:cs="Arial"/>
        </w:rPr>
        <w:t>educators;</w:t>
      </w:r>
      <w:proofErr w:type="gramEnd"/>
    </w:p>
    <w:p w14:paraId="3699517D" w14:textId="77777777" w:rsidR="00B36279" w:rsidRDefault="00B36279" w:rsidP="0000090E">
      <w:pPr>
        <w:pStyle w:val="ListBullet"/>
        <w:numPr>
          <w:ilvl w:val="0"/>
          <w:numId w:val="0"/>
        </w:numPr>
        <w:tabs>
          <w:tab w:val="left" w:pos="851"/>
        </w:tabs>
        <w:spacing w:after="0"/>
        <w:ind w:left="851" w:hanging="284"/>
        <w:rPr>
          <w:rFonts w:cs="Arial"/>
        </w:rPr>
      </w:pPr>
    </w:p>
    <w:p w14:paraId="32D7E866" w14:textId="77777777" w:rsidR="00B36279" w:rsidRDefault="00B36279" w:rsidP="0004620F">
      <w:pPr>
        <w:pStyle w:val="ListBullet"/>
        <w:numPr>
          <w:ilvl w:val="0"/>
          <w:numId w:val="297"/>
        </w:numPr>
        <w:tabs>
          <w:tab w:val="left" w:pos="851"/>
        </w:tabs>
        <w:spacing w:after="0"/>
        <w:ind w:left="851" w:hanging="284"/>
        <w:rPr>
          <w:rFonts w:cs="Arial"/>
        </w:rPr>
      </w:pPr>
      <w:r>
        <w:rPr>
          <w:rFonts w:cs="Arial"/>
        </w:rPr>
        <w:t xml:space="preserve">Consent to allow children to watch movies and play video games rated </w:t>
      </w:r>
      <w:proofErr w:type="gramStart"/>
      <w:r>
        <w:rPr>
          <w:rFonts w:cs="Arial"/>
        </w:rPr>
        <w:t>PG;</w:t>
      </w:r>
      <w:proofErr w:type="gramEnd"/>
    </w:p>
    <w:p w14:paraId="1FFB6F8B" w14:textId="77777777" w:rsidR="00B36279" w:rsidRDefault="00B36279" w:rsidP="0000090E">
      <w:pPr>
        <w:pStyle w:val="ListBullet"/>
        <w:numPr>
          <w:ilvl w:val="0"/>
          <w:numId w:val="0"/>
        </w:numPr>
        <w:tabs>
          <w:tab w:val="left" w:pos="851"/>
        </w:tabs>
        <w:spacing w:after="0"/>
        <w:ind w:left="851" w:hanging="284"/>
        <w:rPr>
          <w:rFonts w:cs="Arial"/>
        </w:rPr>
      </w:pPr>
    </w:p>
    <w:p w14:paraId="0BF2DCD9" w14:textId="77777777" w:rsidR="00B36279" w:rsidRPr="00FC67CE" w:rsidRDefault="00B36279" w:rsidP="0004620F">
      <w:pPr>
        <w:pStyle w:val="ListBullet"/>
        <w:numPr>
          <w:ilvl w:val="0"/>
          <w:numId w:val="297"/>
        </w:numPr>
        <w:tabs>
          <w:tab w:val="left" w:pos="851"/>
        </w:tabs>
        <w:spacing w:after="0"/>
        <w:ind w:left="851" w:hanging="284"/>
        <w:rPr>
          <w:rFonts w:cs="Arial"/>
        </w:rPr>
      </w:pPr>
      <w:r>
        <w:rPr>
          <w:rFonts w:cs="Arial"/>
        </w:rPr>
        <w:t xml:space="preserve">Special activities, such as but not limited </w:t>
      </w:r>
      <w:proofErr w:type="gramStart"/>
      <w:r>
        <w:rPr>
          <w:rFonts w:cs="Arial"/>
        </w:rPr>
        <w:t>to:</w:t>
      </w:r>
      <w:proofErr w:type="gramEnd"/>
      <w:r>
        <w:rPr>
          <w:rFonts w:cs="Arial"/>
        </w:rPr>
        <w:t xml:space="preserve"> face painting, hair chalk &amp; temporary tattoo’s</w:t>
      </w:r>
    </w:p>
    <w:p w14:paraId="7F0F30E4" w14:textId="77777777" w:rsidR="00B36279" w:rsidRDefault="00B36279" w:rsidP="0000090E">
      <w:pPr>
        <w:pStyle w:val="ListBullet"/>
        <w:numPr>
          <w:ilvl w:val="0"/>
          <w:numId w:val="0"/>
        </w:numPr>
        <w:tabs>
          <w:tab w:val="left" w:pos="0"/>
        </w:tabs>
        <w:spacing w:after="0"/>
        <w:ind w:left="851" w:hanging="284"/>
      </w:pPr>
    </w:p>
    <w:p w14:paraId="04D3A6A6" w14:textId="77777777" w:rsidR="00B36279" w:rsidRDefault="00B36279" w:rsidP="0000090E">
      <w:pPr>
        <w:ind w:left="851" w:hanging="284"/>
        <w:outlineLvl w:val="0"/>
        <w:rPr>
          <w:sz w:val="22"/>
          <w:szCs w:val="22"/>
        </w:rPr>
      </w:pPr>
    </w:p>
    <w:p w14:paraId="46ACDFAF" w14:textId="77777777" w:rsidR="00B36279" w:rsidRPr="00751643" w:rsidRDefault="00B36279" w:rsidP="00B36279">
      <w:pPr>
        <w:ind w:left="0"/>
        <w:outlineLvl w:val="0"/>
      </w:pPr>
      <w:r>
        <w:t>V</w:t>
      </w:r>
      <w:r w:rsidRPr="00751643">
        <w:t xml:space="preserve">erbal </w:t>
      </w:r>
      <w:proofErr w:type="spellStart"/>
      <w:r w:rsidRPr="00751643">
        <w:t>authorisations</w:t>
      </w:r>
      <w:proofErr w:type="spellEnd"/>
      <w:r>
        <w:t xml:space="preserve"> will be accepted by Jamboree Heights OSHC however the following procedure will be implemented:</w:t>
      </w:r>
    </w:p>
    <w:p w14:paraId="710E0AF2" w14:textId="77777777" w:rsidR="00B36279" w:rsidRDefault="00B36279" w:rsidP="0004620F">
      <w:pPr>
        <w:pStyle w:val="ListBullet"/>
        <w:numPr>
          <w:ilvl w:val="0"/>
          <w:numId w:val="259"/>
        </w:numPr>
        <w:ind w:left="851" w:hanging="284"/>
        <w:jc w:val="left"/>
      </w:pPr>
      <w:r w:rsidRPr="00463C42">
        <w:t>Confirm the identity of the per</w:t>
      </w:r>
      <w:r>
        <w:t>son providing the authorization</w:t>
      </w:r>
    </w:p>
    <w:p w14:paraId="42C6E5F7" w14:textId="77777777" w:rsidR="00B36279" w:rsidRDefault="00B36279" w:rsidP="0004620F">
      <w:pPr>
        <w:pStyle w:val="ListBullet"/>
        <w:numPr>
          <w:ilvl w:val="0"/>
          <w:numId w:val="259"/>
        </w:numPr>
        <w:ind w:left="851" w:hanging="284"/>
        <w:jc w:val="left"/>
      </w:pPr>
      <w:r w:rsidRPr="00463C42">
        <w:t xml:space="preserve">Ensure the person is an </w:t>
      </w:r>
      <w:proofErr w:type="spellStart"/>
      <w:r w:rsidRPr="00463C42">
        <w:t>authorised</w:t>
      </w:r>
      <w:proofErr w:type="spellEnd"/>
      <w:r w:rsidRPr="00751643">
        <w:t xml:space="preserve"> person </w:t>
      </w:r>
      <w:r>
        <w:t>on the child’s enrolment form</w:t>
      </w:r>
    </w:p>
    <w:p w14:paraId="63711EE7" w14:textId="77777777" w:rsidR="00B36279" w:rsidRDefault="00B36279" w:rsidP="0004620F">
      <w:pPr>
        <w:pStyle w:val="ListBullet"/>
        <w:numPr>
          <w:ilvl w:val="0"/>
          <w:numId w:val="259"/>
        </w:numPr>
        <w:ind w:left="851" w:hanging="284"/>
        <w:jc w:val="left"/>
      </w:pPr>
      <w:r>
        <w:t>Document</w:t>
      </w:r>
      <w:r w:rsidRPr="00463C42">
        <w:t xml:space="preserve"> the nature of</w:t>
      </w:r>
      <w:r>
        <w:t xml:space="preserve"> the </w:t>
      </w:r>
      <w:proofErr w:type="spellStart"/>
      <w:r>
        <w:t>authorisation</w:t>
      </w:r>
      <w:proofErr w:type="spellEnd"/>
      <w:r>
        <w:t xml:space="preserve"> being sought/given;</w:t>
      </w:r>
      <w:r w:rsidRPr="00463C42">
        <w:t xml:space="preserve"> and</w:t>
      </w:r>
    </w:p>
    <w:p w14:paraId="05BB6C86" w14:textId="77777777" w:rsidR="00B36279" w:rsidRPr="00751643" w:rsidRDefault="00B36279" w:rsidP="0004620F">
      <w:pPr>
        <w:pStyle w:val="ListBullet"/>
        <w:numPr>
          <w:ilvl w:val="0"/>
          <w:numId w:val="259"/>
        </w:numPr>
        <w:ind w:left="851" w:hanging="284"/>
        <w:jc w:val="left"/>
      </w:pPr>
      <w:r w:rsidRPr="00463C42">
        <w:t>Record the name of the person,</w:t>
      </w:r>
      <w:r>
        <w:t xml:space="preserve"> how the identity was confirmed and</w:t>
      </w:r>
      <w:r w:rsidRPr="00463C42">
        <w:t xml:space="preserve"> the time and d</w:t>
      </w:r>
      <w:r>
        <w:t xml:space="preserve">ate of the verbal </w:t>
      </w:r>
      <w:proofErr w:type="spellStart"/>
      <w:r>
        <w:t>authorisation</w:t>
      </w:r>
      <w:proofErr w:type="spellEnd"/>
      <w:r>
        <w:t>.</w:t>
      </w:r>
    </w:p>
    <w:p w14:paraId="023EF3AD" w14:textId="77777777" w:rsidR="00B36279" w:rsidRDefault="00B36279" w:rsidP="00B36279">
      <w:pPr>
        <w:ind w:left="0"/>
        <w:outlineLvl w:val="0"/>
        <w:rPr>
          <w:sz w:val="22"/>
          <w:szCs w:val="22"/>
        </w:rPr>
      </w:pPr>
    </w:p>
    <w:p w14:paraId="4416E0A8" w14:textId="77777777" w:rsidR="00B36279" w:rsidRDefault="00B36279" w:rsidP="00B36279">
      <w:pPr>
        <w:ind w:left="0"/>
        <w:outlineLvl w:val="0"/>
      </w:pPr>
      <w:r>
        <w:t>The OSHC coordinator may e</w:t>
      </w:r>
      <w:r w:rsidRPr="00751643">
        <w:t>xercise the right of refusal if written or verba</w:t>
      </w:r>
      <w:r>
        <w:t xml:space="preserve">l </w:t>
      </w:r>
      <w:proofErr w:type="spellStart"/>
      <w:r>
        <w:t>authorisations</w:t>
      </w:r>
      <w:proofErr w:type="spellEnd"/>
      <w:r>
        <w:t xml:space="preserve"> do not comply with this policy or the necessary regulatory requirements.</w:t>
      </w:r>
    </w:p>
    <w:p w14:paraId="3CB55856" w14:textId="77777777" w:rsidR="00B36279" w:rsidRPr="00751643" w:rsidRDefault="00B36279" w:rsidP="00B36279">
      <w:pPr>
        <w:ind w:left="0"/>
        <w:outlineLvl w:val="0"/>
      </w:pPr>
    </w:p>
    <w:p w14:paraId="140ABAC7" w14:textId="77777777" w:rsidR="00B36279" w:rsidRPr="00FD6C1E" w:rsidRDefault="00B36279" w:rsidP="00B36279">
      <w:pPr>
        <w:ind w:left="0"/>
        <w:outlineLvl w:val="0"/>
      </w:pPr>
      <w:r>
        <w:t xml:space="preserve">Jamboree Heights OSHC will </w:t>
      </w:r>
      <w:r w:rsidRPr="00751643">
        <w:t xml:space="preserve">waive compliance </w:t>
      </w:r>
      <w:r>
        <w:t xml:space="preserve">with this policy </w:t>
      </w:r>
      <w:r w:rsidRPr="00751643">
        <w:t xml:space="preserve">where a child requires emergency medical treatment for conditions such as anaphylaxis or asthma. </w:t>
      </w:r>
      <w:r>
        <w:t>Jamboree Heights OSHC</w:t>
      </w:r>
      <w:r w:rsidRPr="00751643">
        <w:t xml:space="preserve"> can administer medication without </w:t>
      </w:r>
      <w:proofErr w:type="spellStart"/>
      <w:r w:rsidRPr="00751643">
        <w:t>authorisation</w:t>
      </w:r>
      <w:proofErr w:type="spellEnd"/>
      <w:r w:rsidRPr="00751643">
        <w:t xml:space="preserve"> in these cases, provided they contact the parent/guardian as soon as practicable after the medication has been administered.</w:t>
      </w:r>
    </w:p>
    <w:p w14:paraId="7AAC2E78" w14:textId="77777777" w:rsidR="00B36279" w:rsidRPr="00BE7360" w:rsidRDefault="00B36279" w:rsidP="00FA68E2">
      <w:pPr>
        <w:pStyle w:val="Boardbody"/>
        <w:rPr>
          <w:i/>
        </w:rPr>
      </w:pPr>
      <w:r w:rsidRPr="00BE7360">
        <w:t>Procedures for parents/guardians/</w:t>
      </w:r>
      <w:proofErr w:type="spellStart"/>
      <w:r w:rsidRPr="00BE7360">
        <w:t>authorised</w:t>
      </w:r>
      <w:proofErr w:type="spellEnd"/>
      <w:r w:rsidRPr="00BE7360">
        <w:t xml:space="preserve"> nominees to give and/or refuse authority for children’s participation is contained within the relevant policies of this service (e.g. Excursions Policy, Extra-curricular Activities Policy, Escorting Children Policy).</w:t>
      </w:r>
    </w:p>
    <w:p w14:paraId="3A7FAB0E" w14:textId="77777777" w:rsidR="00B36279" w:rsidRPr="00BE7360" w:rsidRDefault="00B36279" w:rsidP="00FA68E2">
      <w:pPr>
        <w:pStyle w:val="Boardbody"/>
        <w:rPr>
          <w:i/>
        </w:rPr>
      </w:pPr>
      <w:r w:rsidRPr="00BE7360">
        <w:t xml:space="preserve">Parents/guardians are responsible for, and have the right at any time to, change </w:t>
      </w:r>
      <w:proofErr w:type="spellStart"/>
      <w:r w:rsidRPr="00BE7360">
        <w:t>authorisations</w:t>
      </w:r>
      <w:proofErr w:type="spellEnd"/>
      <w:r w:rsidRPr="00BE7360">
        <w:t xml:space="preserve"> given to Jamboree Heights OSHC in relation to their child and their child’s participation in the program.  This may be done through completion of an updated enrolment form or other written </w:t>
      </w:r>
      <w:proofErr w:type="spellStart"/>
      <w:r w:rsidRPr="00BE7360">
        <w:t>authorisation</w:t>
      </w:r>
      <w:proofErr w:type="spellEnd"/>
      <w:r w:rsidRPr="00BE7360">
        <w:t>.</w:t>
      </w:r>
    </w:p>
    <w:tbl>
      <w:tblPr>
        <w:tblStyle w:val="TableGrid"/>
        <w:tblW w:w="0" w:type="auto"/>
        <w:tblLook w:val="04A0" w:firstRow="1" w:lastRow="0" w:firstColumn="1" w:lastColumn="0" w:noHBand="0" w:noVBand="1"/>
      </w:tblPr>
      <w:tblGrid>
        <w:gridCol w:w="2132"/>
        <w:gridCol w:w="2132"/>
        <w:gridCol w:w="2132"/>
        <w:gridCol w:w="2133"/>
      </w:tblGrid>
      <w:tr w:rsidR="00B36279" w14:paraId="68D067C1" w14:textId="77777777" w:rsidTr="00B11C9D">
        <w:tc>
          <w:tcPr>
            <w:tcW w:w="8529" w:type="dxa"/>
            <w:gridSpan w:val="4"/>
            <w:shd w:val="clear" w:color="auto" w:fill="BFBFBF" w:themeFill="background1" w:themeFillShade="BF"/>
          </w:tcPr>
          <w:p w14:paraId="4ED1FC7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7D9AC37" w14:textId="77777777" w:rsidTr="00B11C9D">
        <w:trPr>
          <w:trHeight w:val="495"/>
        </w:trPr>
        <w:tc>
          <w:tcPr>
            <w:tcW w:w="2132" w:type="dxa"/>
            <w:shd w:val="clear" w:color="auto" w:fill="A6A6A6" w:themeFill="background1" w:themeFillShade="A6"/>
          </w:tcPr>
          <w:p w14:paraId="1E294C3B" w14:textId="77777777" w:rsidR="00B36279" w:rsidRDefault="00B36279" w:rsidP="00B11C9D">
            <w:pPr>
              <w:spacing w:after="200" w:line="276" w:lineRule="auto"/>
              <w:ind w:left="0"/>
              <w:rPr>
                <w:rFonts w:cs="Aharoni"/>
              </w:rPr>
            </w:pPr>
            <w:r>
              <w:rPr>
                <w:rFonts w:cs="Aharoni"/>
              </w:rPr>
              <w:t>Endorsed by:</w:t>
            </w:r>
          </w:p>
        </w:tc>
        <w:tc>
          <w:tcPr>
            <w:tcW w:w="2132" w:type="dxa"/>
          </w:tcPr>
          <w:p w14:paraId="315E233D"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37AB0A8" w14:textId="77777777" w:rsidR="00B36279" w:rsidRDefault="00B36279" w:rsidP="00B11C9D">
            <w:pPr>
              <w:spacing w:after="200" w:line="276" w:lineRule="auto"/>
              <w:ind w:left="0"/>
              <w:rPr>
                <w:rFonts w:cs="Aharoni"/>
              </w:rPr>
            </w:pPr>
            <w:r>
              <w:rPr>
                <w:rFonts w:cs="Aharoni"/>
              </w:rPr>
              <w:t>Date Endorsed:</w:t>
            </w:r>
          </w:p>
        </w:tc>
        <w:tc>
          <w:tcPr>
            <w:tcW w:w="2133" w:type="dxa"/>
          </w:tcPr>
          <w:p w14:paraId="14D7DA2D" w14:textId="58614581" w:rsidR="00B36279" w:rsidRDefault="001643B5" w:rsidP="00B11C9D">
            <w:pPr>
              <w:spacing w:after="200" w:line="276" w:lineRule="auto"/>
              <w:ind w:left="0"/>
              <w:jc w:val="center"/>
              <w:rPr>
                <w:rFonts w:cs="Aharoni"/>
              </w:rPr>
            </w:pPr>
            <w:r>
              <w:rPr>
                <w:rFonts w:cs="Aharoni"/>
              </w:rPr>
              <w:t>16/03/2020</w:t>
            </w:r>
          </w:p>
        </w:tc>
      </w:tr>
      <w:tr w:rsidR="00B36279" w14:paraId="7F4ED8DD" w14:textId="77777777" w:rsidTr="00B11C9D">
        <w:tc>
          <w:tcPr>
            <w:tcW w:w="2132" w:type="dxa"/>
            <w:shd w:val="clear" w:color="auto" w:fill="A6A6A6" w:themeFill="background1" w:themeFillShade="A6"/>
          </w:tcPr>
          <w:p w14:paraId="34B098D7" w14:textId="77777777" w:rsidR="00B36279" w:rsidRDefault="00B36279" w:rsidP="00B11C9D">
            <w:pPr>
              <w:spacing w:after="200" w:line="276" w:lineRule="auto"/>
              <w:ind w:left="0"/>
              <w:rPr>
                <w:rFonts w:cs="Aharoni"/>
              </w:rPr>
            </w:pPr>
            <w:r>
              <w:rPr>
                <w:rFonts w:cs="Aharoni"/>
              </w:rPr>
              <w:t>Date implemented:</w:t>
            </w:r>
          </w:p>
        </w:tc>
        <w:tc>
          <w:tcPr>
            <w:tcW w:w="2132" w:type="dxa"/>
          </w:tcPr>
          <w:p w14:paraId="75E4484B" w14:textId="6C8F4777"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1B65D6E"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C2B2C49" w14:textId="033BA6F7" w:rsidR="00B36279" w:rsidRDefault="00A30610" w:rsidP="00B11C9D">
            <w:pPr>
              <w:spacing w:after="200" w:line="276" w:lineRule="auto"/>
              <w:ind w:left="0"/>
              <w:jc w:val="center"/>
              <w:rPr>
                <w:rFonts w:cs="Aharoni"/>
              </w:rPr>
            </w:pPr>
            <w:r>
              <w:rPr>
                <w:rFonts w:cs="Aharoni"/>
              </w:rPr>
              <w:t>25/03/2020</w:t>
            </w:r>
          </w:p>
        </w:tc>
      </w:tr>
      <w:tr w:rsidR="00B36279" w14:paraId="1F740646" w14:textId="77777777" w:rsidTr="00B11C9D">
        <w:tc>
          <w:tcPr>
            <w:tcW w:w="2132" w:type="dxa"/>
            <w:shd w:val="clear" w:color="auto" w:fill="A6A6A6" w:themeFill="background1" w:themeFillShade="A6"/>
          </w:tcPr>
          <w:p w14:paraId="0EE28927" w14:textId="77777777" w:rsidR="00B36279" w:rsidRDefault="00B36279" w:rsidP="00B11C9D">
            <w:pPr>
              <w:spacing w:after="200" w:line="276" w:lineRule="auto"/>
              <w:ind w:left="0"/>
              <w:rPr>
                <w:rFonts w:cs="Aharoni"/>
              </w:rPr>
            </w:pPr>
            <w:r>
              <w:rPr>
                <w:rFonts w:cs="Aharoni"/>
              </w:rPr>
              <w:t>Version:</w:t>
            </w:r>
          </w:p>
        </w:tc>
        <w:tc>
          <w:tcPr>
            <w:tcW w:w="2132" w:type="dxa"/>
          </w:tcPr>
          <w:p w14:paraId="23B4622E" w14:textId="1CD55B81" w:rsidR="00B36279" w:rsidRDefault="0000090E"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A273D5A" w14:textId="77777777" w:rsidR="00B36279" w:rsidRDefault="00B36279" w:rsidP="00B11C9D">
            <w:pPr>
              <w:spacing w:after="200" w:line="276" w:lineRule="auto"/>
              <w:ind w:left="0"/>
              <w:rPr>
                <w:rFonts w:cs="Aharoni"/>
              </w:rPr>
            </w:pPr>
            <w:r>
              <w:rPr>
                <w:rFonts w:cs="Aharoni"/>
              </w:rPr>
              <w:t>Date of review:</w:t>
            </w:r>
          </w:p>
        </w:tc>
        <w:tc>
          <w:tcPr>
            <w:tcW w:w="2133" w:type="dxa"/>
          </w:tcPr>
          <w:p w14:paraId="2E6979D7" w14:textId="4B50E70B" w:rsidR="00B36279" w:rsidRDefault="005A5FFE" w:rsidP="00B11C9D">
            <w:pPr>
              <w:spacing w:after="200" w:line="276" w:lineRule="auto"/>
              <w:ind w:left="0"/>
              <w:jc w:val="center"/>
              <w:rPr>
                <w:rFonts w:cs="Aharoni"/>
              </w:rPr>
            </w:pPr>
            <w:r>
              <w:rPr>
                <w:rFonts w:cs="Aharoni"/>
              </w:rPr>
              <w:t>27/11/2019</w:t>
            </w:r>
          </w:p>
        </w:tc>
      </w:tr>
    </w:tbl>
    <w:p w14:paraId="412164C0" w14:textId="77777777" w:rsidR="00B36279" w:rsidRDefault="00B36279" w:rsidP="00B36279">
      <w:pPr>
        <w:pStyle w:val="ListBullet"/>
        <w:tabs>
          <w:tab w:val="left" w:pos="0"/>
        </w:tabs>
        <w:spacing w:after="0"/>
        <w:ind w:left="0" w:firstLine="0"/>
        <w:sectPr w:rsidR="00B36279" w:rsidSect="00B11C9D">
          <w:pgSz w:w="11906" w:h="16838"/>
          <w:pgMar w:top="1440" w:right="1440" w:bottom="1440" w:left="1560" w:header="708" w:footer="708" w:gutter="0"/>
          <w:cols w:space="708"/>
          <w:docGrid w:linePitch="360"/>
        </w:sectPr>
      </w:pPr>
    </w:p>
    <w:p w14:paraId="3922F1DE" w14:textId="77777777" w:rsidR="00B36279" w:rsidRDefault="00B36279" w:rsidP="00B36279">
      <w:pPr>
        <w:ind w:left="0"/>
        <w:rPr>
          <w:rFonts w:cs="Arial"/>
          <w:spacing w:val="0"/>
        </w:rPr>
      </w:pPr>
    </w:p>
    <w:tbl>
      <w:tblPr>
        <w:tblpPr w:leftFromText="180" w:rightFromText="180" w:vertAnchor="text" w:horzAnchor="margin" w:tblpY="78"/>
        <w:tblW w:w="8324" w:type="dxa"/>
        <w:shd w:val="solid" w:color="auto" w:fill="auto"/>
        <w:tblCellMar>
          <w:left w:w="0" w:type="dxa"/>
          <w:right w:w="0" w:type="dxa"/>
        </w:tblCellMar>
        <w:tblLook w:val="0000" w:firstRow="0" w:lastRow="0" w:firstColumn="0" w:lastColumn="0" w:noHBand="0" w:noVBand="0"/>
      </w:tblPr>
      <w:tblGrid>
        <w:gridCol w:w="1765"/>
        <w:gridCol w:w="6559"/>
      </w:tblGrid>
      <w:tr w:rsidR="00B36279" w:rsidRPr="00D26EF2" w14:paraId="4FC3C0E3" w14:textId="77777777" w:rsidTr="00B11C9D">
        <w:trPr>
          <w:cantSplit/>
        </w:trPr>
        <w:tc>
          <w:tcPr>
            <w:tcW w:w="1765" w:type="dxa"/>
            <w:shd w:val="solid" w:color="auto" w:fill="auto"/>
          </w:tcPr>
          <w:p w14:paraId="0CA59C81" w14:textId="77777777" w:rsidR="00B36279" w:rsidRPr="00D26EF2" w:rsidRDefault="00B36279" w:rsidP="00B11C9D">
            <w:pPr>
              <w:pStyle w:val="PartLabel"/>
              <w:rPr>
                <w:rFonts w:ascii="Arial Black" w:hAnsi="Arial Black" w:cs="Arial"/>
                <w:b/>
              </w:rPr>
            </w:pPr>
            <w:r w:rsidRPr="00D26EF2">
              <w:rPr>
                <w:rFonts w:ascii="Arial Black" w:hAnsi="Arial Black"/>
                <w:b/>
              </w:rPr>
              <w:br w:type="page"/>
            </w:r>
            <w:r w:rsidRPr="00D26EF2">
              <w:rPr>
                <w:rFonts w:ascii="Arial Black" w:hAnsi="Arial Black"/>
                <w:b/>
              </w:rPr>
              <w:br w:type="page"/>
            </w:r>
            <w:r w:rsidRPr="00D26EF2">
              <w:rPr>
                <w:rFonts w:ascii="Arial Black" w:hAnsi="Arial Black" w:cs="Arial"/>
                <w:b/>
              </w:rPr>
              <w:t>Policy Group</w:t>
            </w:r>
            <w:r w:rsidRPr="00D26EF2">
              <w:rPr>
                <w:rFonts w:ascii="Arial Black" w:hAnsi="Arial Black" w:cs="Arial"/>
                <w:b/>
              </w:rPr>
              <w:fldChar w:fldCharType="begin"/>
            </w:r>
            <w:r w:rsidRPr="00D26EF2">
              <w:rPr>
                <w:rFonts w:ascii="Arial Black" w:hAnsi="Arial Black"/>
                <w:b/>
              </w:rPr>
              <w:instrText xml:space="preserve"> TC "</w:instrText>
            </w:r>
            <w:r w:rsidRPr="00D26EF2">
              <w:rPr>
                <w:rFonts w:ascii="Arial Black" w:hAnsi="Arial Black" w:cs="Arial"/>
                <w:b/>
              </w:rPr>
              <w:instrText>Policy Group 1: Service Philosophy Statement</w:instrText>
            </w:r>
            <w:r w:rsidRPr="00D26EF2">
              <w:rPr>
                <w:rFonts w:ascii="Arial Black" w:hAnsi="Arial Black"/>
                <w:b/>
              </w:rPr>
              <w:instrText xml:space="preserve">" \f C \l "1" </w:instrText>
            </w:r>
            <w:r w:rsidRPr="00D26EF2">
              <w:rPr>
                <w:rFonts w:ascii="Arial Black" w:hAnsi="Arial Black" w:cs="Arial"/>
                <w:b/>
              </w:rPr>
              <w:fldChar w:fldCharType="end"/>
            </w:r>
          </w:p>
        </w:tc>
        <w:tc>
          <w:tcPr>
            <w:tcW w:w="6559" w:type="dxa"/>
            <w:vMerge w:val="restart"/>
            <w:shd w:val="solid" w:color="auto" w:fill="auto"/>
            <w:vAlign w:val="center"/>
          </w:tcPr>
          <w:p w14:paraId="4871C5F2" w14:textId="77777777" w:rsidR="00B36279" w:rsidRPr="00D26EF2" w:rsidRDefault="00B36279" w:rsidP="00B11C9D">
            <w:pPr>
              <w:pStyle w:val="PartLabel"/>
              <w:rPr>
                <w:rFonts w:ascii="Arial Black" w:hAnsi="Arial Black"/>
                <w:b/>
                <w:bCs/>
                <w:sz w:val="40"/>
                <w:szCs w:val="40"/>
              </w:rPr>
            </w:pPr>
            <w:r w:rsidRPr="00D26EF2">
              <w:rPr>
                <w:rFonts w:ascii="Arial Black" w:hAnsi="Arial Black"/>
                <w:b/>
                <w:bCs/>
                <w:sz w:val="40"/>
                <w:szCs w:val="40"/>
              </w:rPr>
              <w:t>Management and Administration</w:t>
            </w:r>
          </w:p>
        </w:tc>
      </w:tr>
      <w:tr w:rsidR="00B36279" w:rsidRPr="00C72136" w14:paraId="78BD3E70" w14:textId="77777777" w:rsidTr="0000090E">
        <w:trPr>
          <w:cantSplit/>
          <w:trHeight w:val="636"/>
        </w:trPr>
        <w:tc>
          <w:tcPr>
            <w:tcW w:w="1765" w:type="dxa"/>
            <w:shd w:val="solid" w:color="auto" w:fill="auto"/>
            <w:vAlign w:val="bottom"/>
          </w:tcPr>
          <w:p w14:paraId="23CB947E" w14:textId="77777777" w:rsidR="00B36279" w:rsidRPr="00C72136" w:rsidRDefault="00B36279" w:rsidP="00B11C9D">
            <w:pPr>
              <w:pStyle w:val="PartTitle"/>
              <w:spacing w:line="240" w:lineRule="auto"/>
              <w:rPr>
                <w:rFonts w:cs="Arial"/>
                <w:sz w:val="28"/>
                <w:szCs w:val="28"/>
              </w:rPr>
            </w:pPr>
            <w:r>
              <w:rPr>
                <w:rFonts w:cs="Arial"/>
                <w:sz w:val="28"/>
                <w:szCs w:val="28"/>
              </w:rPr>
              <w:t>10</w:t>
            </w:r>
            <w:r w:rsidRPr="00C72136">
              <w:rPr>
                <w:rFonts w:cs="Arial"/>
                <w:sz w:val="28"/>
                <w:szCs w:val="28"/>
              </w:rPr>
              <w:t>:</w:t>
            </w:r>
          </w:p>
        </w:tc>
        <w:tc>
          <w:tcPr>
            <w:tcW w:w="6559" w:type="dxa"/>
            <w:vMerge/>
            <w:shd w:val="solid" w:color="auto" w:fill="auto"/>
            <w:vAlign w:val="bottom"/>
          </w:tcPr>
          <w:p w14:paraId="540C58F3" w14:textId="77777777" w:rsidR="00B36279" w:rsidRPr="00C72136" w:rsidRDefault="00B36279" w:rsidP="00B11C9D">
            <w:pPr>
              <w:ind w:left="0"/>
              <w:jc w:val="center"/>
              <w:rPr>
                <w:rFonts w:ascii="Arial Black" w:hAnsi="Arial Black" w:cs="Arial"/>
              </w:rPr>
            </w:pPr>
          </w:p>
        </w:tc>
      </w:tr>
    </w:tbl>
    <w:p w14:paraId="0F113891" w14:textId="77777777" w:rsidR="00B36279" w:rsidRDefault="00B36279" w:rsidP="00B36279">
      <w:pPr>
        <w:ind w:left="0"/>
        <w:rPr>
          <w:rFonts w:cs="Arial"/>
          <w:spacing w:val="0"/>
        </w:rPr>
      </w:pPr>
    </w:p>
    <w:p w14:paraId="22B3B91E" w14:textId="77777777" w:rsidR="00B36279" w:rsidRPr="0038557E" w:rsidRDefault="00B36279" w:rsidP="00B36279">
      <w:pPr>
        <w:ind w:left="0"/>
        <w:rPr>
          <w:rFonts w:cs="Aharoni"/>
        </w:rPr>
      </w:pPr>
    </w:p>
    <w:p w14:paraId="63D16E57" w14:textId="77777777" w:rsidR="00B36279" w:rsidRDefault="00B36279" w:rsidP="00B36279">
      <w:pPr>
        <w:ind w:left="0"/>
        <w:rPr>
          <w:rFonts w:ascii="Arial Black" w:hAnsi="Arial Black" w:cs="Aharoni"/>
          <w:sz w:val="32"/>
          <w:szCs w:val="32"/>
        </w:rPr>
      </w:pPr>
    </w:p>
    <w:p w14:paraId="7482F384" w14:textId="77777777" w:rsidR="00B36279" w:rsidRDefault="00B36279" w:rsidP="00B36279">
      <w:pPr>
        <w:ind w:left="0"/>
        <w:rPr>
          <w:rFonts w:ascii="Arial Black" w:hAnsi="Arial Black" w:cs="Aharoni"/>
          <w:sz w:val="32"/>
          <w:szCs w:val="32"/>
        </w:rPr>
      </w:pPr>
    </w:p>
    <w:p w14:paraId="5EC50F14"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t>10</w:t>
      </w:r>
      <w:r w:rsidRPr="003C1779">
        <w:rPr>
          <w:rFonts w:ascii="Arial Black" w:hAnsi="Arial Black" w:cs="Aharoni"/>
          <w:sz w:val="32"/>
          <w:szCs w:val="32"/>
        </w:rPr>
        <w:t>.1</w:t>
      </w:r>
      <w:r w:rsidRPr="003C1779">
        <w:rPr>
          <w:rFonts w:ascii="Arial Black" w:hAnsi="Arial Black" w:cs="Aharoni"/>
          <w:sz w:val="32"/>
          <w:szCs w:val="32"/>
        </w:rPr>
        <w:tab/>
      </w:r>
      <w:r>
        <w:rPr>
          <w:rFonts w:ascii="Arial Black" w:hAnsi="Arial Black" w:cs="Aharoni"/>
          <w:sz w:val="32"/>
          <w:szCs w:val="32"/>
        </w:rPr>
        <w:t>Quality Compliance Policy</w:t>
      </w:r>
    </w:p>
    <w:p w14:paraId="48E0637B" w14:textId="77777777" w:rsidR="00B36279" w:rsidRDefault="00B36279" w:rsidP="00B36279">
      <w:pPr>
        <w:ind w:left="0"/>
        <w:rPr>
          <w:spacing w:val="-16"/>
          <w:kern w:val="28"/>
        </w:rPr>
      </w:pPr>
    </w:p>
    <w:p w14:paraId="63555121" w14:textId="77777777" w:rsidR="00B36279" w:rsidRPr="006C477A" w:rsidRDefault="00B36279" w:rsidP="00B36279">
      <w:pPr>
        <w:ind w:left="0"/>
        <w:rPr>
          <w:rFonts w:cs="Arial"/>
          <w:spacing w:val="0"/>
        </w:rPr>
      </w:pPr>
      <w:r>
        <w:t xml:space="preserve">Jamboree Heights OSHC strives to meet the National Quality Standard for Early Childhood Education and Care and School Age Care and the requirements for Approved Providers of child care services under the </w:t>
      </w:r>
      <w:r w:rsidRPr="006C477A">
        <w:rPr>
          <w:rFonts w:cs="Arial"/>
          <w:i/>
          <w:spacing w:val="0"/>
        </w:rPr>
        <w:t xml:space="preserve">Education and </w:t>
      </w:r>
      <w:r>
        <w:rPr>
          <w:rFonts w:cs="Arial"/>
          <w:i/>
          <w:spacing w:val="0"/>
        </w:rPr>
        <w:t>Care Services National Law Act, 2010 and</w:t>
      </w:r>
      <w:r w:rsidRPr="006C477A">
        <w:rPr>
          <w:rFonts w:cs="Arial"/>
          <w:i/>
          <w:spacing w:val="0"/>
        </w:rPr>
        <w:t xml:space="preserve"> Regulations</w:t>
      </w:r>
      <w:r>
        <w:rPr>
          <w:rFonts w:cs="Arial"/>
          <w:i/>
          <w:spacing w:val="0"/>
        </w:rPr>
        <w:t xml:space="preserve"> 2011</w:t>
      </w:r>
      <w:r>
        <w:rPr>
          <w:rFonts w:cs="Arial"/>
          <w:spacing w:val="0"/>
        </w:rPr>
        <w:t xml:space="preserve"> in such a way as to best fulfill its ability to care for children and to carry out the agreed policies and procedures of Jamboree Heights OSHC.</w:t>
      </w:r>
    </w:p>
    <w:p w14:paraId="5B164AF5" w14:textId="77777777" w:rsidR="00B36279" w:rsidRPr="00F76390" w:rsidRDefault="00B36279" w:rsidP="00B36279">
      <w:pPr>
        <w:ind w:left="0"/>
        <w:rPr>
          <w:rFonts w:cs="Aharoni"/>
        </w:rPr>
      </w:pPr>
    </w:p>
    <w:p w14:paraId="01468F6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AF7C8DF" w14:textId="77777777" w:rsidR="00B36279" w:rsidRDefault="00B36279" w:rsidP="00B36279">
      <w:pPr>
        <w:ind w:left="0"/>
        <w:rPr>
          <w:rFonts w:cs="Aharoni"/>
        </w:rPr>
      </w:pPr>
    </w:p>
    <w:p w14:paraId="5EE1C8CF" w14:textId="77777777" w:rsidR="00B36279" w:rsidRDefault="00B36279" w:rsidP="00B36279">
      <w:pPr>
        <w:ind w:left="0"/>
        <w:rPr>
          <w:rFonts w:cs="Aharoni"/>
        </w:rPr>
      </w:pPr>
      <w:r>
        <w:rPr>
          <w:rFonts w:cs="Aharoni"/>
        </w:rPr>
        <w:t>The laws and other provisions affecting this policy include:</w:t>
      </w:r>
    </w:p>
    <w:p w14:paraId="16E1A294" w14:textId="77777777" w:rsidR="00B36279" w:rsidRDefault="00B36279" w:rsidP="00B36279">
      <w:pPr>
        <w:ind w:left="0"/>
      </w:pPr>
    </w:p>
    <w:p w14:paraId="6926BCD0" w14:textId="77777777" w:rsidR="00B36279" w:rsidRPr="00206982" w:rsidRDefault="00B36279" w:rsidP="00B36279">
      <w:pPr>
        <w:pStyle w:val="ListBullet"/>
        <w:numPr>
          <w:ilvl w:val="0"/>
          <w:numId w:val="9"/>
        </w:numPr>
        <w:ind w:left="851" w:hanging="284"/>
        <w:rPr>
          <w:i/>
        </w:rPr>
      </w:pPr>
      <w:r w:rsidRPr="00206982">
        <w:rPr>
          <w:i/>
        </w:rPr>
        <w:t>Education and Care Services National Law Act, 2010 and Regulations 2011</w:t>
      </w:r>
    </w:p>
    <w:p w14:paraId="0E26687C" w14:textId="77777777" w:rsidR="00B36279" w:rsidRPr="00206982" w:rsidRDefault="00B36279" w:rsidP="00FA68E2">
      <w:pPr>
        <w:pStyle w:val="Boardbody"/>
      </w:pPr>
      <w:r w:rsidRPr="00206982">
        <w:t>‘My Time, Our Place’ Framework for School Age Care</w:t>
      </w:r>
    </w:p>
    <w:p w14:paraId="72830641" w14:textId="77777777" w:rsidR="00B36279" w:rsidRPr="00206982" w:rsidRDefault="00B36279" w:rsidP="00B36279">
      <w:pPr>
        <w:pStyle w:val="ListBullet"/>
        <w:numPr>
          <w:ilvl w:val="0"/>
          <w:numId w:val="24"/>
        </w:numPr>
        <w:ind w:left="851" w:hanging="284"/>
        <w:rPr>
          <w:i/>
        </w:rPr>
      </w:pPr>
      <w:r w:rsidRPr="00206982">
        <w:rPr>
          <w:i/>
        </w:rPr>
        <w:t>NQS Area: 4.1; 7.1; 7.2; 7.3.</w:t>
      </w:r>
    </w:p>
    <w:p w14:paraId="2793E812" w14:textId="77777777" w:rsidR="00B36279" w:rsidRPr="00206982" w:rsidRDefault="00B36279" w:rsidP="00B36279">
      <w:pPr>
        <w:pStyle w:val="ListBullet"/>
        <w:numPr>
          <w:ilvl w:val="0"/>
          <w:numId w:val="24"/>
        </w:numPr>
        <w:ind w:left="851" w:hanging="284"/>
        <w:rPr>
          <w:i/>
        </w:rPr>
      </w:pPr>
      <w:r w:rsidRPr="00206982">
        <w:rPr>
          <w:i/>
        </w:rPr>
        <w:t>Policies:  1.1 – Philosophy Statement, 1.2 – Goals, 2.10 – Reporting Guidelines and Directions Policy for Handling Disclosures and Suspicions of Harm, 3.1 – Educational Program Planning, 3.3 – Educators Practice, 5.3 – Food Act Compliance, 6.1 – Space and Facilities Requirements, 7.1 – Emergency Equipment and Facilities, 8.2 – Educational Leader, 10.5 – Approval Requirements under Legislation, 10.6 – Supervisor Certificate, 10.9 – Risk Management and Compliance, 10.10 – Managing Compliance within Jamboree Heights OSHC.</w:t>
      </w:r>
    </w:p>
    <w:p w14:paraId="703AC923"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A433250" w14:textId="77777777" w:rsidR="00B36279" w:rsidRDefault="00B36279" w:rsidP="00B36279">
      <w:pPr>
        <w:ind w:left="0"/>
        <w:rPr>
          <w:rFonts w:cs="Aharoni"/>
        </w:rPr>
      </w:pPr>
    </w:p>
    <w:p w14:paraId="1EEDDE70" w14:textId="77777777" w:rsidR="00B36279" w:rsidRPr="006C477A" w:rsidRDefault="00B36279" w:rsidP="00B36279">
      <w:pPr>
        <w:ind w:left="0"/>
        <w:rPr>
          <w:rFonts w:cs="Arial"/>
          <w:spacing w:val="0"/>
        </w:rPr>
      </w:pPr>
      <w:r>
        <w:t xml:space="preserve">Jamboree Heights OSHC has developed, and will regularly review and update, written policies for conduct of Jamboree Heights OSHC (including at least the matters required by the </w:t>
      </w:r>
      <w:r w:rsidRPr="006C477A">
        <w:rPr>
          <w:rFonts w:cs="Arial"/>
          <w:i/>
          <w:spacing w:val="0"/>
        </w:rPr>
        <w:t>Education and Care Services National Regulation</w:t>
      </w:r>
      <w:r>
        <w:rPr>
          <w:rFonts w:cs="Arial"/>
          <w:i/>
          <w:spacing w:val="0"/>
        </w:rPr>
        <w:t xml:space="preserve"> 2011 </w:t>
      </w:r>
      <w:r>
        <w:rPr>
          <w:rFonts w:cs="Arial"/>
          <w:spacing w:val="0"/>
        </w:rPr>
        <w:t xml:space="preserve">and the </w:t>
      </w:r>
      <w:r>
        <w:rPr>
          <w:rFonts w:cs="Arial"/>
          <w:i/>
          <w:spacing w:val="0"/>
        </w:rPr>
        <w:t>National Quality Standard</w:t>
      </w:r>
      <w:r>
        <w:rPr>
          <w:rFonts w:cs="Arial"/>
          <w:spacing w:val="0"/>
        </w:rPr>
        <w:t>).</w:t>
      </w:r>
    </w:p>
    <w:p w14:paraId="267B2B15" w14:textId="77777777" w:rsidR="00B36279" w:rsidRDefault="00B36279" w:rsidP="0004620F">
      <w:pPr>
        <w:pStyle w:val="ListBullet"/>
        <w:numPr>
          <w:ilvl w:val="0"/>
          <w:numId w:val="298"/>
        </w:numPr>
        <w:spacing w:beforeLines="60" w:before="144" w:afterLines="60" w:after="144" w:line="240" w:lineRule="auto"/>
        <w:ind w:left="851" w:hanging="284"/>
      </w:pPr>
      <w:r>
        <w:t>The management committee requires the coordinator, or in his/her absence, the acting coordinator or responsible person to act as Quality Officer to:</w:t>
      </w:r>
    </w:p>
    <w:p w14:paraId="5E30878A" w14:textId="77777777" w:rsidR="00B36279" w:rsidRDefault="00B36279" w:rsidP="0004620F">
      <w:pPr>
        <w:pStyle w:val="ListBullet"/>
        <w:numPr>
          <w:ilvl w:val="2"/>
          <w:numId w:val="298"/>
        </w:numPr>
        <w:spacing w:beforeLines="60" w:before="144" w:afterLines="60" w:after="144" w:line="240" w:lineRule="auto"/>
        <w:ind w:left="851" w:hanging="284"/>
      </w:pPr>
      <w:r>
        <w:t xml:space="preserve">Ensure and monitor the implementation of this Quality Compliance </w:t>
      </w:r>
      <w:proofErr w:type="gramStart"/>
      <w:r>
        <w:t>Policy;</w:t>
      </w:r>
      <w:proofErr w:type="gramEnd"/>
    </w:p>
    <w:p w14:paraId="06CC9AD8" w14:textId="77777777" w:rsidR="00B36279" w:rsidRDefault="00B36279" w:rsidP="0004620F">
      <w:pPr>
        <w:pStyle w:val="Boardnumbers"/>
        <w:numPr>
          <w:ilvl w:val="2"/>
          <w:numId w:val="298"/>
        </w:numPr>
        <w:spacing w:beforeLines="60" w:before="144" w:afterLines="60" w:after="144"/>
        <w:ind w:left="851" w:hanging="284"/>
        <w:rPr>
          <w:spacing w:val="-5"/>
          <w:sz w:val="20"/>
          <w:szCs w:val="20"/>
        </w:rPr>
      </w:pPr>
      <w:r>
        <w:rPr>
          <w:sz w:val="20"/>
          <w:szCs w:val="20"/>
        </w:rPr>
        <w:t>Check for, record and act on any non-compliances by Jamboree Heights OSHC or its employees with this Quality Compliance Policy or any Quality Areas; and</w:t>
      </w:r>
    </w:p>
    <w:p w14:paraId="725CFE8C" w14:textId="77777777" w:rsidR="00B36279" w:rsidRDefault="00B36279" w:rsidP="0004620F">
      <w:pPr>
        <w:pStyle w:val="Boardnumbers"/>
        <w:numPr>
          <w:ilvl w:val="2"/>
          <w:numId w:val="298"/>
        </w:numPr>
        <w:spacing w:beforeLines="60" w:before="144" w:afterLines="60" w:after="144"/>
        <w:ind w:left="851" w:hanging="284"/>
        <w:rPr>
          <w:spacing w:val="-5"/>
          <w:sz w:val="20"/>
          <w:szCs w:val="20"/>
        </w:rPr>
      </w:pPr>
      <w:r>
        <w:rPr>
          <w:sz w:val="20"/>
          <w:szCs w:val="20"/>
        </w:rPr>
        <w:t xml:space="preserve">To monitor changes in the </w:t>
      </w:r>
      <w:r>
        <w:rPr>
          <w:i/>
          <w:iCs/>
          <w:sz w:val="20"/>
          <w:szCs w:val="20"/>
        </w:rPr>
        <w:t>Education and Care Services National Law Act, 2010 and Regulations 2011</w:t>
      </w:r>
      <w:r>
        <w:rPr>
          <w:sz w:val="20"/>
          <w:szCs w:val="20"/>
        </w:rPr>
        <w:t xml:space="preserve"> and the National Quality Standard (or any specific quality elements) which may affect or require a change to any of the Policies and Procedures of Jamboree Heights OSHC.</w:t>
      </w:r>
    </w:p>
    <w:p w14:paraId="749E35E5" w14:textId="77777777" w:rsidR="00B36279" w:rsidRDefault="00B36279" w:rsidP="0000090E">
      <w:pPr>
        <w:pStyle w:val="ListBullet"/>
        <w:numPr>
          <w:ilvl w:val="0"/>
          <w:numId w:val="0"/>
        </w:numPr>
      </w:pPr>
      <w:r>
        <w:t>The Quality Officer is to all matters report to the management committee.</w:t>
      </w:r>
    </w:p>
    <w:p w14:paraId="748687E7" w14:textId="77777777" w:rsidR="00B36279" w:rsidRDefault="00B36279" w:rsidP="0000090E">
      <w:pPr>
        <w:pStyle w:val="ListBullet"/>
        <w:numPr>
          <w:ilvl w:val="0"/>
          <w:numId w:val="0"/>
        </w:numPr>
      </w:pPr>
      <w:r>
        <w:t xml:space="preserve">Jamboree Heights OSHC adopts a statement of ‘Service Philosophy’ (see Policy 1.1), as part of its Policies and Procedures, which reflects National Quality Standard compliance as a minimum, but which truthfully </w:t>
      </w:r>
      <w:r>
        <w:lastRenderedPageBreak/>
        <w:t xml:space="preserve">reflects the values promoted by the management committee and the coordinator within Jamboree Heights OSHC. </w:t>
      </w:r>
    </w:p>
    <w:p w14:paraId="6818908B" w14:textId="77777777" w:rsidR="00B36279" w:rsidRDefault="00B36279" w:rsidP="0000090E">
      <w:pPr>
        <w:pStyle w:val="ListBullet"/>
        <w:numPr>
          <w:ilvl w:val="0"/>
          <w:numId w:val="0"/>
        </w:numPr>
        <w:spacing w:after="0"/>
      </w:pPr>
      <w:r>
        <w:t>Educators are an important part of Jamboree Heights OSHC and:</w:t>
      </w:r>
    </w:p>
    <w:p w14:paraId="116E066E" w14:textId="77777777" w:rsidR="00B36279" w:rsidRDefault="00B36279" w:rsidP="0000090E">
      <w:pPr>
        <w:pStyle w:val="ListBullet"/>
        <w:numPr>
          <w:ilvl w:val="0"/>
          <w:numId w:val="0"/>
        </w:numPr>
        <w:spacing w:after="0"/>
      </w:pPr>
    </w:p>
    <w:p w14:paraId="44F96CF2" w14:textId="77777777" w:rsidR="00B36279" w:rsidRDefault="00B36279" w:rsidP="006D4601">
      <w:pPr>
        <w:pStyle w:val="ListBullet"/>
        <w:numPr>
          <w:ilvl w:val="0"/>
          <w:numId w:val="25"/>
        </w:numPr>
        <w:ind w:left="851" w:hanging="284"/>
      </w:pPr>
      <w:r w:rsidRPr="00AF1CFD">
        <w:t xml:space="preserve">Are consulted as appropriate in the development and modification of all Policies and </w:t>
      </w:r>
      <w:proofErr w:type="gramStart"/>
      <w:r w:rsidRPr="00AF1CFD">
        <w:t>Procedures;</w:t>
      </w:r>
      <w:proofErr w:type="gramEnd"/>
      <w:r w:rsidRPr="00AF1CFD">
        <w:t xml:space="preserve"> </w:t>
      </w:r>
    </w:p>
    <w:p w14:paraId="2FD56897" w14:textId="77777777" w:rsidR="00B36279" w:rsidRDefault="00B36279" w:rsidP="006D4601">
      <w:pPr>
        <w:pStyle w:val="ListBullet"/>
        <w:numPr>
          <w:ilvl w:val="0"/>
          <w:numId w:val="25"/>
        </w:numPr>
        <w:ind w:left="851" w:hanging="284"/>
      </w:pPr>
      <w:r w:rsidRPr="00AF1CFD">
        <w:t>Are provided with</w:t>
      </w:r>
      <w:r>
        <w:t xml:space="preserve"> an</w:t>
      </w:r>
      <w:r w:rsidRPr="00AF1CFD">
        <w:t xml:space="preserve"> up-to-date </w:t>
      </w:r>
      <w:r>
        <w:t xml:space="preserve">Educator </w:t>
      </w:r>
      <w:r w:rsidRPr="00AF1CFD">
        <w:t xml:space="preserve">Handbook, containing relevant information necessary to enable </w:t>
      </w:r>
      <w:r>
        <w:t>them</w:t>
      </w:r>
      <w:r w:rsidRPr="00AF1CFD">
        <w:t xml:space="preserve"> to abide by Service Policies and </w:t>
      </w:r>
      <w:proofErr w:type="gramStart"/>
      <w:r w:rsidRPr="00AF1CFD">
        <w:t>Procedures;</w:t>
      </w:r>
      <w:proofErr w:type="gramEnd"/>
    </w:p>
    <w:p w14:paraId="291A392E" w14:textId="77777777" w:rsidR="00B36279" w:rsidRDefault="00B36279" w:rsidP="006D4601">
      <w:pPr>
        <w:pStyle w:val="ListBullet"/>
        <w:numPr>
          <w:ilvl w:val="0"/>
          <w:numId w:val="25"/>
        </w:numPr>
        <w:ind w:left="851" w:hanging="284"/>
      </w:pPr>
      <w:r w:rsidRPr="00AF1CFD">
        <w:t>Agree to adhere to all values, Policies and Procedures, through written terms of employment and role statements, including acceptance that repeated failure to comply may result in termination of employment.</w:t>
      </w:r>
    </w:p>
    <w:p w14:paraId="6E1068C2" w14:textId="77777777" w:rsidR="00B36279" w:rsidRDefault="00B36279" w:rsidP="0000090E">
      <w:pPr>
        <w:pStyle w:val="ListBullet"/>
        <w:numPr>
          <w:ilvl w:val="0"/>
          <w:numId w:val="0"/>
        </w:numPr>
      </w:pPr>
      <w:r>
        <w:t>The coordinator in conjunction with the management committee is responsible to conduct regular informal assessments, and formal annual performance reviews, of all employees’ adherence to Policies and Procedures and to take immediate appropriate steps to address non-compliances.</w:t>
      </w:r>
    </w:p>
    <w:p w14:paraId="068FCC85" w14:textId="77777777" w:rsidR="00B36279" w:rsidRDefault="00B36279" w:rsidP="0000090E">
      <w:pPr>
        <w:pStyle w:val="ListBullet"/>
        <w:numPr>
          <w:ilvl w:val="0"/>
          <w:numId w:val="0"/>
        </w:numPr>
      </w:pPr>
      <w:r>
        <w:t>The coordinator or acting coordinator or responsible person if the coordinator is on leave must notify the Regulatory Authority of any of the following occur at the NQAITS site on the ACECQA website using the correct form identified as follows:</w:t>
      </w:r>
    </w:p>
    <w:p w14:paraId="55A5CF79" w14:textId="77777777" w:rsidR="00B36279" w:rsidRDefault="00B36279" w:rsidP="00B36279">
      <w:pPr>
        <w:pStyle w:val="ListBullet"/>
        <w:numPr>
          <w:ilvl w:val="0"/>
          <w:numId w:val="1"/>
        </w:numPr>
        <w:ind w:left="851" w:hanging="284"/>
      </w:pPr>
      <w:r>
        <w:t>CS05 - Notification of change of circumstances of a certified supervisor</w:t>
      </w:r>
    </w:p>
    <w:p w14:paraId="551547E5" w14:textId="77777777" w:rsidR="00B36279" w:rsidRDefault="00B36279" w:rsidP="00B36279">
      <w:pPr>
        <w:pStyle w:val="ListBullet"/>
        <w:numPr>
          <w:ilvl w:val="0"/>
          <w:numId w:val="1"/>
        </w:numPr>
        <w:ind w:left="851" w:hanging="284"/>
      </w:pPr>
      <w:r>
        <w:t xml:space="preserve">NL01 - Notification of complaints, non-serious </w:t>
      </w:r>
      <w:proofErr w:type="gramStart"/>
      <w:r>
        <w:t>incidents</w:t>
      </w:r>
      <w:proofErr w:type="gramEnd"/>
      <w:r>
        <w:t xml:space="preserve"> and additional children in an emergency</w:t>
      </w:r>
    </w:p>
    <w:p w14:paraId="2C740E75" w14:textId="77777777" w:rsidR="00B36279" w:rsidRDefault="00B36279" w:rsidP="00B36279">
      <w:pPr>
        <w:pStyle w:val="ListBullet"/>
        <w:numPr>
          <w:ilvl w:val="0"/>
          <w:numId w:val="1"/>
        </w:numPr>
        <w:ind w:left="851" w:hanging="284"/>
      </w:pPr>
      <w:r>
        <w:t>NS01 - Nominated supervisor consent form &amp; NS02 - Notification of change to nominated supervisor</w:t>
      </w:r>
    </w:p>
    <w:p w14:paraId="7B5B786A" w14:textId="77777777" w:rsidR="00B36279" w:rsidRDefault="00B36279" w:rsidP="00B36279">
      <w:pPr>
        <w:pStyle w:val="ListBullet"/>
        <w:numPr>
          <w:ilvl w:val="0"/>
          <w:numId w:val="1"/>
        </w:numPr>
        <w:ind w:left="851" w:hanging="284"/>
      </w:pPr>
      <w:r>
        <w:t>PA05 -Notification of surrender of provider approval</w:t>
      </w:r>
    </w:p>
    <w:p w14:paraId="7F277982" w14:textId="77777777" w:rsidR="00B36279" w:rsidRDefault="00B36279" w:rsidP="00B36279">
      <w:pPr>
        <w:pStyle w:val="ListBullet"/>
        <w:numPr>
          <w:ilvl w:val="0"/>
          <w:numId w:val="1"/>
        </w:numPr>
        <w:ind w:left="851" w:hanging="284"/>
      </w:pPr>
      <w:r>
        <w:t>PA08 - Notification of change of information about approved provider</w:t>
      </w:r>
    </w:p>
    <w:p w14:paraId="286D6BEF" w14:textId="77777777" w:rsidR="00B36279" w:rsidRDefault="00B36279" w:rsidP="00B36279">
      <w:pPr>
        <w:pStyle w:val="ListBullet"/>
        <w:numPr>
          <w:ilvl w:val="0"/>
          <w:numId w:val="1"/>
        </w:numPr>
        <w:ind w:left="851" w:hanging="284"/>
      </w:pPr>
      <w:r>
        <w:t>SA04 - Notification of transfer of service approval - Centre based</w:t>
      </w:r>
    </w:p>
    <w:p w14:paraId="08D28579" w14:textId="77777777" w:rsidR="00B36279" w:rsidRDefault="00B36279" w:rsidP="00B36279">
      <w:pPr>
        <w:pStyle w:val="ListBullet"/>
        <w:numPr>
          <w:ilvl w:val="0"/>
          <w:numId w:val="1"/>
        </w:numPr>
        <w:ind w:left="851" w:hanging="284"/>
      </w:pPr>
      <w:r>
        <w:t>SA07 - Notification of surrender of service approval</w:t>
      </w:r>
    </w:p>
    <w:p w14:paraId="0F5717AD" w14:textId="77777777" w:rsidR="00B36279" w:rsidRDefault="00B36279" w:rsidP="00B36279">
      <w:pPr>
        <w:pStyle w:val="ListBullet"/>
        <w:numPr>
          <w:ilvl w:val="0"/>
          <w:numId w:val="1"/>
        </w:numPr>
        <w:ind w:left="851" w:hanging="284"/>
      </w:pPr>
      <w:r>
        <w:t>SA12 - Notification of change of information about an approved service</w:t>
      </w:r>
    </w:p>
    <w:p w14:paraId="1B33FB7A" w14:textId="77777777" w:rsidR="00B36279" w:rsidRDefault="00B36279" w:rsidP="00B36279">
      <w:pPr>
        <w:pStyle w:val="ListBullet"/>
        <w:numPr>
          <w:ilvl w:val="0"/>
          <w:numId w:val="1"/>
        </w:numPr>
        <w:ind w:left="851" w:hanging="284"/>
      </w:pPr>
      <w:r>
        <w:t xml:space="preserve">S101 -Notification of serious incident </w:t>
      </w:r>
    </w:p>
    <w:p w14:paraId="34433091" w14:textId="77777777" w:rsidR="00B36279" w:rsidRPr="00D96E30" w:rsidRDefault="00B36279" w:rsidP="00B36279">
      <w:pPr>
        <w:pStyle w:val="NormalWeb"/>
        <w:spacing w:before="0" w:beforeAutospacing="0" w:after="107" w:afterAutospacing="0" w:line="215" w:lineRule="atLeast"/>
        <w:ind w:firstLine="567"/>
        <w:rPr>
          <w:rFonts w:ascii="Arial" w:hAnsi="Arial" w:cs="Arial"/>
          <w:color w:val="333333"/>
          <w:sz w:val="20"/>
          <w:szCs w:val="20"/>
        </w:rPr>
      </w:pPr>
      <w:r>
        <w:rPr>
          <w:rFonts w:ascii="Arial" w:hAnsi="Arial" w:cs="Arial"/>
          <w:color w:val="333333"/>
          <w:sz w:val="20"/>
          <w:szCs w:val="20"/>
        </w:rPr>
        <w:t xml:space="preserve">    </w:t>
      </w:r>
      <w:r w:rsidRPr="00D96E30">
        <w:rPr>
          <w:rFonts w:ascii="Arial" w:hAnsi="Arial" w:cs="Arial"/>
          <w:color w:val="333333"/>
          <w:sz w:val="20"/>
          <w:szCs w:val="20"/>
        </w:rPr>
        <w:t>The definition of serious incidents that must be notified to the regulatory authority is:</w:t>
      </w:r>
    </w:p>
    <w:p w14:paraId="10AAFBD4" w14:textId="77777777" w:rsidR="00B36279" w:rsidRPr="00D96E30" w:rsidRDefault="00B36279" w:rsidP="00B36279">
      <w:pPr>
        <w:pStyle w:val="NormalWeb"/>
        <w:spacing w:before="0" w:beforeAutospacing="0" w:after="107" w:afterAutospacing="0" w:line="215" w:lineRule="atLeast"/>
        <w:ind w:left="851"/>
        <w:rPr>
          <w:rFonts w:ascii="Arial" w:hAnsi="Arial" w:cs="Arial"/>
          <w:color w:val="333333"/>
          <w:sz w:val="20"/>
          <w:szCs w:val="20"/>
        </w:rPr>
      </w:pPr>
      <w:r w:rsidRPr="00D96E30">
        <w:rPr>
          <w:rFonts w:ascii="Arial" w:hAnsi="Arial" w:cs="Arial"/>
          <w:color w:val="333333"/>
          <w:sz w:val="20"/>
          <w:szCs w:val="20"/>
        </w:rPr>
        <w:t>(a) The death of a child:</w:t>
      </w:r>
    </w:p>
    <w:p w14:paraId="0A8B9CA1" w14:textId="77777777" w:rsidR="00B36279" w:rsidRPr="00D96E30" w:rsidRDefault="00B36279" w:rsidP="00B36279">
      <w:pPr>
        <w:pStyle w:val="NormalWeb"/>
        <w:spacing w:before="0" w:beforeAutospacing="0" w:after="107" w:afterAutospacing="0" w:line="215" w:lineRule="atLeast"/>
        <w:ind w:left="1418" w:hanging="1418"/>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w:t>
      </w:r>
      <w:proofErr w:type="spellStart"/>
      <w:r w:rsidRPr="00D96E30">
        <w:rPr>
          <w:rFonts w:ascii="Arial" w:hAnsi="Arial" w:cs="Arial"/>
          <w:color w:val="333333"/>
          <w:sz w:val="20"/>
          <w:szCs w:val="20"/>
        </w:rPr>
        <w:t>i</w:t>
      </w:r>
      <w:proofErr w:type="spellEnd"/>
      <w:r w:rsidRPr="00D96E30">
        <w:rPr>
          <w:rFonts w:ascii="Arial" w:hAnsi="Arial" w:cs="Arial"/>
          <w:color w:val="333333"/>
          <w:sz w:val="20"/>
          <w:szCs w:val="20"/>
        </w:rPr>
        <w:t>) while being educated and cared for by an education and care service or</w:t>
      </w:r>
    </w:p>
    <w:p w14:paraId="29049133" w14:textId="77777777" w:rsidR="00B36279" w:rsidRPr="00D96E30" w:rsidRDefault="00B36279" w:rsidP="00B36279">
      <w:pPr>
        <w:pStyle w:val="NormalWeb"/>
        <w:spacing w:before="0" w:beforeAutospacing="0" w:after="107" w:afterAutospacing="0" w:line="215" w:lineRule="atLeast"/>
        <w:ind w:left="1418" w:hanging="1418"/>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 xml:space="preserve">(ii) following an incident while being educated and cared for by an education and </w:t>
      </w:r>
      <w:r>
        <w:rPr>
          <w:rFonts w:ascii="Arial" w:hAnsi="Arial" w:cs="Arial"/>
          <w:color w:val="333333"/>
          <w:sz w:val="20"/>
          <w:szCs w:val="20"/>
        </w:rPr>
        <w:t xml:space="preserve">             </w:t>
      </w:r>
      <w:r w:rsidRPr="00D96E30">
        <w:rPr>
          <w:rFonts w:ascii="Arial" w:hAnsi="Arial" w:cs="Arial"/>
          <w:color w:val="333333"/>
          <w:sz w:val="20"/>
          <w:szCs w:val="20"/>
        </w:rPr>
        <w:t>care service.</w:t>
      </w:r>
    </w:p>
    <w:p w14:paraId="2F431AA9" w14:textId="77777777" w:rsidR="00B36279" w:rsidRPr="00D96E30" w:rsidRDefault="00B36279" w:rsidP="00B36279">
      <w:pPr>
        <w:pStyle w:val="NormalWeb"/>
        <w:spacing w:before="0" w:beforeAutospacing="0" w:after="107" w:afterAutospacing="0" w:line="215" w:lineRule="atLeast"/>
        <w:ind w:left="851"/>
        <w:rPr>
          <w:rFonts w:ascii="Arial" w:hAnsi="Arial" w:cs="Arial"/>
          <w:color w:val="333333"/>
          <w:sz w:val="20"/>
          <w:szCs w:val="20"/>
        </w:rPr>
      </w:pPr>
      <w:r w:rsidRPr="00D96E30">
        <w:rPr>
          <w:rFonts w:ascii="Arial" w:hAnsi="Arial" w:cs="Arial"/>
          <w:color w:val="333333"/>
          <w:sz w:val="20"/>
          <w:szCs w:val="20"/>
        </w:rPr>
        <w:t>(b) Any incident involving serious injury or trauma to, or illness of, a child while being educated and</w:t>
      </w:r>
      <w:r>
        <w:rPr>
          <w:rFonts w:ascii="Arial" w:hAnsi="Arial" w:cs="Arial"/>
          <w:color w:val="333333"/>
          <w:sz w:val="20"/>
          <w:szCs w:val="20"/>
        </w:rPr>
        <w:t xml:space="preserve"> </w:t>
      </w:r>
      <w:r w:rsidRPr="00D96E30">
        <w:rPr>
          <w:rFonts w:ascii="Arial" w:hAnsi="Arial" w:cs="Arial"/>
          <w:color w:val="333333"/>
          <w:sz w:val="20"/>
          <w:szCs w:val="20"/>
        </w:rPr>
        <w:t>cared for by an education and care service, which:</w:t>
      </w:r>
    </w:p>
    <w:p w14:paraId="3C6283A9" w14:textId="77777777" w:rsidR="00B36279" w:rsidRPr="00D96E30" w:rsidRDefault="00B36279" w:rsidP="00B36279">
      <w:pPr>
        <w:pStyle w:val="NormalWeb"/>
        <w:spacing w:before="0" w:beforeAutospacing="0" w:after="107" w:afterAutospacing="0" w:line="215" w:lineRule="atLeast"/>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w:t>
      </w:r>
      <w:proofErr w:type="spellStart"/>
      <w:r w:rsidRPr="00D96E30">
        <w:rPr>
          <w:rFonts w:ascii="Arial" w:hAnsi="Arial" w:cs="Arial"/>
          <w:color w:val="333333"/>
          <w:sz w:val="20"/>
          <w:szCs w:val="20"/>
        </w:rPr>
        <w:t>i</w:t>
      </w:r>
      <w:proofErr w:type="spellEnd"/>
      <w:r w:rsidRPr="00D96E30">
        <w:rPr>
          <w:rFonts w:ascii="Arial" w:hAnsi="Arial" w:cs="Arial"/>
          <w:color w:val="333333"/>
          <w:sz w:val="20"/>
          <w:szCs w:val="20"/>
        </w:rPr>
        <w:t xml:space="preserve">) a reasonable person would consider required urgent medical attention from a </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registered medical practitioner or</w:t>
      </w:r>
    </w:p>
    <w:p w14:paraId="2A61C210" w14:textId="77777777" w:rsidR="00B36279" w:rsidRPr="00D96E30" w:rsidRDefault="00B36279" w:rsidP="00B36279">
      <w:pPr>
        <w:pStyle w:val="NormalWeb"/>
        <w:spacing w:before="0" w:beforeAutospacing="0" w:after="107" w:afterAutospacing="0" w:line="215" w:lineRule="atLeast"/>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(ii) for which the child attended, or ought reasonably to have attended, a hospital.</w:t>
      </w:r>
    </w:p>
    <w:p w14:paraId="035EA739" w14:textId="77777777" w:rsidR="00B36279" w:rsidRPr="00D96E30" w:rsidRDefault="00B36279" w:rsidP="00B36279">
      <w:pPr>
        <w:pStyle w:val="NormalWeb"/>
        <w:spacing w:before="0" w:beforeAutospacing="0" w:after="107" w:afterAutospacing="0" w:line="215" w:lineRule="atLeast"/>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proofErr w:type="spellStart"/>
      <w:r w:rsidRPr="00D96E30">
        <w:rPr>
          <w:rFonts w:ascii="Arial" w:hAnsi="Arial" w:cs="Arial"/>
          <w:color w:val="333333"/>
          <w:sz w:val="20"/>
          <w:szCs w:val="20"/>
        </w:rPr>
        <w:t>e.g</w:t>
      </w:r>
      <w:proofErr w:type="spellEnd"/>
      <w:r w:rsidRPr="00D96E30">
        <w:rPr>
          <w:rFonts w:ascii="Arial" w:hAnsi="Arial" w:cs="Arial"/>
          <w:color w:val="333333"/>
          <w:sz w:val="20"/>
          <w:szCs w:val="20"/>
        </w:rPr>
        <w:t xml:space="preserve"> whooping cough, broken limb, anaphylaxis reaction</w:t>
      </w:r>
    </w:p>
    <w:p w14:paraId="6141ED27" w14:textId="77777777" w:rsidR="00B36279" w:rsidRPr="00D96E30" w:rsidRDefault="00B36279" w:rsidP="00B36279">
      <w:pPr>
        <w:pStyle w:val="NormalWeb"/>
        <w:spacing w:before="0" w:beforeAutospacing="0" w:after="107" w:afterAutospacing="0" w:line="215" w:lineRule="atLeast"/>
        <w:ind w:left="851"/>
        <w:rPr>
          <w:rFonts w:ascii="Arial" w:hAnsi="Arial" w:cs="Arial"/>
          <w:color w:val="333333"/>
          <w:sz w:val="20"/>
          <w:szCs w:val="20"/>
        </w:rPr>
      </w:pPr>
      <w:r w:rsidRPr="00D96E30">
        <w:rPr>
          <w:rFonts w:ascii="Arial" w:hAnsi="Arial" w:cs="Arial"/>
          <w:color w:val="333333"/>
          <w:sz w:val="20"/>
          <w:szCs w:val="20"/>
        </w:rPr>
        <w:t xml:space="preserve">(c) any incident where the attendance of emergency services at the education and care </w:t>
      </w:r>
      <w:r>
        <w:rPr>
          <w:rFonts w:ascii="Arial" w:hAnsi="Arial" w:cs="Arial"/>
          <w:color w:val="333333"/>
          <w:sz w:val="20"/>
          <w:szCs w:val="20"/>
        </w:rPr>
        <w:t xml:space="preserve">  </w:t>
      </w:r>
      <w:r w:rsidRPr="00D96E30">
        <w:rPr>
          <w:rFonts w:ascii="Arial" w:hAnsi="Arial" w:cs="Arial"/>
          <w:color w:val="333333"/>
          <w:sz w:val="20"/>
          <w:szCs w:val="20"/>
        </w:rPr>
        <w:t>service premises was sought, or ought reasonably to have been sought</w:t>
      </w:r>
    </w:p>
    <w:p w14:paraId="3933DAE4" w14:textId="77777777" w:rsidR="00B36279" w:rsidRPr="00D96E30" w:rsidRDefault="00B36279" w:rsidP="0000090E">
      <w:pPr>
        <w:pStyle w:val="ListBullet"/>
        <w:numPr>
          <w:ilvl w:val="0"/>
          <w:numId w:val="0"/>
        </w:numPr>
        <w:ind w:left="851"/>
        <w:jc w:val="left"/>
      </w:pPr>
      <w:r w:rsidRPr="00D96E30">
        <w:lastRenderedPageBreak/>
        <w:t xml:space="preserve">(d) any circumstance where a child being educated and cared for by an education and care </w:t>
      </w:r>
      <w:r>
        <w:t xml:space="preserve">    </w:t>
      </w:r>
      <w:r w:rsidRPr="00D96E30">
        <w:t>service</w:t>
      </w:r>
    </w:p>
    <w:p w14:paraId="156141FC" w14:textId="77777777" w:rsidR="00B36279" w:rsidRPr="00D96E30" w:rsidRDefault="00B36279" w:rsidP="00B36279">
      <w:pPr>
        <w:pStyle w:val="NormalWeb"/>
        <w:spacing w:before="0" w:beforeAutospacing="0" w:after="107" w:afterAutospacing="0" w:line="215" w:lineRule="atLeast"/>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w:t>
      </w:r>
      <w:proofErr w:type="spellStart"/>
      <w:r w:rsidRPr="00D96E30">
        <w:rPr>
          <w:rFonts w:ascii="Arial" w:hAnsi="Arial" w:cs="Arial"/>
          <w:color w:val="333333"/>
          <w:sz w:val="20"/>
          <w:szCs w:val="20"/>
        </w:rPr>
        <w:t>i</w:t>
      </w:r>
      <w:proofErr w:type="spellEnd"/>
      <w:r w:rsidRPr="00D96E30">
        <w:rPr>
          <w:rFonts w:ascii="Arial" w:hAnsi="Arial" w:cs="Arial"/>
          <w:color w:val="333333"/>
          <w:sz w:val="20"/>
          <w:szCs w:val="20"/>
        </w:rPr>
        <w:t>) appears to be missing or cannot be accounted for or</w:t>
      </w:r>
    </w:p>
    <w:p w14:paraId="4F2D1C44" w14:textId="77777777" w:rsidR="00B36279" w:rsidRPr="00D96E30" w:rsidRDefault="00B36279" w:rsidP="00B36279">
      <w:pPr>
        <w:pStyle w:val="NormalWeb"/>
        <w:spacing w:before="0" w:beforeAutospacing="0" w:after="107" w:afterAutospacing="0" w:line="215" w:lineRule="atLeast"/>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 xml:space="preserve">(ii) appears to have been taken or removed from the education and care service </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premises in a manner that contravenes these regulations or</w:t>
      </w:r>
    </w:p>
    <w:p w14:paraId="10A22DA1" w14:textId="77777777" w:rsidR="00B36279" w:rsidRPr="00D96E30" w:rsidRDefault="00B36279" w:rsidP="00B36279">
      <w:pPr>
        <w:pStyle w:val="NormalWeb"/>
        <w:spacing w:before="0" w:beforeAutospacing="0" w:after="107" w:afterAutospacing="0" w:line="215" w:lineRule="atLeast"/>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 xml:space="preserve">(iii) is mistakenly locked in or locked out of the education and care service premises </w:t>
      </w:r>
      <w:r>
        <w:rPr>
          <w:rFonts w:ascii="Arial" w:hAnsi="Arial" w:cs="Arial"/>
          <w:color w:val="333333"/>
          <w:sz w:val="20"/>
          <w:szCs w:val="20"/>
        </w:rPr>
        <w:tab/>
      </w:r>
      <w:r>
        <w:rPr>
          <w:rFonts w:ascii="Arial" w:hAnsi="Arial" w:cs="Arial"/>
          <w:color w:val="333333"/>
          <w:sz w:val="20"/>
          <w:szCs w:val="20"/>
        </w:rPr>
        <w:tab/>
      </w:r>
      <w:r w:rsidRPr="00D96E30">
        <w:rPr>
          <w:rFonts w:ascii="Arial" w:hAnsi="Arial" w:cs="Arial"/>
          <w:color w:val="333333"/>
          <w:sz w:val="20"/>
          <w:szCs w:val="20"/>
        </w:rPr>
        <w:t>or any part of the premises.</w:t>
      </w:r>
    </w:p>
    <w:p w14:paraId="38BD338F" w14:textId="77777777" w:rsidR="00B36279" w:rsidRDefault="00B36279" w:rsidP="00B36279">
      <w:pPr>
        <w:ind w:left="0"/>
      </w:pPr>
      <w:r>
        <w:tab/>
      </w:r>
      <w:r>
        <w:tab/>
      </w:r>
    </w:p>
    <w:p w14:paraId="4D6FC605" w14:textId="77777777" w:rsidR="00B36279" w:rsidRDefault="00B36279" w:rsidP="00B36279">
      <w:pPr>
        <w:ind w:left="0"/>
      </w:pPr>
      <w:r w:rsidRPr="00D96E30">
        <w:t>You must notify the regulatory authority within 24 hours of becoming aware of a serious incident.</w:t>
      </w:r>
    </w:p>
    <w:p w14:paraId="540C9C2F" w14:textId="77777777" w:rsidR="00B36279" w:rsidRDefault="00B36279" w:rsidP="00B36279">
      <w:pPr>
        <w:ind w:left="0"/>
      </w:pPr>
    </w:p>
    <w:p w14:paraId="02D0A646" w14:textId="77777777" w:rsidR="00B36279" w:rsidRDefault="00B36279" w:rsidP="00B36279">
      <w:pPr>
        <w:ind w:left="0"/>
      </w:pPr>
      <w:r>
        <w:t xml:space="preserve">More detailed information on the Guide to the National Law and National Regulations can be found on the ACECQA website.  </w:t>
      </w:r>
    </w:p>
    <w:p w14:paraId="19876DD3" w14:textId="77777777" w:rsidR="00B36279" w:rsidRDefault="00B36279" w:rsidP="00B36279">
      <w:pPr>
        <w:ind w:left="0"/>
      </w:pPr>
    </w:p>
    <w:p w14:paraId="7B8CF970" w14:textId="77777777" w:rsidR="00B36279" w:rsidRDefault="00B36279" w:rsidP="0000090E">
      <w:pPr>
        <w:pStyle w:val="ListBullet"/>
        <w:numPr>
          <w:ilvl w:val="0"/>
          <w:numId w:val="0"/>
        </w:numPr>
      </w:pPr>
      <w:r>
        <w:t>The Statement of ‘Service Philosophy’ is displayed on the wall of Jamboree Heights OSHC, in the Educator Handbook, and in the Family Handbook and enrolment materials.</w:t>
      </w:r>
    </w:p>
    <w:p w14:paraId="6A4A40F6" w14:textId="77777777" w:rsidR="00B36279" w:rsidRDefault="00B36279" w:rsidP="0000090E">
      <w:pPr>
        <w:pStyle w:val="ListBullet"/>
        <w:numPr>
          <w:ilvl w:val="0"/>
          <w:numId w:val="0"/>
        </w:numPr>
        <w:spacing w:after="0"/>
      </w:pPr>
      <w:r>
        <w:t>Children and families are an important part of Jamboree Heights OSHC and:</w:t>
      </w:r>
    </w:p>
    <w:p w14:paraId="3DAB0033" w14:textId="77777777" w:rsidR="00B36279" w:rsidRPr="00BE7360" w:rsidRDefault="00B36279" w:rsidP="00FA68E2">
      <w:pPr>
        <w:pStyle w:val="Boardbody"/>
        <w:rPr>
          <w:i/>
        </w:rPr>
      </w:pPr>
      <w:r w:rsidRPr="00BE7360">
        <w:t xml:space="preserve">Are actively invited to participate in decision-making and Policy development wherever </w:t>
      </w:r>
      <w:proofErr w:type="gramStart"/>
      <w:r w:rsidRPr="00BE7360">
        <w:t>appropriate;</w:t>
      </w:r>
      <w:proofErr w:type="gramEnd"/>
    </w:p>
    <w:p w14:paraId="64336E68" w14:textId="77777777" w:rsidR="00B36279" w:rsidRPr="00BE7360" w:rsidRDefault="00B36279" w:rsidP="00FA68E2">
      <w:pPr>
        <w:pStyle w:val="Boardbody"/>
        <w:rPr>
          <w:i/>
        </w:rPr>
      </w:pPr>
      <w:r w:rsidRPr="00BE7360">
        <w:t>Are kept informed of all Policies and Procedures, and their means of communicating with Jamboree Heights OSHC, through a Family Handbook and regular communications via Jamboree Heights OSHC newsletter.</w:t>
      </w:r>
    </w:p>
    <w:p w14:paraId="241F695E" w14:textId="77777777" w:rsidR="00B36279" w:rsidRDefault="00B36279" w:rsidP="0000090E">
      <w:pPr>
        <w:pStyle w:val="ListBullet"/>
        <w:numPr>
          <w:ilvl w:val="0"/>
          <w:numId w:val="0"/>
        </w:numPr>
      </w:pPr>
      <w:r>
        <w:t>In addition to this General Quality Compliance Policy, the National Quality Standard requirements of the current legislation are incorporated into the specific Policies and Procedures of Jamboree Heights OSHC.</w:t>
      </w:r>
    </w:p>
    <w:p w14:paraId="641A0FF7" w14:textId="77777777" w:rsidR="00B36279" w:rsidRDefault="00B36279" w:rsidP="0000090E">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6D2319D7" w14:textId="77777777" w:rsidTr="00B11C9D">
        <w:tc>
          <w:tcPr>
            <w:tcW w:w="8529" w:type="dxa"/>
            <w:gridSpan w:val="4"/>
            <w:shd w:val="clear" w:color="auto" w:fill="BFBFBF" w:themeFill="background1" w:themeFillShade="BF"/>
          </w:tcPr>
          <w:p w14:paraId="56E3683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C895146" w14:textId="77777777" w:rsidTr="00B11C9D">
        <w:trPr>
          <w:trHeight w:val="495"/>
        </w:trPr>
        <w:tc>
          <w:tcPr>
            <w:tcW w:w="2132" w:type="dxa"/>
            <w:shd w:val="clear" w:color="auto" w:fill="A6A6A6" w:themeFill="background1" w:themeFillShade="A6"/>
          </w:tcPr>
          <w:p w14:paraId="76A34EF4" w14:textId="77777777" w:rsidR="00B36279" w:rsidRDefault="00B36279" w:rsidP="00B11C9D">
            <w:pPr>
              <w:spacing w:after="200" w:line="276" w:lineRule="auto"/>
              <w:ind w:left="0"/>
              <w:rPr>
                <w:rFonts w:cs="Aharoni"/>
              </w:rPr>
            </w:pPr>
            <w:r>
              <w:rPr>
                <w:rFonts w:cs="Aharoni"/>
              </w:rPr>
              <w:t>Endorsed by:</w:t>
            </w:r>
          </w:p>
        </w:tc>
        <w:tc>
          <w:tcPr>
            <w:tcW w:w="2132" w:type="dxa"/>
          </w:tcPr>
          <w:p w14:paraId="7218DE9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F208C71" w14:textId="77777777" w:rsidR="00B36279" w:rsidRDefault="00B36279" w:rsidP="00B11C9D">
            <w:pPr>
              <w:spacing w:after="200" w:line="276" w:lineRule="auto"/>
              <w:ind w:left="0"/>
              <w:rPr>
                <w:rFonts w:cs="Aharoni"/>
              </w:rPr>
            </w:pPr>
            <w:r>
              <w:rPr>
                <w:rFonts w:cs="Aharoni"/>
              </w:rPr>
              <w:t>Date Endorsed:</w:t>
            </w:r>
          </w:p>
        </w:tc>
        <w:tc>
          <w:tcPr>
            <w:tcW w:w="2133" w:type="dxa"/>
          </w:tcPr>
          <w:p w14:paraId="5EB8A470" w14:textId="03071476" w:rsidR="00B36279" w:rsidRDefault="001643B5" w:rsidP="00B11C9D">
            <w:pPr>
              <w:spacing w:after="200" w:line="276" w:lineRule="auto"/>
              <w:ind w:left="0"/>
              <w:jc w:val="center"/>
              <w:rPr>
                <w:rFonts w:cs="Aharoni"/>
              </w:rPr>
            </w:pPr>
            <w:r>
              <w:rPr>
                <w:rFonts w:cs="Aharoni"/>
              </w:rPr>
              <w:t>16/03/2020</w:t>
            </w:r>
          </w:p>
        </w:tc>
      </w:tr>
      <w:tr w:rsidR="00B36279" w14:paraId="5B617B8C" w14:textId="77777777" w:rsidTr="00B11C9D">
        <w:tc>
          <w:tcPr>
            <w:tcW w:w="2132" w:type="dxa"/>
            <w:shd w:val="clear" w:color="auto" w:fill="A6A6A6" w:themeFill="background1" w:themeFillShade="A6"/>
          </w:tcPr>
          <w:p w14:paraId="6AFFDC8B" w14:textId="77777777" w:rsidR="00B36279" w:rsidRDefault="00B36279" w:rsidP="00B11C9D">
            <w:pPr>
              <w:spacing w:after="200" w:line="276" w:lineRule="auto"/>
              <w:ind w:left="0"/>
              <w:rPr>
                <w:rFonts w:cs="Aharoni"/>
              </w:rPr>
            </w:pPr>
            <w:r>
              <w:rPr>
                <w:rFonts w:cs="Aharoni"/>
              </w:rPr>
              <w:t>Date implemented:</w:t>
            </w:r>
          </w:p>
        </w:tc>
        <w:tc>
          <w:tcPr>
            <w:tcW w:w="2132" w:type="dxa"/>
          </w:tcPr>
          <w:p w14:paraId="74BCB2E9" w14:textId="7DBA72DF"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6287C93"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A3FC47B" w14:textId="4C1EA381" w:rsidR="00B36279" w:rsidRDefault="00A30610" w:rsidP="00B11C9D">
            <w:pPr>
              <w:spacing w:after="200" w:line="276" w:lineRule="auto"/>
              <w:ind w:left="0"/>
              <w:jc w:val="center"/>
              <w:rPr>
                <w:rFonts w:cs="Aharoni"/>
              </w:rPr>
            </w:pPr>
            <w:r>
              <w:rPr>
                <w:rFonts w:cs="Aharoni"/>
              </w:rPr>
              <w:t>25/03/2020</w:t>
            </w:r>
          </w:p>
        </w:tc>
      </w:tr>
      <w:tr w:rsidR="00B36279" w14:paraId="09F41F26" w14:textId="77777777" w:rsidTr="00B11C9D">
        <w:tc>
          <w:tcPr>
            <w:tcW w:w="2132" w:type="dxa"/>
            <w:shd w:val="clear" w:color="auto" w:fill="A6A6A6" w:themeFill="background1" w:themeFillShade="A6"/>
          </w:tcPr>
          <w:p w14:paraId="45CD9408" w14:textId="77777777" w:rsidR="00B36279" w:rsidRDefault="00B36279" w:rsidP="00B11C9D">
            <w:pPr>
              <w:spacing w:after="200" w:line="276" w:lineRule="auto"/>
              <w:ind w:left="0"/>
              <w:rPr>
                <w:rFonts w:cs="Aharoni"/>
              </w:rPr>
            </w:pPr>
            <w:r>
              <w:rPr>
                <w:rFonts w:cs="Aharoni"/>
              </w:rPr>
              <w:t>Version:</w:t>
            </w:r>
          </w:p>
        </w:tc>
        <w:tc>
          <w:tcPr>
            <w:tcW w:w="2132" w:type="dxa"/>
          </w:tcPr>
          <w:p w14:paraId="7AB4DF81" w14:textId="0088FAA0" w:rsidR="00B36279" w:rsidRDefault="0000090E"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7EF4796" w14:textId="77777777" w:rsidR="00B36279" w:rsidRDefault="00B36279" w:rsidP="00B11C9D">
            <w:pPr>
              <w:spacing w:after="200" w:line="276" w:lineRule="auto"/>
              <w:ind w:left="0"/>
              <w:rPr>
                <w:rFonts w:cs="Aharoni"/>
              </w:rPr>
            </w:pPr>
            <w:r>
              <w:rPr>
                <w:rFonts w:cs="Aharoni"/>
              </w:rPr>
              <w:t>Date of review:</w:t>
            </w:r>
          </w:p>
        </w:tc>
        <w:tc>
          <w:tcPr>
            <w:tcW w:w="2133" w:type="dxa"/>
          </w:tcPr>
          <w:p w14:paraId="0199F261" w14:textId="79BC6ECE" w:rsidR="00B36279" w:rsidRDefault="005A5FFE" w:rsidP="00B11C9D">
            <w:pPr>
              <w:spacing w:after="200" w:line="276" w:lineRule="auto"/>
              <w:ind w:left="0"/>
              <w:jc w:val="center"/>
              <w:rPr>
                <w:rFonts w:cs="Aharoni"/>
              </w:rPr>
            </w:pPr>
            <w:r>
              <w:rPr>
                <w:rFonts w:cs="Aharoni"/>
              </w:rPr>
              <w:t>27/11/2019</w:t>
            </w:r>
          </w:p>
        </w:tc>
      </w:tr>
    </w:tbl>
    <w:p w14:paraId="755BB936" w14:textId="77777777" w:rsidR="00B36279" w:rsidRDefault="00B36279" w:rsidP="00B36279">
      <w:pPr>
        <w:pStyle w:val="ListBullet"/>
        <w:tabs>
          <w:tab w:val="clear" w:pos="2487"/>
          <w:tab w:val="num" w:pos="0"/>
        </w:tabs>
        <w:ind w:left="0" w:firstLine="0"/>
        <w:sectPr w:rsidR="00B36279" w:rsidSect="00B11C9D">
          <w:pgSz w:w="11906" w:h="16838"/>
          <w:pgMar w:top="1440" w:right="1440" w:bottom="1440" w:left="1560" w:header="708" w:footer="708" w:gutter="0"/>
          <w:cols w:space="708"/>
          <w:docGrid w:linePitch="360"/>
        </w:sectPr>
      </w:pPr>
    </w:p>
    <w:p w14:paraId="5ADD521A"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10.2</w:t>
      </w:r>
      <w:r>
        <w:rPr>
          <w:rFonts w:ascii="Arial Black" w:hAnsi="Arial Black" w:cs="Aharoni"/>
          <w:sz w:val="32"/>
          <w:szCs w:val="32"/>
        </w:rPr>
        <w:tab/>
        <w:t>Role and Composition of Management Committee Policy</w:t>
      </w:r>
    </w:p>
    <w:p w14:paraId="77A38CE1" w14:textId="77777777" w:rsidR="00B36279" w:rsidRDefault="00B36279" w:rsidP="00B36279">
      <w:pPr>
        <w:ind w:left="0"/>
        <w:rPr>
          <w:spacing w:val="-16"/>
          <w:kern w:val="28"/>
        </w:rPr>
      </w:pPr>
    </w:p>
    <w:p w14:paraId="586080FC" w14:textId="77777777" w:rsidR="00B36279" w:rsidRPr="0051686B" w:rsidRDefault="00B36279" w:rsidP="00B36279">
      <w:pPr>
        <w:ind w:left="0"/>
      </w:pPr>
      <w:r>
        <w:t>Jamboree Heights OSHC</w:t>
      </w:r>
      <w:r w:rsidRPr="0051686B">
        <w:t xml:space="preserve"> Management Committee defines clearly in writin</w:t>
      </w:r>
      <w:r>
        <w:t xml:space="preserve">g its own role and communicates </w:t>
      </w:r>
      <w:r w:rsidRPr="0051686B">
        <w:t xml:space="preserve">with the Approved Provider, parents, the community, </w:t>
      </w:r>
      <w:proofErr w:type="gramStart"/>
      <w:r w:rsidRPr="0051686B">
        <w:t>educators</w:t>
      </w:r>
      <w:proofErr w:type="gramEnd"/>
      <w:r w:rsidRPr="0051686B">
        <w:t xml:space="preserve"> and other stakeholders to ensure that the Management Committee effectively fulfils its role.</w:t>
      </w:r>
    </w:p>
    <w:p w14:paraId="09411718" w14:textId="77777777" w:rsidR="00B36279" w:rsidRPr="00F76390" w:rsidRDefault="00B36279" w:rsidP="00B36279">
      <w:pPr>
        <w:ind w:left="0"/>
        <w:rPr>
          <w:rFonts w:cs="Aharoni"/>
        </w:rPr>
      </w:pPr>
    </w:p>
    <w:p w14:paraId="211FBB81"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968F7CA" w14:textId="77777777" w:rsidR="00B36279" w:rsidRDefault="00B36279" w:rsidP="00B36279">
      <w:pPr>
        <w:ind w:left="0"/>
        <w:rPr>
          <w:rFonts w:cs="Aharoni"/>
        </w:rPr>
      </w:pPr>
    </w:p>
    <w:p w14:paraId="2AF6D581" w14:textId="77777777" w:rsidR="00B36279" w:rsidRDefault="00B36279" w:rsidP="00B36279">
      <w:pPr>
        <w:ind w:left="0"/>
        <w:rPr>
          <w:rFonts w:cs="Aharoni"/>
        </w:rPr>
      </w:pPr>
      <w:r>
        <w:rPr>
          <w:rFonts w:cs="Aharoni"/>
        </w:rPr>
        <w:t>The laws and other provisions affecting this policy include:</w:t>
      </w:r>
    </w:p>
    <w:p w14:paraId="5A697686" w14:textId="77777777" w:rsidR="00B36279" w:rsidRDefault="00B36279" w:rsidP="00B36279">
      <w:pPr>
        <w:ind w:left="0"/>
      </w:pPr>
    </w:p>
    <w:p w14:paraId="1AF4E985" w14:textId="77777777" w:rsidR="00B36279" w:rsidRPr="0073364E" w:rsidRDefault="00B36279" w:rsidP="006D4601">
      <w:pPr>
        <w:pStyle w:val="ListBullet"/>
        <w:numPr>
          <w:ilvl w:val="0"/>
          <w:numId w:val="27"/>
        </w:numPr>
        <w:ind w:left="851" w:hanging="284"/>
        <w:rPr>
          <w:i/>
        </w:rPr>
      </w:pPr>
      <w:r w:rsidRPr="0073364E">
        <w:rPr>
          <w:i/>
        </w:rPr>
        <w:t>See your Service’s ‘Constitution’ or ‘Rules’ or ‘Memorandum and Articles of Association’ or equivalent for limitations and role of Management Committee or other governing body</w:t>
      </w:r>
      <w:r w:rsidRPr="0073364E">
        <w:rPr>
          <w:i/>
          <w:iCs/>
        </w:rPr>
        <w:t xml:space="preserve"> </w:t>
      </w:r>
    </w:p>
    <w:p w14:paraId="40AF49F0" w14:textId="77777777" w:rsidR="00B36279" w:rsidRPr="0073364E" w:rsidRDefault="00B36279" w:rsidP="006D4601">
      <w:pPr>
        <w:pStyle w:val="ListBullet"/>
        <w:numPr>
          <w:ilvl w:val="0"/>
          <w:numId w:val="27"/>
        </w:numPr>
        <w:ind w:left="851" w:hanging="284"/>
        <w:rPr>
          <w:i/>
        </w:rPr>
      </w:pPr>
      <w:r w:rsidRPr="0073364E">
        <w:rPr>
          <w:i/>
          <w:iCs/>
        </w:rPr>
        <w:t>Associations Incorporation Act, 1981,</w:t>
      </w:r>
      <w:r w:rsidRPr="0073364E">
        <w:rPr>
          <w:i/>
        </w:rPr>
        <w:t xml:space="preserve"> (Qld) or </w:t>
      </w:r>
      <w:r w:rsidRPr="0073364E">
        <w:rPr>
          <w:i/>
          <w:iCs/>
        </w:rPr>
        <w:t>Corporations Act, 2001</w:t>
      </w:r>
      <w:r w:rsidRPr="0073364E">
        <w:rPr>
          <w:i/>
        </w:rPr>
        <w:t xml:space="preserve"> may apply (</w:t>
      </w:r>
      <w:proofErr w:type="spellStart"/>
      <w:r w:rsidRPr="0073364E">
        <w:rPr>
          <w:i/>
        </w:rPr>
        <w:t>eg</w:t>
      </w:r>
      <w:proofErr w:type="spellEnd"/>
      <w:r w:rsidRPr="0073364E">
        <w:rPr>
          <w:i/>
        </w:rPr>
        <w:t xml:space="preserve"> directors’ duties) to your management committee or board or other governing body.  Take expert advice if you are unsure of this.</w:t>
      </w:r>
      <w:r w:rsidRPr="0073364E">
        <w:rPr>
          <w:i/>
          <w:iCs/>
        </w:rPr>
        <w:t xml:space="preserve"> </w:t>
      </w:r>
    </w:p>
    <w:p w14:paraId="1FB465FD" w14:textId="77777777" w:rsidR="00B36279" w:rsidRPr="0073364E" w:rsidRDefault="00B36279" w:rsidP="00FA68E2">
      <w:pPr>
        <w:pStyle w:val="Boardbody"/>
      </w:pPr>
      <w:r w:rsidRPr="0073364E">
        <w:t>Family and Child Commission Act 2014</w:t>
      </w:r>
    </w:p>
    <w:p w14:paraId="66B960AB" w14:textId="77777777" w:rsidR="00B36279" w:rsidRPr="0073364E" w:rsidRDefault="00B36279" w:rsidP="00FA68E2">
      <w:pPr>
        <w:pStyle w:val="Boardbody"/>
      </w:pPr>
      <w:r w:rsidRPr="0073364E">
        <w:t>Working with Children (Risk Management and Screening) Act 2000 and Regulations 2011</w:t>
      </w:r>
    </w:p>
    <w:p w14:paraId="70BE5E14" w14:textId="77777777" w:rsidR="00B36279" w:rsidRPr="0073364E" w:rsidRDefault="00B36279" w:rsidP="006D4601">
      <w:pPr>
        <w:pStyle w:val="ListBullet"/>
        <w:numPr>
          <w:ilvl w:val="0"/>
          <w:numId w:val="26"/>
        </w:numPr>
        <w:ind w:left="851" w:hanging="284"/>
        <w:rPr>
          <w:i/>
        </w:rPr>
      </w:pPr>
      <w:r w:rsidRPr="0073364E">
        <w:rPr>
          <w:i/>
        </w:rPr>
        <w:t xml:space="preserve">NQS Area 7.1.1, 7.1.5; </w:t>
      </w:r>
      <w:proofErr w:type="gramStart"/>
      <w:r w:rsidRPr="0073364E">
        <w:rPr>
          <w:i/>
        </w:rPr>
        <w:t>7.3;</w:t>
      </w:r>
      <w:proofErr w:type="gramEnd"/>
      <w:r w:rsidRPr="0073364E">
        <w:rPr>
          <w:i/>
        </w:rPr>
        <w:t xml:space="preserve"> </w:t>
      </w:r>
    </w:p>
    <w:p w14:paraId="522C1CED" w14:textId="77777777" w:rsidR="00B36279" w:rsidRPr="0057095F" w:rsidRDefault="00B36279" w:rsidP="006D4601">
      <w:pPr>
        <w:pStyle w:val="ListBullet"/>
        <w:numPr>
          <w:ilvl w:val="0"/>
          <w:numId w:val="26"/>
        </w:numPr>
        <w:ind w:left="851" w:hanging="284"/>
        <w:rPr>
          <w:i/>
        </w:rPr>
      </w:pPr>
      <w:r w:rsidRPr="0073364E">
        <w:rPr>
          <w:i/>
        </w:rPr>
        <w:t>Policies:  8.3 – Recruitment and Employment of Educators, 8.6 – Employee and Volunteer Grievance, 8.8 – Performance Monitoring, Review and Management, 9.5 – Complaints Handling, 10.1 – Quality Compliance Policy, 10.3 – Budgeting and Planning, 10.11 – Management Code of Conduct, 10.17 – Strategic Planning</w:t>
      </w:r>
      <w:r>
        <w:rPr>
          <w:i/>
        </w:rPr>
        <w:t>.</w:t>
      </w:r>
      <w:r w:rsidRPr="00D91A0E">
        <w:rPr>
          <w:i/>
        </w:rPr>
        <w:t xml:space="preserve"> </w:t>
      </w:r>
    </w:p>
    <w:p w14:paraId="015E8D1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357486E" w14:textId="77777777" w:rsidR="00B36279" w:rsidRDefault="00B36279" w:rsidP="00B36279">
      <w:pPr>
        <w:ind w:left="0"/>
        <w:rPr>
          <w:rFonts w:cs="Aharoni"/>
        </w:rPr>
      </w:pPr>
    </w:p>
    <w:p w14:paraId="668269B8" w14:textId="77777777" w:rsidR="00B36279" w:rsidRDefault="00B36279" w:rsidP="0000090E">
      <w:pPr>
        <w:pStyle w:val="ListBullet"/>
        <w:numPr>
          <w:ilvl w:val="0"/>
          <w:numId w:val="0"/>
        </w:numPr>
        <w:tabs>
          <w:tab w:val="left" w:pos="0"/>
        </w:tabs>
      </w:pPr>
      <w:r>
        <w:t>The management committee has a written role statement and Code of Conduct which will be made available to all interested persons associated with Jamboree Heights OSHC.</w:t>
      </w:r>
    </w:p>
    <w:p w14:paraId="341EA14E" w14:textId="77777777" w:rsidR="00B36279" w:rsidRDefault="00B36279" w:rsidP="0000090E">
      <w:pPr>
        <w:pStyle w:val="ListBullet"/>
        <w:numPr>
          <w:ilvl w:val="0"/>
          <w:numId w:val="0"/>
        </w:numPr>
        <w:tabs>
          <w:tab w:val="left" w:pos="0"/>
        </w:tabs>
        <w:spacing w:after="0"/>
      </w:pPr>
      <w:r>
        <w:t>In addition to anything else provided in the role statement from time to time, the management committee is responsible to ensure that:</w:t>
      </w:r>
    </w:p>
    <w:p w14:paraId="161F0D3F" w14:textId="77777777" w:rsidR="00B36279" w:rsidRDefault="00B36279" w:rsidP="0000090E">
      <w:pPr>
        <w:pStyle w:val="ListBullet"/>
        <w:numPr>
          <w:ilvl w:val="0"/>
          <w:numId w:val="0"/>
        </w:numPr>
        <w:tabs>
          <w:tab w:val="left" w:pos="0"/>
        </w:tabs>
        <w:spacing w:after="0"/>
      </w:pPr>
    </w:p>
    <w:p w14:paraId="404BF08B" w14:textId="77777777" w:rsidR="00B36279" w:rsidRDefault="00B36279" w:rsidP="006D4601">
      <w:pPr>
        <w:pStyle w:val="Boardnumbers"/>
        <w:numPr>
          <w:ilvl w:val="0"/>
          <w:numId w:val="28"/>
        </w:numPr>
        <w:tabs>
          <w:tab w:val="left" w:pos="851"/>
        </w:tabs>
        <w:spacing w:before="60" w:after="240"/>
        <w:ind w:left="851" w:hanging="284"/>
        <w:rPr>
          <w:spacing w:val="-5"/>
          <w:sz w:val="20"/>
          <w:szCs w:val="20"/>
        </w:rPr>
      </w:pPr>
      <w:r>
        <w:rPr>
          <w:sz w:val="20"/>
          <w:szCs w:val="20"/>
        </w:rPr>
        <w:t xml:space="preserve">The philosophy and goals of Jamboree Heights OSHC are developed and updated as </w:t>
      </w:r>
      <w:proofErr w:type="gramStart"/>
      <w:r>
        <w:rPr>
          <w:sz w:val="20"/>
          <w:szCs w:val="20"/>
        </w:rPr>
        <w:t>appropriate;</w:t>
      </w:r>
      <w:proofErr w:type="gramEnd"/>
    </w:p>
    <w:p w14:paraId="3C57E95A" w14:textId="77777777" w:rsidR="00B36279" w:rsidRDefault="00B36279" w:rsidP="006D4601">
      <w:pPr>
        <w:pStyle w:val="Boardnumbers"/>
        <w:numPr>
          <w:ilvl w:val="0"/>
          <w:numId w:val="28"/>
        </w:numPr>
        <w:tabs>
          <w:tab w:val="left" w:pos="851"/>
        </w:tabs>
        <w:spacing w:before="60" w:after="240"/>
        <w:ind w:left="851" w:hanging="284"/>
        <w:rPr>
          <w:spacing w:val="-5"/>
          <w:sz w:val="20"/>
          <w:szCs w:val="20"/>
        </w:rPr>
      </w:pPr>
      <w:r>
        <w:rPr>
          <w:sz w:val="20"/>
          <w:szCs w:val="20"/>
        </w:rPr>
        <w:t xml:space="preserve">Jamboree Heights OSHC philosophy and goals are available to all through the Family Handbook, the Educator Handbook and other publications of Jamboree Heights </w:t>
      </w:r>
      <w:proofErr w:type="gramStart"/>
      <w:r>
        <w:rPr>
          <w:sz w:val="20"/>
          <w:szCs w:val="20"/>
        </w:rPr>
        <w:t>OSHC;</w:t>
      </w:r>
      <w:proofErr w:type="gramEnd"/>
    </w:p>
    <w:p w14:paraId="139FE7E8" w14:textId="77777777" w:rsidR="00B36279" w:rsidRDefault="00B36279" w:rsidP="006D4601">
      <w:pPr>
        <w:pStyle w:val="Boardnumbers"/>
        <w:numPr>
          <w:ilvl w:val="0"/>
          <w:numId w:val="28"/>
        </w:numPr>
        <w:tabs>
          <w:tab w:val="left" w:pos="851"/>
        </w:tabs>
        <w:spacing w:before="60" w:after="240"/>
        <w:ind w:left="851" w:hanging="284"/>
        <w:rPr>
          <w:spacing w:val="-5"/>
          <w:sz w:val="20"/>
          <w:szCs w:val="20"/>
        </w:rPr>
      </w:pPr>
      <w:r>
        <w:rPr>
          <w:sz w:val="20"/>
          <w:szCs w:val="20"/>
        </w:rPr>
        <w:t>The performance of the coordinator is monitored and reviewed; (see also Policy 8.8)</w:t>
      </w:r>
    </w:p>
    <w:p w14:paraId="78906A52" w14:textId="77777777" w:rsidR="00B36279" w:rsidRPr="006C477A" w:rsidRDefault="00B36279" w:rsidP="006D4601">
      <w:pPr>
        <w:pStyle w:val="Boardnumbers"/>
        <w:numPr>
          <w:ilvl w:val="0"/>
          <w:numId w:val="28"/>
        </w:numPr>
        <w:tabs>
          <w:tab w:val="left" w:pos="851"/>
        </w:tabs>
        <w:spacing w:before="60" w:after="240"/>
        <w:ind w:left="851" w:hanging="284"/>
        <w:rPr>
          <w:spacing w:val="-5"/>
          <w:sz w:val="20"/>
          <w:szCs w:val="20"/>
        </w:rPr>
      </w:pPr>
      <w:r>
        <w:rPr>
          <w:sz w:val="20"/>
          <w:szCs w:val="20"/>
        </w:rPr>
        <w:t>The budgeting and planning process for Jamboree Heights OSHC is approved and monitored; (see also Policy 10.3)</w:t>
      </w:r>
    </w:p>
    <w:p w14:paraId="574BD116" w14:textId="77777777" w:rsidR="00B36279" w:rsidRDefault="00B36279" w:rsidP="006D4601">
      <w:pPr>
        <w:pStyle w:val="Boardnumbers"/>
        <w:numPr>
          <w:ilvl w:val="0"/>
          <w:numId w:val="28"/>
        </w:numPr>
        <w:tabs>
          <w:tab w:val="left" w:pos="851"/>
        </w:tabs>
        <w:spacing w:before="60" w:after="240"/>
        <w:ind w:left="851" w:hanging="284"/>
        <w:rPr>
          <w:spacing w:val="-5"/>
          <w:sz w:val="20"/>
          <w:szCs w:val="20"/>
        </w:rPr>
      </w:pPr>
      <w:r>
        <w:rPr>
          <w:sz w:val="20"/>
          <w:szCs w:val="20"/>
        </w:rPr>
        <w:t>They are available to be contacted by families and/or employees regarding grievances and/or complaints</w:t>
      </w:r>
    </w:p>
    <w:p w14:paraId="12A1183B" w14:textId="77777777" w:rsidR="00B36279" w:rsidRDefault="00B36279" w:rsidP="0000090E">
      <w:pPr>
        <w:pStyle w:val="ListBullet"/>
        <w:numPr>
          <w:ilvl w:val="0"/>
          <w:numId w:val="0"/>
        </w:numPr>
        <w:tabs>
          <w:tab w:val="left" w:pos="0"/>
        </w:tabs>
        <w:spacing w:before="120"/>
      </w:pPr>
      <w:r>
        <w:lastRenderedPageBreak/>
        <w:t xml:space="preserve">Jamboree Heights OSHC regularly </w:t>
      </w:r>
      <w:proofErr w:type="spellStart"/>
      <w:r>
        <w:t>publicises</w:t>
      </w:r>
      <w:proofErr w:type="spellEnd"/>
      <w:r>
        <w:t xml:space="preserve"> details of the role, operation and composition of the management committee and the right of parents and community members to stand for election/appointment to the management committee.</w:t>
      </w:r>
    </w:p>
    <w:p w14:paraId="492B3DBD" w14:textId="77777777" w:rsidR="00B36279" w:rsidRDefault="00B36279" w:rsidP="0000090E">
      <w:pPr>
        <w:pStyle w:val="ListBullet"/>
        <w:numPr>
          <w:ilvl w:val="0"/>
          <w:numId w:val="0"/>
        </w:numPr>
        <w:tabs>
          <w:tab w:val="left" w:pos="0"/>
        </w:tabs>
      </w:pPr>
      <w:r>
        <w:t>The management committee is responsible to monitor the coordinator and other employees in implementing these policies and procedures.</w:t>
      </w:r>
    </w:p>
    <w:p w14:paraId="1AEC5F3E" w14:textId="77777777" w:rsidR="00B36279" w:rsidRDefault="00B36279" w:rsidP="0000090E">
      <w:pPr>
        <w:pStyle w:val="ListBullet"/>
        <w:numPr>
          <w:ilvl w:val="0"/>
          <w:numId w:val="0"/>
        </w:numPr>
        <w:tabs>
          <w:tab w:val="left" w:pos="0"/>
        </w:tabs>
      </w:pPr>
      <w:r>
        <w:t>The management committee also evaluates its own performance of its role at least on an annual basis.</w:t>
      </w:r>
    </w:p>
    <w:p w14:paraId="790E905B" w14:textId="77777777" w:rsidR="00B36279" w:rsidRDefault="00B36279" w:rsidP="0000090E">
      <w:pPr>
        <w:pStyle w:val="ListBullet"/>
        <w:numPr>
          <w:ilvl w:val="0"/>
          <w:numId w:val="0"/>
        </w:numPr>
        <w:tabs>
          <w:tab w:val="left" w:pos="0"/>
        </w:tabs>
      </w:pPr>
    </w:p>
    <w:tbl>
      <w:tblPr>
        <w:tblStyle w:val="TableGrid"/>
        <w:tblW w:w="0" w:type="auto"/>
        <w:tblLook w:val="04A0" w:firstRow="1" w:lastRow="0" w:firstColumn="1" w:lastColumn="0" w:noHBand="0" w:noVBand="1"/>
      </w:tblPr>
      <w:tblGrid>
        <w:gridCol w:w="2132"/>
        <w:gridCol w:w="2132"/>
        <w:gridCol w:w="2132"/>
        <w:gridCol w:w="2133"/>
      </w:tblGrid>
      <w:tr w:rsidR="00B36279" w14:paraId="24D7A189" w14:textId="77777777" w:rsidTr="00B11C9D">
        <w:tc>
          <w:tcPr>
            <w:tcW w:w="8529" w:type="dxa"/>
            <w:gridSpan w:val="4"/>
            <w:shd w:val="clear" w:color="auto" w:fill="BFBFBF" w:themeFill="background1" w:themeFillShade="BF"/>
          </w:tcPr>
          <w:p w14:paraId="3EC4F42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429E871" w14:textId="77777777" w:rsidTr="00B11C9D">
        <w:trPr>
          <w:trHeight w:val="495"/>
        </w:trPr>
        <w:tc>
          <w:tcPr>
            <w:tcW w:w="2132" w:type="dxa"/>
            <w:shd w:val="clear" w:color="auto" w:fill="A6A6A6" w:themeFill="background1" w:themeFillShade="A6"/>
          </w:tcPr>
          <w:p w14:paraId="7F5CDA09" w14:textId="77777777" w:rsidR="00B36279" w:rsidRDefault="00B36279" w:rsidP="00B11C9D">
            <w:pPr>
              <w:spacing w:after="200" w:line="276" w:lineRule="auto"/>
              <w:ind w:left="0"/>
              <w:rPr>
                <w:rFonts w:cs="Aharoni"/>
              </w:rPr>
            </w:pPr>
            <w:r>
              <w:rPr>
                <w:rFonts w:cs="Aharoni"/>
              </w:rPr>
              <w:t>Endorsed by:</w:t>
            </w:r>
          </w:p>
        </w:tc>
        <w:tc>
          <w:tcPr>
            <w:tcW w:w="2132" w:type="dxa"/>
          </w:tcPr>
          <w:p w14:paraId="2825803C"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1B5461A" w14:textId="77777777" w:rsidR="00B36279" w:rsidRDefault="00B36279" w:rsidP="00B11C9D">
            <w:pPr>
              <w:spacing w:after="200" w:line="276" w:lineRule="auto"/>
              <w:ind w:left="0"/>
              <w:rPr>
                <w:rFonts w:cs="Aharoni"/>
              </w:rPr>
            </w:pPr>
            <w:r>
              <w:rPr>
                <w:rFonts w:cs="Aharoni"/>
              </w:rPr>
              <w:t>Date Endorsed:</w:t>
            </w:r>
          </w:p>
        </w:tc>
        <w:tc>
          <w:tcPr>
            <w:tcW w:w="2133" w:type="dxa"/>
          </w:tcPr>
          <w:p w14:paraId="624F3826" w14:textId="4BF3DE9F" w:rsidR="00B36279" w:rsidRDefault="001643B5" w:rsidP="00B11C9D">
            <w:pPr>
              <w:spacing w:after="200" w:line="276" w:lineRule="auto"/>
              <w:ind w:left="0"/>
              <w:jc w:val="center"/>
              <w:rPr>
                <w:rFonts w:cs="Aharoni"/>
              </w:rPr>
            </w:pPr>
            <w:r>
              <w:rPr>
                <w:rFonts w:cs="Aharoni"/>
              </w:rPr>
              <w:t>16/03/2020</w:t>
            </w:r>
          </w:p>
        </w:tc>
      </w:tr>
      <w:tr w:rsidR="00B36279" w14:paraId="04079AC6" w14:textId="77777777" w:rsidTr="00B11C9D">
        <w:tc>
          <w:tcPr>
            <w:tcW w:w="2132" w:type="dxa"/>
            <w:shd w:val="clear" w:color="auto" w:fill="A6A6A6" w:themeFill="background1" w:themeFillShade="A6"/>
          </w:tcPr>
          <w:p w14:paraId="26C6FA57" w14:textId="77777777" w:rsidR="00B36279" w:rsidRDefault="00B36279" w:rsidP="00B11C9D">
            <w:pPr>
              <w:spacing w:after="200" w:line="276" w:lineRule="auto"/>
              <w:ind w:left="0"/>
              <w:rPr>
                <w:rFonts w:cs="Aharoni"/>
              </w:rPr>
            </w:pPr>
            <w:r>
              <w:rPr>
                <w:rFonts w:cs="Aharoni"/>
              </w:rPr>
              <w:t>Date implemented:</w:t>
            </w:r>
          </w:p>
        </w:tc>
        <w:tc>
          <w:tcPr>
            <w:tcW w:w="2132" w:type="dxa"/>
          </w:tcPr>
          <w:p w14:paraId="3A7E936D" w14:textId="394783D3"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4EAA2C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8746305" w14:textId="3BC0FFAF" w:rsidR="00B36279" w:rsidRDefault="00A30610" w:rsidP="00B11C9D">
            <w:pPr>
              <w:spacing w:after="200" w:line="276" w:lineRule="auto"/>
              <w:ind w:left="0"/>
              <w:jc w:val="center"/>
              <w:rPr>
                <w:rFonts w:cs="Aharoni"/>
              </w:rPr>
            </w:pPr>
            <w:r>
              <w:rPr>
                <w:rFonts w:cs="Aharoni"/>
              </w:rPr>
              <w:t>25/03/2020</w:t>
            </w:r>
          </w:p>
        </w:tc>
      </w:tr>
      <w:tr w:rsidR="00B36279" w14:paraId="4EB868C7" w14:textId="77777777" w:rsidTr="00B11C9D">
        <w:tc>
          <w:tcPr>
            <w:tcW w:w="2132" w:type="dxa"/>
            <w:shd w:val="clear" w:color="auto" w:fill="A6A6A6" w:themeFill="background1" w:themeFillShade="A6"/>
          </w:tcPr>
          <w:p w14:paraId="32C95D3F" w14:textId="77777777" w:rsidR="00B36279" w:rsidRDefault="00B36279" w:rsidP="00B11C9D">
            <w:pPr>
              <w:spacing w:after="200" w:line="276" w:lineRule="auto"/>
              <w:ind w:left="0"/>
              <w:rPr>
                <w:rFonts w:cs="Aharoni"/>
              </w:rPr>
            </w:pPr>
            <w:r>
              <w:rPr>
                <w:rFonts w:cs="Aharoni"/>
              </w:rPr>
              <w:t>Version:</w:t>
            </w:r>
          </w:p>
        </w:tc>
        <w:tc>
          <w:tcPr>
            <w:tcW w:w="2132" w:type="dxa"/>
          </w:tcPr>
          <w:p w14:paraId="720B0004" w14:textId="69BD742B" w:rsidR="00B36279" w:rsidRDefault="0000090E"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B0C9A42" w14:textId="77777777" w:rsidR="00B36279" w:rsidRDefault="00B36279" w:rsidP="00B11C9D">
            <w:pPr>
              <w:spacing w:after="200" w:line="276" w:lineRule="auto"/>
              <w:ind w:left="0"/>
              <w:rPr>
                <w:rFonts w:cs="Aharoni"/>
              </w:rPr>
            </w:pPr>
            <w:r>
              <w:rPr>
                <w:rFonts w:cs="Aharoni"/>
              </w:rPr>
              <w:t>Date of review:</w:t>
            </w:r>
          </w:p>
        </w:tc>
        <w:tc>
          <w:tcPr>
            <w:tcW w:w="2133" w:type="dxa"/>
          </w:tcPr>
          <w:p w14:paraId="1D8692BF" w14:textId="4CF3BE8F" w:rsidR="00B36279" w:rsidRDefault="005A5FFE" w:rsidP="00B11C9D">
            <w:pPr>
              <w:spacing w:after="200" w:line="276" w:lineRule="auto"/>
              <w:ind w:left="0"/>
              <w:jc w:val="center"/>
              <w:rPr>
                <w:rFonts w:cs="Aharoni"/>
              </w:rPr>
            </w:pPr>
            <w:r>
              <w:rPr>
                <w:rFonts w:cs="Aharoni"/>
              </w:rPr>
              <w:t>27/11/2019</w:t>
            </w:r>
          </w:p>
        </w:tc>
      </w:tr>
    </w:tbl>
    <w:p w14:paraId="13986766" w14:textId="77777777" w:rsidR="00B36279" w:rsidRDefault="00B36279" w:rsidP="00B36279">
      <w:pPr>
        <w:pStyle w:val="ListBullet"/>
        <w:tabs>
          <w:tab w:val="clear" w:pos="2487"/>
          <w:tab w:val="left" w:pos="0"/>
        </w:tabs>
        <w:ind w:left="0" w:firstLine="0"/>
        <w:sectPr w:rsidR="00B36279" w:rsidSect="00B11C9D">
          <w:pgSz w:w="11906" w:h="16838"/>
          <w:pgMar w:top="1440" w:right="1440" w:bottom="1440" w:left="1560" w:header="708" w:footer="708" w:gutter="0"/>
          <w:cols w:space="708"/>
          <w:docGrid w:linePitch="360"/>
        </w:sectPr>
      </w:pPr>
    </w:p>
    <w:p w14:paraId="58C36402"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10.3</w:t>
      </w:r>
      <w:r>
        <w:rPr>
          <w:rFonts w:ascii="Arial Black" w:hAnsi="Arial Black" w:cs="Aharoni"/>
          <w:sz w:val="32"/>
          <w:szCs w:val="32"/>
        </w:rPr>
        <w:tab/>
        <w:t>Budgeting and Planning Policy</w:t>
      </w:r>
    </w:p>
    <w:p w14:paraId="5AE08428" w14:textId="77777777" w:rsidR="00B36279" w:rsidRDefault="00B36279" w:rsidP="00B36279">
      <w:pPr>
        <w:ind w:left="0"/>
        <w:rPr>
          <w:spacing w:val="-16"/>
          <w:kern w:val="28"/>
        </w:rPr>
      </w:pPr>
    </w:p>
    <w:p w14:paraId="723ACDCB" w14:textId="77777777" w:rsidR="00B36279" w:rsidRDefault="00B36279" w:rsidP="00B36279">
      <w:pPr>
        <w:ind w:left="0"/>
      </w:pPr>
      <w:r>
        <w:t>To ensure the effective and efficient management of Jamboree Heights OSHC, the management committee and coordinator shall work together to develop effective and responsible laws and budgets for the ongoing operation of Jamboree Heights OSHC.</w:t>
      </w:r>
    </w:p>
    <w:p w14:paraId="54F5C7BA" w14:textId="77777777" w:rsidR="00B36279" w:rsidRPr="00F76390" w:rsidRDefault="00B36279" w:rsidP="00B36279">
      <w:pPr>
        <w:ind w:left="0"/>
        <w:rPr>
          <w:rFonts w:cs="Aharoni"/>
        </w:rPr>
      </w:pPr>
    </w:p>
    <w:p w14:paraId="73FC027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25F7452E" w14:textId="77777777" w:rsidR="00B36279" w:rsidRDefault="00B36279" w:rsidP="00B36279">
      <w:pPr>
        <w:ind w:left="0"/>
        <w:rPr>
          <w:rFonts w:cs="Aharoni"/>
        </w:rPr>
      </w:pPr>
    </w:p>
    <w:p w14:paraId="1A25C729" w14:textId="77777777" w:rsidR="00B36279" w:rsidRDefault="00B36279" w:rsidP="00B36279">
      <w:pPr>
        <w:ind w:left="0"/>
        <w:rPr>
          <w:rFonts w:cs="Aharoni"/>
        </w:rPr>
      </w:pPr>
      <w:r>
        <w:rPr>
          <w:rFonts w:cs="Aharoni"/>
        </w:rPr>
        <w:t>The laws and other provisions affecting this policy include:</w:t>
      </w:r>
    </w:p>
    <w:p w14:paraId="36563461" w14:textId="77777777" w:rsidR="00B36279" w:rsidRDefault="00B36279" w:rsidP="00B36279">
      <w:pPr>
        <w:ind w:left="0"/>
      </w:pPr>
    </w:p>
    <w:p w14:paraId="242447D4" w14:textId="77777777" w:rsidR="00B36279" w:rsidRPr="0073364E" w:rsidRDefault="00B36279" w:rsidP="006D4601">
      <w:pPr>
        <w:pStyle w:val="ListBullet"/>
        <w:numPr>
          <w:ilvl w:val="0"/>
          <w:numId w:val="27"/>
        </w:numPr>
        <w:ind w:left="851" w:hanging="284"/>
        <w:rPr>
          <w:i/>
        </w:rPr>
      </w:pPr>
      <w:r w:rsidRPr="0073364E">
        <w:rPr>
          <w:i/>
        </w:rPr>
        <w:t>See your Service’s ‘Constitution’ or ‘Rules’ or ‘Memorandum and Articles of Association’ or equivalent for limitations and role of Management Committee or other governing body</w:t>
      </w:r>
    </w:p>
    <w:p w14:paraId="1EE45AA6" w14:textId="77777777" w:rsidR="00B36279" w:rsidRPr="0073364E" w:rsidRDefault="00B36279" w:rsidP="006D4601">
      <w:pPr>
        <w:pStyle w:val="ListBullet"/>
        <w:numPr>
          <w:ilvl w:val="0"/>
          <w:numId w:val="27"/>
        </w:numPr>
        <w:ind w:left="851" w:hanging="284"/>
        <w:rPr>
          <w:i/>
        </w:rPr>
      </w:pPr>
      <w:r w:rsidRPr="0073364E">
        <w:rPr>
          <w:i/>
          <w:iCs/>
        </w:rPr>
        <w:t xml:space="preserve">Associations Incorporation Act, </w:t>
      </w:r>
      <w:proofErr w:type="gramStart"/>
      <w:r w:rsidRPr="0073364E">
        <w:rPr>
          <w:i/>
          <w:iCs/>
        </w:rPr>
        <w:t>1981,</w:t>
      </w:r>
      <w:r w:rsidRPr="0073364E">
        <w:rPr>
          <w:i/>
        </w:rPr>
        <w:t>(</w:t>
      </w:r>
      <w:proofErr w:type="gramEnd"/>
      <w:r w:rsidRPr="0073364E">
        <w:rPr>
          <w:i/>
        </w:rPr>
        <w:t xml:space="preserve">Qld) or </w:t>
      </w:r>
      <w:r w:rsidRPr="0073364E">
        <w:rPr>
          <w:i/>
          <w:iCs/>
        </w:rPr>
        <w:t>Corporations Act, 2001</w:t>
      </w:r>
      <w:r w:rsidRPr="0073364E">
        <w:rPr>
          <w:i/>
        </w:rPr>
        <w:t xml:space="preserve"> may apply (</w:t>
      </w:r>
      <w:proofErr w:type="spellStart"/>
      <w:r w:rsidRPr="0073364E">
        <w:rPr>
          <w:i/>
        </w:rPr>
        <w:t>eg</w:t>
      </w:r>
      <w:proofErr w:type="spellEnd"/>
      <w:r w:rsidRPr="0073364E">
        <w:rPr>
          <w:i/>
        </w:rPr>
        <w:t xml:space="preserve"> directors’ duties) to your management committee or board or other governing body.  Take expert advice if you are unsure of this.</w:t>
      </w:r>
      <w:r w:rsidRPr="0073364E">
        <w:rPr>
          <w:i/>
          <w:iCs/>
        </w:rPr>
        <w:t xml:space="preserve"> </w:t>
      </w:r>
    </w:p>
    <w:p w14:paraId="3976427C" w14:textId="77777777" w:rsidR="00B36279" w:rsidRPr="0073364E" w:rsidRDefault="00B36279" w:rsidP="006D4601">
      <w:pPr>
        <w:pStyle w:val="ListBullet"/>
        <w:numPr>
          <w:ilvl w:val="0"/>
          <w:numId w:val="27"/>
        </w:numPr>
        <w:ind w:left="851" w:hanging="284"/>
        <w:rPr>
          <w:i/>
        </w:rPr>
      </w:pPr>
      <w:r w:rsidRPr="0073364E">
        <w:rPr>
          <w:i/>
        </w:rPr>
        <w:t>Accounting Manual for Parents &amp; Citizens’ Associations (if P&amp;C managed service)</w:t>
      </w:r>
    </w:p>
    <w:p w14:paraId="08E16106" w14:textId="77777777" w:rsidR="00B36279" w:rsidRPr="0073364E" w:rsidRDefault="00B36279" w:rsidP="006D4601">
      <w:pPr>
        <w:pStyle w:val="ListBullet"/>
        <w:numPr>
          <w:ilvl w:val="0"/>
          <w:numId w:val="27"/>
        </w:numPr>
        <w:ind w:left="851" w:hanging="284"/>
        <w:rPr>
          <w:i/>
        </w:rPr>
      </w:pPr>
      <w:r w:rsidRPr="0073364E">
        <w:rPr>
          <w:i/>
        </w:rPr>
        <w:t xml:space="preserve">NQS Area: 3.2.2; 6.1.2; 7.1.1, 7.1.3; 7.2.3; 7.3.1, 7.3.2. </w:t>
      </w:r>
    </w:p>
    <w:p w14:paraId="4953CBB7" w14:textId="77777777" w:rsidR="00B36279" w:rsidRPr="00DD2CAB" w:rsidRDefault="00B36279" w:rsidP="006D4601">
      <w:pPr>
        <w:pStyle w:val="ListBullet"/>
        <w:numPr>
          <w:ilvl w:val="0"/>
          <w:numId w:val="27"/>
        </w:numPr>
        <w:ind w:left="851" w:hanging="284"/>
        <w:rPr>
          <w:i/>
        </w:rPr>
      </w:pPr>
      <w:r w:rsidRPr="0073364E">
        <w:rPr>
          <w:i/>
        </w:rPr>
        <w:t>Policies:  6.1 - Space and Facilities Requirement, 6.2 - Provision of Resources and Equipment, 8.3 – Recruitment and Employment of Educators, 8.4 – Educator Professional Development and Learning, 10.4 – Fees, 10.</w:t>
      </w:r>
      <w:r>
        <w:rPr>
          <w:i/>
        </w:rPr>
        <w:t>17 – Strategic Planning.</w:t>
      </w:r>
    </w:p>
    <w:p w14:paraId="2EBB0F9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951BABE" w14:textId="77777777" w:rsidR="00B36279" w:rsidRDefault="00B36279" w:rsidP="00B36279">
      <w:pPr>
        <w:ind w:left="0"/>
        <w:rPr>
          <w:rFonts w:cs="Aharoni"/>
        </w:rPr>
      </w:pPr>
    </w:p>
    <w:p w14:paraId="2F75EF47" w14:textId="77777777" w:rsidR="00B36279" w:rsidRDefault="00B36279" w:rsidP="0000090E">
      <w:pPr>
        <w:pStyle w:val="ListBullet"/>
        <w:numPr>
          <w:ilvl w:val="0"/>
          <w:numId w:val="0"/>
        </w:numPr>
      </w:pPr>
      <w:r>
        <w:t>Budgets will be prepared in advance by the management committee,</w:t>
      </w:r>
      <w:r w:rsidRPr="00370618">
        <w:t xml:space="preserve"> </w:t>
      </w:r>
      <w:r>
        <w:t>in conjunction with the coordinator, and tabled at the next management committee meeting for approval.</w:t>
      </w:r>
    </w:p>
    <w:p w14:paraId="5A6951FB" w14:textId="77777777" w:rsidR="00B36279" w:rsidRDefault="00B36279" w:rsidP="0000090E">
      <w:pPr>
        <w:pStyle w:val="ListBullet"/>
        <w:numPr>
          <w:ilvl w:val="0"/>
          <w:numId w:val="0"/>
        </w:numPr>
      </w:pPr>
      <w:r>
        <w:t xml:space="preserve">Budgets will </w:t>
      </w:r>
      <w:proofErr w:type="gramStart"/>
      <w:r>
        <w:t>take into account</w:t>
      </w:r>
      <w:proofErr w:type="gramEnd"/>
      <w:r>
        <w:t xml:space="preserve"> the need for appropriate and adequate employees, facilities, equipment, maintenance and the requirements of Jamboree Heights OSHC Policies and Procedures.</w:t>
      </w:r>
    </w:p>
    <w:p w14:paraId="157AE633" w14:textId="77777777" w:rsidR="00B36279" w:rsidRDefault="00B36279" w:rsidP="0000090E">
      <w:pPr>
        <w:pStyle w:val="ListBullet"/>
        <w:numPr>
          <w:ilvl w:val="0"/>
          <w:numId w:val="0"/>
        </w:numPr>
      </w:pPr>
      <w:r>
        <w:t xml:space="preserve">Budgets will also </w:t>
      </w:r>
      <w:proofErr w:type="gramStart"/>
      <w:r>
        <w:t>take into account</w:t>
      </w:r>
      <w:proofErr w:type="gramEnd"/>
      <w:r>
        <w:t xml:space="preserve"> the professional development needs of educators at Jamboree Heights OSHC with a yearly allocation for training relating to their job role.</w:t>
      </w:r>
    </w:p>
    <w:p w14:paraId="26DDE81A" w14:textId="77777777" w:rsidR="00B36279" w:rsidRDefault="00B36279" w:rsidP="0000090E">
      <w:pPr>
        <w:pStyle w:val="ListBullet"/>
        <w:numPr>
          <w:ilvl w:val="0"/>
          <w:numId w:val="0"/>
        </w:numPr>
      </w:pPr>
      <w:r>
        <w:t>Service budgets will be used in the strategic planning process to ensure allowances are made for major items of expenditure such as replacing computers, resources and/or furniture.</w:t>
      </w:r>
    </w:p>
    <w:p w14:paraId="2A1E026A" w14:textId="77777777" w:rsidR="00B36279" w:rsidRDefault="00B36279" w:rsidP="0000090E">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6F5F474B" w14:textId="77777777" w:rsidTr="00B11C9D">
        <w:tc>
          <w:tcPr>
            <w:tcW w:w="8529" w:type="dxa"/>
            <w:gridSpan w:val="4"/>
            <w:shd w:val="clear" w:color="auto" w:fill="BFBFBF" w:themeFill="background1" w:themeFillShade="BF"/>
          </w:tcPr>
          <w:p w14:paraId="5C4F759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5C77B599" w14:textId="77777777" w:rsidTr="00B11C9D">
        <w:trPr>
          <w:trHeight w:val="495"/>
        </w:trPr>
        <w:tc>
          <w:tcPr>
            <w:tcW w:w="2132" w:type="dxa"/>
            <w:shd w:val="clear" w:color="auto" w:fill="A6A6A6" w:themeFill="background1" w:themeFillShade="A6"/>
          </w:tcPr>
          <w:p w14:paraId="353F0AD9" w14:textId="77777777" w:rsidR="00B36279" w:rsidRDefault="00B36279" w:rsidP="00B11C9D">
            <w:pPr>
              <w:spacing w:after="200" w:line="276" w:lineRule="auto"/>
              <w:ind w:left="0"/>
              <w:rPr>
                <w:rFonts w:cs="Aharoni"/>
              </w:rPr>
            </w:pPr>
            <w:r>
              <w:rPr>
                <w:rFonts w:cs="Aharoni"/>
              </w:rPr>
              <w:t>Endorsed by:</w:t>
            </w:r>
          </w:p>
        </w:tc>
        <w:tc>
          <w:tcPr>
            <w:tcW w:w="2132" w:type="dxa"/>
          </w:tcPr>
          <w:p w14:paraId="4E8FF16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32C328B" w14:textId="77777777" w:rsidR="00B36279" w:rsidRDefault="00B36279" w:rsidP="00B11C9D">
            <w:pPr>
              <w:spacing w:after="200" w:line="276" w:lineRule="auto"/>
              <w:ind w:left="0"/>
              <w:rPr>
                <w:rFonts w:cs="Aharoni"/>
              </w:rPr>
            </w:pPr>
            <w:r>
              <w:rPr>
                <w:rFonts w:cs="Aharoni"/>
              </w:rPr>
              <w:t>Date Endorsed:</w:t>
            </w:r>
          </w:p>
        </w:tc>
        <w:tc>
          <w:tcPr>
            <w:tcW w:w="2133" w:type="dxa"/>
          </w:tcPr>
          <w:p w14:paraId="519BAE3A" w14:textId="14227B66" w:rsidR="00B36279" w:rsidRDefault="001643B5" w:rsidP="00B11C9D">
            <w:pPr>
              <w:spacing w:after="200" w:line="276" w:lineRule="auto"/>
              <w:ind w:left="0"/>
              <w:jc w:val="center"/>
              <w:rPr>
                <w:rFonts w:cs="Aharoni"/>
              </w:rPr>
            </w:pPr>
            <w:r>
              <w:rPr>
                <w:rFonts w:cs="Aharoni"/>
              </w:rPr>
              <w:t>16/03/2020</w:t>
            </w:r>
          </w:p>
        </w:tc>
      </w:tr>
      <w:tr w:rsidR="00B36279" w14:paraId="5E19E203" w14:textId="77777777" w:rsidTr="00B11C9D">
        <w:tc>
          <w:tcPr>
            <w:tcW w:w="2132" w:type="dxa"/>
            <w:shd w:val="clear" w:color="auto" w:fill="A6A6A6" w:themeFill="background1" w:themeFillShade="A6"/>
          </w:tcPr>
          <w:p w14:paraId="777E86D8" w14:textId="77777777" w:rsidR="00B36279" w:rsidRDefault="00B36279" w:rsidP="00B11C9D">
            <w:pPr>
              <w:spacing w:after="200" w:line="276" w:lineRule="auto"/>
              <w:ind w:left="0"/>
              <w:rPr>
                <w:rFonts w:cs="Aharoni"/>
              </w:rPr>
            </w:pPr>
            <w:r>
              <w:rPr>
                <w:rFonts w:cs="Aharoni"/>
              </w:rPr>
              <w:t>Date implemented:</w:t>
            </w:r>
          </w:p>
        </w:tc>
        <w:tc>
          <w:tcPr>
            <w:tcW w:w="2132" w:type="dxa"/>
          </w:tcPr>
          <w:p w14:paraId="4C080B9F" w14:textId="26D43837"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BB2B60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1FE9153" w14:textId="6CE61270" w:rsidR="00B36279" w:rsidRDefault="00A30610" w:rsidP="00B11C9D">
            <w:pPr>
              <w:spacing w:after="200" w:line="276" w:lineRule="auto"/>
              <w:ind w:left="0"/>
              <w:jc w:val="center"/>
              <w:rPr>
                <w:rFonts w:cs="Aharoni"/>
              </w:rPr>
            </w:pPr>
            <w:r>
              <w:rPr>
                <w:rFonts w:cs="Aharoni"/>
              </w:rPr>
              <w:t>25/03/2020</w:t>
            </w:r>
          </w:p>
        </w:tc>
      </w:tr>
      <w:tr w:rsidR="00B36279" w14:paraId="3B92F85A" w14:textId="77777777" w:rsidTr="00B11C9D">
        <w:tc>
          <w:tcPr>
            <w:tcW w:w="2132" w:type="dxa"/>
            <w:shd w:val="clear" w:color="auto" w:fill="A6A6A6" w:themeFill="background1" w:themeFillShade="A6"/>
          </w:tcPr>
          <w:p w14:paraId="22006429" w14:textId="77777777" w:rsidR="00B36279" w:rsidRDefault="00B36279" w:rsidP="00B11C9D">
            <w:pPr>
              <w:spacing w:after="200" w:line="276" w:lineRule="auto"/>
              <w:ind w:left="0"/>
              <w:rPr>
                <w:rFonts w:cs="Aharoni"/>
              </w:rPr>
            </w:pPr>
            <w:r>
              <w:rPr>
                <w:rFonts w:cs="Aharoni"/>
              </w:rPr>
              <w:t>Version:</w:t>
            </w:r>
          </w:p>
        </w:tc>
        <w:tc>
          <w:tcPr>
            <w:tcW w:w="2132" w:type="dxa"/>
          </w:tcPr>
          <w:p w14:paraId="040F2EEC" w14:textId="75369317" w:rsidR="00B36279" w:rsidRDefault="0000090E"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587C5C9" w14:textId="77777777" w:rsidR="00B36279" w:rsidRDefault="00B36279" w:rsidP="00B11C9D">
            <w:pPr>
              <w:spacing w:after="200" w:line="276" w:lineRule="auto"/>
              <w:ind w:left="0"/>
              <w:rPr>
                <w:rFonts w:cs="Aharoni"/>
              </w:rPr>
            </w:pPr>
            <w:r>
              <w:rPr>
                <w:rFonts w:cs="Aharoni"/>
              </w:rPr>
              <w:t>Date of review:</w:t>
            </w:r>
          </w:p>
        </w:tc>
        <w:tc>
          <w:tcPr>
            <w:tcW w:w="2133" w:type="dxa"/>
          </w:tcPr>
          <w:p w14:paraId="54BB96BF" w14:textId="3DE2592E" w:rsidR="00B36279" w:rsidRDefault="005A5FFE" w:rsidP="00B11C9D">
            <w:pPr>
              <w:spacing w:after="200" w:line="276" w:lineRule="auto"/>
              <w:ind w:left="0"/>
              <w:jc w:val="center"/>
              <w:rPr>
                <w:rFonts w:cs="Aharoni"/>
              </w:rPr>
            </w:pPr>
            <w:r>
              <w:rPr>
                <w:rFonts w:cs="Aharoni"/>
              </w:rPr>
              <w:t>27/11/2019</w:t>
            </w:r>
          </w:p>
        </w:tc>
      </w:tr>
    </w:tbl>
    <w:p w14:paraId="104E5BCE" w14:textId="77777777" w:rsidR="00B36279" w:rsidRDefault="00B36279" w:rsidP="00B36279">
      <w:pPr>
        <w:pStyle w:val="ListBullet"/>
        <w:tabs>
          <w:tab w:val="clear" w:pos="2487"/>
          <w:tab w:val="num" w:pos="0"/>
        </w:tabs>
        <w:ind w:left="0" w:firstLine="0"/>
        <w:sectPr w:rsidR="00B36279" w:rsidSect="00B11C9D">
          <w:pgSz w:w="11906" w:h="16838"/>
          <w:pgMar w:top="1440" w:right="1440" w:bottom="1440" w:left="1560" w:header="708" w:footer="708" w:gutter="0"/>
          <w:cols w:space="708"/>
          <w:docGrid w:linePitch="360"/>
        </w:sectPr>
      </w:pPr>
    </w:p>
    <w:p w14:paraId="2924AFC6"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10.4</w:t>
      </w:r>
      <w:r>
        <w:rPr>
          <w:rFonts w:ascii="Arial Black" w:hAnsi="Arial Black" w:cs="Aharoni"/>
          <w:sz w:val="32"/>
          <w:szCs w:val="32"/>
        </w:rPr>
        <w:tab/>
        <w:t>Fees Policy</w:t>
      </w:r>
    </w:p>
    <w:p w14:paraId="7F7812C5" w14:textId="77777777" w:rsidR="00B36279" w:rsidRDefault="00B36279" w:rsidP="00B36279">
      <w:pPr>
        <w:ind w:left="0"/>
        <w:rPr>
          <w:spacing w:val="-16"/>
          <w:kern w:val="28"/>
        </w:rPr>
      </w:pPr>
    </w:p>
    <w:p w14:paraId="3C751996" w14:textId="77777777" w:rsidR="00B36279" w:rsidRDefault="00B36279" w:rsidP="00B36279">
      <w:pPr>
        <w:ind w:left="0"/>
      </w:pPr>
      <w:r>
        <w:t xml:space="preserve">This Service aims to provide a quality service to families at an affordable price.  The Management Committee will set fees based on the annual budget required for the provision of quality childcare in keeping with Jamboree Heights OSHC’s Philosophy Statement and other goals, and these Policies and Procedures. </w:t>
      </w:r>
      <w:proofErr w:type="gramStart"/>
      <w:r>
        <w:t>Child care</w:t>
      </w:r>
      <w:proofErr w:type="gramEnd"/>
      <w:r>
        <w:t xml:space="preserve"> benefit is available to all families who meet residency and immunization guidelines.</w:t>
      </w:r>
    </w:p>
    <w:p w14:paraId="73635972" w14:textId="77777777" w:rsidR="00B36279" w:rsidRPr="00F76390" w:rsidRDefault="00B36279" w:rsidP="00B36279">
      <w:pPr>
        <w:ind w:left="0"/>
        <w:rPr>
          <w:rFonts w:cs="Aharoni"/>
        </w:rPr>
      </w:pPr>
    </w:p>
    <w:p w14:paraId="456B4EF8"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40C150F1" w14:textId="77777777" w:rsidR="00B36279" w:rsidRDefault="00B36279" w:rsidP="00B36279">
      <w:pPr>
        <w:ind w:left="0"/>
        <w:rPr>
          <w:rFonts w:cs="Aharoni"/>
        </w:rPr>
      </w:pPr>
    </w:p>
    <w:p w14:paraId="534B0704" w14:textId="77777777" w:rsidR="00B36279" w:rsidRDefault="00B36279" w:rsidP="00B36279">
      <w:pPr>
        <w:ind w:left="0"/>
        <w:rPr>
          <w:rFonts w:cs="Aharoni"/>
        </w:rPr>
      </w:pPr>
      <w:r>
        <w:rPr>
          <w:rFonts w:cs="Aharoni"/>
        </w:rPr>
        <w:t>The laws and other provisions affecting this policy include:</w:t>
      </w:r>
    </w:p>
    <w:p w14:paraId="0058F9A7" w14:textId="77777777" w:rsidR="00B36279" w:rsidRDefault="00B36279" w:rsidP="00B36279">
      <w:pPr>
        <w:ind w:left="0"/>
      </w:pPr>
    </w:p>
    <w:p w14:paraId="706E1CEF" w14:textId="77777777" w:rsidR="00B36279" w:rsidRPr="005E66DE" w:rsidRDefault="00B36279" w:rsidP="006D4601">
      <w:pPr>
        <w:pStyle w:val="ListBullet"/>
        <w:numPr>
          <w:ilvl w:val="0"/>
          <w:numId w:val="27"/>
        </w:numPr>
        <w:ind w:left="851" w:hanging="284"/>
        <w:rPr>
          <w:i/>
        </w:rPr>
      </w:pPr>
      <w:r>
        <w:rPr>
          <w:i/>
          <w:iCs/>
        </w:rPr>
        <w:t xml:space="preserve">Australian Government </w:t>
      </w:r>
      <w:r w:rsidRPr="006C477A">
        <w:rPr>
          <w:i/>
          <w:iCs/>
        </w:rPr>
        <w:t>Child</w:t>
      </w:r>
      <w:r>
        <w:rPr>
          <w:i/>
          <w:iCs/>
        </w:rPr>
        <w:t>ren’s Services Handbook</w:t>
      </w:r>
    </w:p>
    <w:p w14:paraId="4B58EF8A" w14:textId="77777777" w:rsidR="00B36279" w:rsidRPr="005E66DE" w:rsidRDefault="00B36279" w:rsidP="006D4601">
      <w:pPr>
        <w:pStyle w:val="ListBullet"/>
        <w:numPr>
          <w:ilvl w:val="0"/>
          <w:numId w:val="27"/>
        </w:numPr>
        <w:ind w:left="851" w:hanging="284"/>
        <w:rPr>
          <w:i/>
        </w:rPr>
      </w:pPr>
      <w:r w:rsidRPr="006C477A">
        <w:rPr>
          <w:i/>
        </w:rPr>
        <w:t xml:space="preserve">NQS Area </w:t>
      </w:r>
      <w:r>
        <w:rPr>
          <w:i/>
        </w:rPr>
        <w:t>6.1; 7.1.1; 7.3.1, 7.3.2, 7.3.4, 7.3.5.</w:t>
      </w:r>
      <w:r w:rsidRPr="006C477A">
        <w:rPr>
          <w:i/>
        </w:rPr>
        <w:t xml:space="preserve"> </w:t>
      </w:r>
    </w:p>
    <w:p w14:paraId="2DEA6CF5" w14:textId="77777777" w:rsidR="00B36279" w:rsidRPr="00DD2CAB" w:rsidRDefault="00B36279" w:rsidP="006D4601">
      <w:pPr>
        <w:pStyle w:val="ListBullet"/>
        <w:numPr>
          <w:ilvl w:val="0"/>
          <w:numId w:val="27"/>
        </w:numPr>
        <w:ind w:left="851" w:hanging="284"/>
        <w:rPr>
          <w:i/>
        </w:rPr>
      </w:pPr>
      <w:r w:rsidRPr="006C477A">
        <w:rPr>
          <w:i/>
        </w:rPr>
        <w:t>Policies:  3.</w:t>
      </w:r>
      <w:r>
        <w:rPr>
          <w:i/>
        </w:rPr>
        <w:t>5</w:t>
      </w:r>
      <w:r w:rsidRPr="006C477A">
        <w:rPr>
          <w:i/>
        </w:rPr>
        <w:t xml:space="preserve"> – Excursions </w:t>
      </w:r>
      <w:proofErr w:type="gramStart"/>
      <w:r w:rsidRPr="006C477A">
        <w:rPr>
          <w:i/>
        </w:rPr>
        <w:t>Policy</w:t>
      </w:r>
      <w:r>
        <w:rPr>
          <w:i/>
        </w:rPr>
        <w:t>,  9.2</w:t>
      </w:r>
      <w:proofErr w:type="gramEnd"/>
      <w:r>
        <w:rPr>
          <w:i/>
        </w:rPr>
        <w:t xml:space="preserve"> – Enrolment Policy</w:t>
      </w:r>
      <w:r w:rsidRPr="006C477A">
        <w:rPr>
          <w:i/>
        </w:rPr>
        <w:t>,</w:t>
      </w:r>
      <w:r>
        <w:rPr>
          <w:i/>
        </w:rPr>
        <w:t xml:space="preserve"> 9.3 – Communication with Families Policy, </w:t>
      </w:r>
      <w:r w:rsidRPr="006C477A">
        <w:rPr>
          <w:i/>
        </w:rPr>
        <w:t xml:space="preserve"> 10.3 – Budgeting and Planning Policy, 10.</w:t>
      </w:r>
      <w:r>
        <w:rPr>
          <w:i/>
        </w:rPr>
        <w:t>17</w:t>
      </w:r>
      <w:r w:rsidRPr="006C477A">
        <w:rPr>
          <w:i/>
        </w:rPr>
        <w:t>– Strategic Planning Policy</w:t>
      </w:r>
    </w:p>
    <w:p w14:paraId="1562B51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6CA1524" w14:textId="77777777" w:rsidR="00B36279" w:rsidRDefault="00B36279" w:rsidP="00B36279">
      <w:pPr>
        <w:ind w:left="0"/>
        <w:rPr>
          <w:rFonts w:cs="Aharoni"/>
        </w:rPr>
      </w:pPr>
    </w:p>
    <w:p w14:paraId="1199BB21" w14:textId="77777777" w:rsidR="00B36279" w:rsidRDefault="00B36279" w:rsidP="00B36279">
      <w:pPr>
        <w:spacing w:after="240" w:line="240" w:lineRule="atLeast"/>
        <w:ind w:left="0"/>
        <w:jc w:val="both"/>
      </w:pPr>
      <w:r>
        <w:t>Fees will be paid, for all days booked, by the Friday of each week for the week proceeding.  All accounts must be one week in advance.  Casual booking will only be taken if accounts are up to date, for casual booking payment needs to be in advance where practical.</w:t>
      </w:r>
    </w:p>
    <w:p w14:paraId="51ACAB8B" w14:textId="77777777" w:rsidR="00B36279" w:rsidRPr="001C0401" w:rsidRDefault="00B36279" w:rsidP="0000090E">
      <w:pPr>
        <w:pStyle w:val="ListBullet"/>
        <w:numPr>
          <w:ilvl w:val="0"/>
          <w:numId w:val="0"/>
        </w:numPr>
        <w:rPr>
          <w:i/>
          <w:highlight w:val="yellow"/>
        </w:rPr>
      </w:pPr>
      <w:r>
        <w:t xml:space="preserve">A statement must be issued by Jamboree Heights OSHC for each child receiving Child Care Benefit as reduced fees as </w:t>
      </w:r>
      <w:r w:rsidRPr="00262B15">
        <w:t xml:space="preserve">per </w:t>
      </w:r>
      <w:r w:rsidRPr="00262B15">
        <w:rPr>
          <w:i/>
          <w:iCs/>
        </w:rPr>
        <w:t>Australian Government Child Care Service Handbook</w:t>
      </w:r>
      <w:r w:rsidRPr="00262B15">
        <w:rPr>
          <w:i/>
        </w:rPr>
        <w:t xml:space="preserve">. </w:t>
      </w:r>
      <w:r w:rsidRPr="00262B15">
        <w:t>(</w:t>
      </w:r>
      <w:r>
        <w:t>A copy of which is held at Jamboree Heights OSHC for access by parents and other genuinely interested persons).</w:t>
      </w:r>
    </w:p>
    <w:p w14:paraId="683DC311" w14:textId="77777777" w:rsidR="00B36279" w:rsidRDefault="00B36279" w:rsidP="0000090E">
      <w:pPr>
        <w:pStyle w:val="ListBullet"/>
        <w:numPr>
          <w:ilvl w:val="0"/>
          <w:numId w:val="0"/>
        </w:numPr>
      </w:pPr>
      <w:r>
        <w:t xml:space="preserve">Accepted payment methods include </w:t>
      </w:r>
      <w:proofErr w:type="spellStart"/>
      <w:r>
        <w:t>Ezidebit</w:t>
      </w:r>
      <w:proofErr w:type="spellEnd"/>
      <w:r>
        <w:t xml:space="preserve">, cash, direct </w:t>
      </w:r>
      <w:proofErr w:type="gramStart"/>
      <w:r>
        <w:t>debit</w:t>
      </w:r>
      <w:proofErr w:type="gramEnd"/>
      <w:r>
        <w:t xml:space="preserve"> or internet transfer.</w:t>
      </w:r>
    </w:p>
    <w:p w14:paraId="24715FA2" w14:textId="77777777" w:rsidR="00B36279" w:rsidRDefault="00B36279" w:rsidP="0000090E">
      <w:pPr>
        <w:pStyle w:val="ListBullet"/>
        <w:numPr>
          <w:ilvl w:val="0"/>
          <w:numId w:val="0"/>
        </w:numPr>
      </w:pPr>
      <w:r>
        <w:t>All cash monies will be banked on behalf of Jamboree Heights OSHC as soon as possible after receipt.</w:t>
      </w:r>
    </w:p>
    <w:p w14:paraId="2C6E9861" w14:textId="77777777" w:rsidR="00B36279" w:rsidRPr="00397E9F" w:rsidRDefault="00B36279" w:rsidP="0000090E">
      <w:pPr>
        <w:pStyle w:val="Heading3"/>
        <w:tabs>
          <w:tab w:val="left" w:pos="0"/>
        </w:tabs>
        <w:ind w:left="0"/>
        <w:rPr>
          <w:rFonts w:ascii="Arial" w:hAnsi="Arial" w:cs="Arial"/>
          <w:color w:val="auto"/>
          <w:sz w:val="22"/>
          <w:szCs w:val="22"/>
        </w:rPr>
      </w:pPr>
      <w:r>
        <w:rPr>
          <w:rFonts w:ascii="Arial" w:hAnsi="Arial" w:cs="Arial"/>
          <w:color w:val="auto"/>
          <w:sz w:val="22"/>
          <w:szCs w:val="22"/>
        </w:rPr>
        <w:t>Childcare Benefit</w:t>
      </w:r>
    </w:p>
    <w:p w14:paraId="29D88281" w14:textId="6ACA69C1" w:rsidR="00B36279" w:rsidRDefault="00B36279" w:rsidP="0000090E">
      <w:pPr>
        <w:pStyle w:val="ListBullet"/>
        <w:numPr>
          <w:ilvl w:val="0"/>
          <w:numId w:val="0"/>
        </w:numPr>
        <w:spacing w:after="0"/>
      </w:pPr>
      <w:r>
        <w:t xml:space="preserve">The coordinator will keep parents informed about the availability of Childcare </w:t>
      </w:r>
      <w:r w:rsidRPr="005A5FFE">
        <w:t xml:space="preserve">Subsidy </w:t>
      </w:r>
      <w:r w:rsidR="005A5FFE">
        <w:t>(</w:t>
      </w:r>
      <w:r>
        <w:rPr>
          <w:b/>
          <w:bCs/>
        </w:rPr>
        <w:t>CCS</w:t>
      </w:r>
      <w:r>
        <w:t xml:space="preserve">) </w:t>
      </w:r>
      <w:proofErr w:type="gramStart"/>
      <w:r>
        <w:t>by:-</w:t>
      </w:r>
      <w:proofErr w:type="gramEnd"/>
      <w:r>
        <w:t xml:space="preserve"> </w:t>
      </w:r>
    </w:p>
    <w:p w14:paraId="72134A5B" w14:textId="77777777" w:rsidR="00B36279" w:rsidRPr="00BE7360" w:rsidRDefault="00B36279" w:rsidP="0004620F">
      <w:pPr>
        <w:pStyle w:val="Boardbody"/>
        <w:numPr>
          <w:ilvl w:val="0"/>
          <w:numId w:val="299"/>
        </w:numPr>
        <w:rPr>
          <w:i/>
        </w:rPr>
      </w:pPr>
      <w:r w:rsidRPr="00BE7360">
        <w:t xml:space="preserve">Advising all parents of the ability to apply for Childcare Benefit through the Family Assistance Office when the coordinator initially meets with parents and also through the Family </w:t>
      </w:r>
      <w:proofErr w:type="gramStart"/>
      <w:r w:rsidRPr="00BE7360">
        <w:t>Handbook;</w:t>
      </w:r>
      <w:proofErr w:type="gramEnd"/>
    </w:p>
    <w:p w14:paraId="69186770" w14:textId="77777777" w:rsidR="00B36279" w:rsidRPr="00BE7360" w:rsidRDefault="00B36279" w:rsidP="0004620F">
      <w:pPr>
        <w:pStyle w:val="Boardbody"/>
        <w:numPr>
          <w:ilvl w:val="0"/>
          <w:numId w:val="299"/>
        </w:numPr>
        <w:rPr>
          <w:i/>
        </w:rPr>
      </w:pPr>
      <w:r w:rsidRPr="00BE7360">
        <w:t>keeping a stock of information brochures available for parents.</w:t>
      </w:r>
    </w:p>
    <w:p w14:paraId="6845208E" w14:textId="77777777" w:rsidR="00B36279" w:rsidRDefault="00B36279" w:rsidP="0000090E">
      <w:pPr>
        <w:pStyle w:val="ListBullet"/>
        <w:numPr>
          <w:ilvl w:val="0"/>
          <w:numId w:val="0"/>
        </w:numPr>
      </w:pPr>
      <w:r>
        <w:t xml:space="preserve">Families are required to provide all Centrelink information, as requested on the enrolment form, to be eligible for reduced fees.  Full fees will be charged until Jamboree Heights OSHC receives current and correct information from the family. </w:t>
      </w:r>
    </w:p>
    <w:p w14:paraId="3EFEE4DE" w14:textId="77777777" w:rsidR="00B36279" w:rsidRPr="00262B15" w:rsidRDefault="00B36279" w:rsidP="0000090E">
      <w:pPr>
        <w:pStyle w:val="ListBullet"/>
        <w:numPr>
          <w:ilvl w:val="0"/>
          <w:numId w:val="0"/>
        </w:numPr>
        <w:rPr>
          <w:i/>
        </w:rPr>
      </w:pPr>
      <w:r w:rsidRPr="00262B15">
        <w:t xml:space="preserve">Credit for fees already paid will be made in accordance with the </w:t>
      </w:r>
      <w:r w:rsidRPr="00262B15">
        <w:rPr>
          <w:i/>
          <w:iCs/>
        </w:rPr>
        <w:t>Australian Government Child Care Service Handbook</w:t>
      </w:r>
      <w:r w:rsidRPr="00262B15">
        <w:rPr>
          <w:i/>
        </w:rPr>
        <w:t>.</w:t>
      </w:r>
    </w:p>
    <w:p w14:paraId="539EE719" w14:textId="77777777" w:rsidR="00B36279" w:rsidRDefault="00B36279" w:rsidP="0000090E">
      <w:pPr>
        <w:pStyle w:val="ListBullet"/>
        <w:numPr>
          <w:ilvl w:val="0"/>
          <w:numId w:val="0"/>
        </w:numPr>
        <w:rPr>
          <w:i/>
          <w:iCs/>
        </w:rPr>
      </w:pPr>
      <w:r w:rsidRPr="00262B15">
        <w:t>All CC</w:t>
      </w:r>
      <w:r>
        <w:t>S</w:t>
      </w:r>
      <w:r w:rsidRPr="00262B15">
        <w:t xml:space="preserve"> records will be kept for 3 years from the last entry on the record in accordance with the</w:t>
      </w:r>
      <w:r w:rsidRPr="00262B15">
        <w:rPr>
          <w:i/>
          <w:iCs/>
        </w:rPr>
        <w:t xml:space="preserve"> Australian Government Child Care Service Handbook. </w:t>
      </w:r>
    </w:p>
    <w:p w14:paraId="12148ABE" w14:textId="77777777" w:rsidR="00B36279" w:rsidRDefault="00B36279" w:rsidP="0000090E">
      <w:pPr>
        <w:pStyle w:val="ListBullet"/>
        <w:numPr>
          <w:ilvl w:val="0"/>
          <w:numId w:val="0"/>
        </w:numPr>
        <w:rPr>
          <w:i/>
          <w:iCs/>
        </w:rPr>
      </w:pPr>
    </w:p>
    <w:p w14:paraId="391B5AA3" w14:textId="77777777" w:rsidR="00B36279" w:rsidRPr="001C0401" w:rsidRDefault="00B36279" w:rsidP="0000090E">
      <w:pPr>
        <w:pStyle w:val="ListBullet"/>
        <w:numPr>
          <w:ilvl w:val="0"/>
          <w:numId w:val="0"/>
        </w:numPr>
        <w:rPr>
          <w:i/>
          <w:highlight w:val="yellow"/>
        </w:rPr>
      </w:pPr>
      <w:r>
        <w:rPr>
          <w:rFonts w:cs="Arial"/>
          <w:sz w:val="22"/>
          <w:szCs w:val="22"/>
        </w:rPr>
        <w:lastRenderedPageBreak/>
        <w:t>Late Fees</w:t>
      </w:r>
    </w:p>
    <w:p w14:paraId="69710138" w14:textId="77777777" w:rsidR="00B36279" w:rsidRDefault="00B36279" w:rsidP="0000090E">
      <w:pPr>
        <w:pStyle w:val="ListBullet"/>
        <w:numPr>
          <w:ilvl w:val="0"/>
          <w:numId w:val="0"/>
        </w:numPr>
      </w:pPr>
      <w:r>
        <w:t xml:space="preserve">Closing time of this Service is 6.30pm.  Parents who collect their child/ren after this time will incur a late fee of $10 for the first 15 minutes and $1 per minute thereafter. </w:t>
      </w:r>
    </w:p>
    <w:p w14:paraId="2F48B1AA" w14:textId="77777777" w:rsidR="00B36279" w:rsidRDefault="00B36279" w:rsidP="00B36279">
      <w:pPr>
        <w:pStyle w:val="Heading3"/>
        <w:tabs>
          <w:tab w:val="left" w:pos="0"/>
        </w:tabs>
        <w:ind w:left="0"/>
        <w:rPr>
          <w:rFonts w:ascii="Arial" w:hAnsi="Arial" w:cs="Arial"/>
          <w:color w:val="auto"/>
          <w:sz w:val="22"/>
          <w:szCs w:val="22"/>
        </w:rPr>
      </w:pPr>
      <w:r w:rsidRPr="00942109">
        <w:rPr>
          <w:rFonts w:ascii="Arial" w:hAnsi="Arial" w:cs="Arial"/>
          <w:color w:val="auto"/>
          <w:sz w:val="22"/>
          <w:szCs w:val="22"/>
        </w:rPr>
        <w:t>Overdue Fees</w:t>
      </w:r>
    </w:p>
    <w:p w14:paraId="12D484F4" w14:textId="77777777" w:rsidR="00B36279" w:rsidRPr="00F857BB" w:rsidRDefault="00B36279" w:rsidP="00B36279">
      <w:pPr>
        <w:ind w:left="0"/>
      </w:pPr>
    </w:p>
    <w:p w14:paraId="7DFD2EF9" w14:textId="08AE9E93" w:rsidR="00B36279" w:rsidRPr="00942109" w:rsidRDefault="00B36279" w:rsidP="0000090E">
      <w:pPr>
        <w:pStyle w:val="ListBullet"/>
        <w:numPr>
          <w:ilvl w:val="0"/>
          <w:numId w:val="0"/>
        </w:numPr>
        <w:spacing w:after="0"/>
      </w:pPr>
      <w:r w:rsidRPr="00942109">
        <w:t xml:space="preserve">If there are outstanding fees of </w:t>
      </w:r>
      <w:r w:rsidRPr="0063539C">
        <w:t xml:space="preserve">over </w:t>
      </w:r>
      <w:r w:rsidRPr="005A5FFE">
        <w:t>$</w:t>
      </w:r>
      <w:r w:rsidR="005A5FFE" w:rsidRPr="005A5FFE">
        <w:t>2</w:t>
      </w:r>
      <w:r w:rsidRPr="005A5FFE">
        <w:t xml:space="preserve">00.00, or where no payment has been made in at least 2 </w:t>
      </w:r>
      <w:proofErr w:type="gramStart"/>
      <w:r w:rsidRPr="005A5FFE">
        <w:t>weeks:-</w:t>
      </w:r>
      <w:proofErr w:type="gramEnd"/>
    </w:p>
    <w:p w14:paraId="74FFF858" w14:textId="77777777" w:rsidR="00B36279" w:rsidRPr="00942109" w:rsidRDefault="00B36279" w:rsidP="0000090E">
      <w:pPr>
        <w:pStyle w:val="ListBullet"/>
        <w:numPr>
          <w:ilvl w:val="0"/>
          <w:numId w:val="0"/>
        </w:numPr>
        <w:spacing w:after="0"/>
      </w:pPr>
    </w:p>
    <w:p w14:paraId="4C038399" w14:textId="77777777" w:rsidR="0063539C" w:rsidRPr="005A5FFE" w:rsidRDefault="0063539C" w:rsidP="0063539C">
      <w:pPr>
        <w:pStyle w:val="Boardbody"/>
        <w:rPr>
          <w:i/>
        </w:rPr>
      </w:pPr>
      <w:bookmarkStart w:id="69" w:name="_Toc40530006"/>
      <w:bookmarkStart w:id="70" w:name="_Toc43558479"/>
      <w:bookmarkStart w:id="71" w:name="_Toc43558695"/>
      <w:r w:rsidRPr="005A5FFE">
        <w:t>In the first instance, the coordinator/administrator will remind the parent via email of the amount the account is in arrears and request payment. The family will be supplied a copy of the fees policy at this time.</w:t>
      </w:r>
    </w:p>
    <w:p w14:paraId="3DDC5F05" w14:textId="77777777" w:rsidR="0063539C" w:rsidRPr="005A5FFE" w:rsidRDefault="0063539C" w:rsidP="0063539C">
      <w:pPr>
        <w:pStyle w:val="Boardbody"/>
      </w:pPr>
      <w:r w:rsidRPr="005A5FFE">
        <w:t>If no payment has been received within a one-week period, written notification by the JHOSHC management team will be sent via email on official letterhead. The parent’s will be required to state a date when account will be paid.</w:t>
      </w:r>
    </w:p>
    <w:p w14:paraId="4A3625DF" w14:textId="77777777" w:rsidR="0063539C" w:rsidRPr="005A5FFE" w:rsidRDefault="0063539C" w:rsidP="0063539C">
      <w:pPr>
        <w:pStyle w:val="Boardbody"/>
        <w:rPr>
          <w:rFonts w:cs="Times New Roman"/>
          <w:spacing w:val="-5"/>
        </w:rPr>
      </w:pPr>
      <w:r w:rsidRPr="005A5FFE">
        <w:t xml:space="preserve">If no contact still been made and/or no payment received, JHOSHC management team, in its discretion, reserve the right to exclude the child temporarily or permanently from further attending Jamboree Heights OSHC. </w:t>
      </w:r>
      <w:r w:rsidRPr="005A5FFE">
        <w:rPr>
          <w:rFonts w:cs="Times New Roman"/>
          <w:spacing w:val="-5"/>
        </w:rPr>
        <w:t>JHSS P&amp;C Committee will be notified of all decisions made throughout the process.</w:t>
      </w:r>
    </w:p>
    <w:p w14:paraId="1A57BACC" w14:textId="77777777" w:rsidR="0063539C" w:rsidRPr="005A5FFE" w:rsidRDefault="0063539C" w:rsidP="0063539C">
      <w:pPr>
        <w:pStyle w:val="Boardbody"/>
        <w:rPr>
          <w:i/>
          <w:spacing w:val="-5"/>
        </w:rPr>
      </w:pPr>
      <w:r w:rsidRPr="005A5FFE">
        <w:t xml:space="preserve">A debt collection agency may be used if payment of fees has not been received after three </w:t>
      </w:r>
      <w:proofErr w:type="gramStart"/>
      <w:r w:rsidRPr="005A5FFE">
        <w:t>attempts;</w:t>
      </w:r>
      <w:proofErr w:type="gramEnd"/>
    </w:p>
    <w:p w14:paraId="5848F11F" w14:textId="77777777" w:rsidR="0063539C" w:rsidRPr="00BE7360" w:rsidRDefault="0063539C" w:rsidP="00FA68E2">
      <w:pPr>
        <w:pStyle w:val="Boardbody"/>
        <w:rPr>
          <w:i/>
          <w:spacing w:val="-5"/>
        </w:rPr>
      </w:pPr>
    </w:p>
    <w:bookmarkEnd w:id="69"/>
    <w:bookmarkEnd w:id="70"/>
    <w:bookmarkEnd w:id="71"/>
    <w:p w14:paraId="722F789D"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Cancellations and Refunds</w:t>
      </w:r>
    </w:p>
    <w:p w14:paraId="22331EDD" w14:textId="77777777" w:rsidR="00B36279" w:rsidRPr="00736E01" w:rsidRDefault="00B36279" w:rsidP="00B36279">
      <w:pPr>
        <w:ind w:left="0"/>
      </w:pPr>
    </w:p>
    <w:p w14:paraId="1E33D9A2" w14:textId="77777777" w:rsidR="00B36279" w:rsidRDefault="00B36279" w:rsidP="0000090E">
      <w:pPr>
        <w:pStyle w:val="ListBullet"/>
        <w:numPr>
          <w:ilvl w:val="0"/>
          <w:numId w:val="0"/>
        </w:numPr>
      </w:pPr>
      <w:r>
        <w:t xml:space="preserve">There shall be no refunds given for cancellation unless the management committee decides otherwise in the sole and absolute discretion of the management committee in the </w:t>
      </w:r>
      <w:proofErr w:type="gramStart"/>
      <w:r>
        <w:t>particular circumstances</w:t>
      </w:r>
      <w:proofErr w:type="gramEnd"/>
      <w:r>
        <w:t>.</w:t>
      </w:r>
    </w:p>
    <w:p w14:paraId="4630CB0E" w14:textId="77777777" w:rsidR="00B36279" w:rsidRDefault="00B36279" w:rsidP="0000090E">
      <w:pPr>
        <w:pStyle w:val="ListBullet"/>
        <w:numPr>
          <w:ilvl w:val="0"/>
          <w:numId w:val="0"/>
        </w:numPr>
      </w:pPr>
      <w:r>
        <w:t>Cancellations of bookings will be made in accordance with the Bookings and Cancellations Policy (see Policy 2.14) and will incur any relevant fees and charges according to such policy.</w:t>
      </w:r>
    </w:p>
    <w:p w14:paraId="58EAC28F" w14:textId="77777777" w:rsidR="00B36279" w:rsidRDefault="00B36279" w:rsidP="00B36279">
      <w:pPr>
        <w:ind w:left="0"/>
        <w:rPr>
          <w:rFonts w:ascii="Arial Black" w:hAnsi="Arial Black" w:cs="Aharoni"/>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6D590CAE" w14:textId="77777777" w:rsidTr="00B11C9D">
        <w:tc>
          <w:tcPr>
            <w:tcW w:w="8529" w:type="dxa"/>
            <w:gridSpan w:val="4"/>
            <w:shd w:val="clear" w:color="auto" w:fill="BFBFBF" w:themeFill="background1" w:themeFillShade="BF"/>
          </w:tcPr>
          <w:p w14:paraId="4136C60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BC97E42" w14:textId="77777777" w:rsidTr="00B11C9D">
        <w:trPr>
          <w:trHeight w:val="495"/>
        </w:trPr>
        <w:tc>
          <w:tcPr>
            <w:tcW w:w="2132" w:type="dxa"/>
            <w:shd w:val="clear" w:color="auto" w:fill="A6A6A6" w:themeFill="background1" w:themeFillShade="A6"/>
          </w:tcPr>
          <w:p w14:paraId="0C486A3F" w14:textId="77777777" w:rsidR="00B36279" w:rsidRDefault="00B36279" w:rsidP="00B11C9D">
            <w:pPr>
              <w:spacing w:after="200" w:line="276" w:lineRule="auto"/>
              <w:ind w:left="0"/>
              <w:rPr>
                <w:rFonts w:cs="Aharoni"/>
              </w:rPr>
            </w:pPr>
            <w:r>
              <w:rPr>
                <w:rFonts w:cs="Aharoni"/>
              </w:rPr>
              <w:t>Endorsed by:</w:t>
            </w:r>
          </w:p>
        </w:tc>
        <w:tc>
          <w:tcPr>
            <w:tcW w:w="2132" w:type="dxa"/>
          </w:tcPr>
          <w:p w14:paraId="5120B041"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6E167E62" w14:textId="77777777" w:rsidR="00B36279" w:rsidRDefault="00B36279" w:rsidP="00B11C9D">
            <w:pPr>
              <w:spacing w:after="200" w:line="276" w:lineRule="auto"/>
              <w:ind w:left="0"/>
              <w:rPr>
                <w:rFonts w:cs="Aharoni"/>
              </w:rPr>
            </w:pPr>
            <w:r>
              <w:rPr>
                <w:rFonts w:cs="Aharoni"/>
              </w:rPr>
              <w:t>Date Endorsed:</w:t>
            </w:r>
          </w:p>
        </w:tc>
        <w:tc>
          <w:tcPr>
            <w:tcW w:w="2133" w:type="dxa"/>
          </w:tcPr>
          <w:p w14:paraId="6FFB6E75" w14:textId="025D7DD0" w:rsidR="00B36279" w:rsidRDefault="001643B5" w:rsidP="00B11C9D">
            <w:pPr>
              <w:spacing w:after="200" w:line="276" w:lineRule="auto"/>
              <w:ind w:left="0"/>
              <w:jc w:val="center"/>
              <w:rPr>
                <w:rFonts w:cs="Aharoni"/>
              </w:rPr>
            </w:pPr>
            <w:r>
              <w:rPr>
                <w:rFonts w:cs="Aharoni"/>
              </w:rPr>
              <w:t>16/03/2020</w:t>
            </w:r>
          </w:p>
        </w:tc>
      </w:tr>
      <w:tr w:rsidR="00B36279" w14:paraId="78347480" w14:textId="77777777" w:rsidTr="00B11C9D">
        <w:tc>
          <w:tcPr>
            <w:tcW w:w="2132" w:type="dxa"/>
            <w:shd w:val="clear" w:color="auto" w:fill="A6A6A6" w:themeFill="background1" w:themeFillShade="A6"/>
          </w:tcPr>
          <w:p w14:paraId="1BFD7847" w14:textId="77777777" w:rsidR="00B36279" w:rsidRDefault="00B36279" w:rsidP="00B11C9D">
            <w:pPr>
              <w:spacing w:after="200" w:line="276" w:lineRule="auto"/>
              <w:ind w:left="0"/>
              <w:rPr>
                <w:rFonts w:cs="Aharoni"/>
              </w:rPr>
            </w:pPr>
            <w:r>
              <w:rPr>
                <w:rFonts w:cs="Aharoni"/>
              </w:rPr>
              <w:t>Date implemented:</w:t>
            </w:r>
          </w:p>
        </w:tc>
        <w:tc>
          <w:tcPr>
            <w:tcW w:w="2132" w:type="dxa"/>
          </w:tcPr>
          <w:p w14:paraId="65FC0E83" w14:textId="225AE734"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1C5A5D0"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676D774" w14:textId="2609FB57" w:rsidR="00B36279" w:rsidRDefault="00A30610" w:rsidP="00B11C9D">
            <w:pPr>
              <w:spacing w:after="200" w:line="276" w:lineRule="auto"/>
              <w:ind w:left="0"/>
              <w:jc w:val="center"/>
              <w:rPr>
                <w:rFonts w:cs="Aharoni"/>
              </w:rPr>
            </w:pPr>
            <w:r>
              <w:rPr>
                <w:rFonts w:cs="Aharoni"/>
              </w:rPr>
              <w:t>25/03/2020</w:t>
            </w:r>
          </w:p>
        </w:tc>
      </w:tr>
      <w:tr w:rsidR="00B36279" w14:paraId="5CADC883" w14:textId="77777777" w:rsidTr="00B11C9D">
        <w:tc>
          <w:tcPr>
            <w:tcW w:w="2132" w:type="dxa"/>
            <w:shd w:val="clear" w:color="auto" w:fill="A6A6A6" w:themeFill="background1" w:themeFillShade="A6"/>
          </w:tcPr>
          <w:p w14:paraId="0F6639E8" w14:textId="77777777" w:rsidR="00B36279" w:rsidRDefault="00B36279" w:rsidP="00B11C9D">
            <w:pPr>
              <w:spacing w:after="200" w:line="276" w:lineRule="auto"/>
              <w:ind w:left="0"/>
              <w:rPr>
                <w:rFonts w:cs="Aharoni"/>
              </w:rPr>
            </w:pPr>
            <w:r>
              <w:rPr>
                <w:rFonts w:cs="Aharoni"/>
              </w:rPr>
              <w:t>Version:</w:t>
            </w:r>
          </w:p>
        </w:tc>
        <w:tc>
          <w:tcPr>
            <w:tcW w:w="2132" w:type="dxa"/>
          </w:tcPr>
          <w:p w14:paraId="5FC81FDE" w14:textId="7507C54C" w:rsidR="00B36279" w:rsidRDefault="0000090E"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B7B7665" w14:textId="77777777" w:rsidR="00B36279" w:rsidRDefault="00B36279" w:rsidP="00B11C9D">
            <w:pPr>
              <w:spacing w:after="200" w:line="276" w:lineRule="auto"/>
              <w:ind w:left="0"/>
              <w:rPr>
                <w:rFonts w:cs="Aharoni"/>
              </w:rPr>
            </w:pPr>
            <w:r>
              <w:rPr>
                <w:rFonts w:cs="Aharoni"/>
              </w:rPr>
              <w:t>Date of review:</w:t>
            </w:r>
          </w:p>
        </w:tc>
        <w:tc>
          <w:tcPr>
            <w:tcW w:w="2133" w:type="dxa"/>
          </w:tcPr>
          <w:p w14:paraId="6A79C5FF" w14:textId="09A8D287" w:rsidR="00B36279" w:rsidRDefault="005A5FFE" w:rsidP="00B11C9D">
            <w:pPr>
              <w:spacing w:after="200" w:line="276" w:lineRule="auto"/>
              <w:ind w:left="0"/>
              <w:jc w:val="center"/>
              <w:rPr>
                <w:rFonts w:cs="Aharoni"/>
              </w:rPr>
            </w:pPr>
            <w:r>
              <w:rPr>
                <w:rFonts w:cs="Aharoni"/>
              </w:rPr>
              <w:t>27/11/2019</w:t>
            </w:r>
          </w:p>
        </w:tc>
      </w:tr>
    </w:tbl>
    <w:p w14:paraId="11F2339E"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13B2E8B4" w14:textId="77777777" w:rsidR="00B36279" w:rsidRPr="003C1779" w:rsidRDefault="00B36279" w:rsidP="0000090E">
      <w:pPr>
        <w:ind w:left="1440" w:hanging="1440"/>
        <w:rPr>
          <w:rFonts w:ascii="Arial Black" w:hAnsi="Arial Black" w:cs="Aharoni"/>
          <w:sz w:val="32"/>
          <w:szCs w:val="32"/>
        </w:rPr>
      </w:pPr>
      <w:r>
        <w:rPr>
          <w:rFonts w:ascii="Arial Black" w:hAnsi="Arial Black" w:cs="Aharoni"/>
          <w:sz w:val="32"/>
          <w:szCs w:val="32"/>
        </w:rPr>
        <w:lastRenderedPageBreak/>
        <w:t>10.5</w:t>
      </w:r>
      <w:r>
        <w:rPr>
          <w:rFonts w:ascii="Arial Black" w:hAnsi="Arial Black" w:cs="Aharoni"/>
          <w:sz w:val="32"/>
          <w:szCs w:val="32"/>
        </w:rPr>
        <w:tab/>
        <w:t>Approval Requirements under Legislation Policy</w:t>
      </w:r>
    </w:p>
    <w:p w14:paraId="5195ECA0" w14:textId="77777777" w:rsidR="00B36279" w:rsidRDefault="00B36279" w:rsidP="00B36279">
      <w:pPr>
        <w:ind w:left="0"/>
        <w:rPr>
          <w:spacing w:val="-16"/>
          <w:kern w:val="28"/>
        </w:rPr>
      </w:pPr>
    </w:p>
    <w:p w14:paraId="7FA3888B" w14:textId="77777777" w:rsidR="00B36279" w:rsidRPr="00BD4210" w:rsidRDefault="00B36279" w:rsidP="0000090E">
      <w:pPr>
        <w:pStyle w:val="ListBullet"/>
        <w:numPr>
          <w:ilvl w:val="0"/>
          <w:numId w:val="0"/>
        </w:numPr>
      </w:pPr>
      <w:r>
        <w:t xml:space="preserve">As part of Jamboree Heights OSHC risk management and compliance obligations, the management committee and the coordinator shall jointly be responsible to ensure that Jamboree Heights OSHC complies with the Approval requirements under the </w:t>
      </w:r>
      <w:r w:rsidRPr="00A77E65">
        <w:rPr>
          <w:rFonts w:cs="Arial"/>
          <w:i/>
          <w:spacing w:val="0"/>
        </w:rPr>
        <w:t>Education and Care Services National Law</w:t>
      </w:r>
      <w:r>
        <w:rPr>
          <w:rFonts w:cs="Arial"/>
          <w:i/>
          <w:spacing w:val="0"/>
        </w:rPr>
        <w:t xml:space="preserve"> </w:t>
      </w:r>
      <w:r w:rsidRPr="00A77E65">
        <w:rPr>
          <w:rFonts w:cs="Arial"/>
          <w:i/>
          <w:spacing w:val="0"/>
        </w:rPr>
        <w:t>2010</w:t>
      </w:r>
      <w:r>
        <w:rPr>
          <w:rFonts w:cs="Arial"/>
          <w:i/>
          <w:spacing w:val="0"/>
        </w:rPr>
        <w:t xml:space="preserve"> and </w:t>
      </w:r>
      <w:r w:rsidRPr="00A77E65">
        <w:rPr>
          <w:rFonts w:cs="Arial"/>
          <w:i/>
          <w:spacing w:val="0"/>
        </w:rPr>
        <w:t xml:space="preserve">Regulations </w:t>
      </w:r>
      <w:r>
        <w:rPr>
          <w:rFonts w:cs="Arial"/>
          <w:i/>
          <w:spacing w:val="0"/>
        </w:rPr>
        <w:t>2011.</w:t>
      </w:r>
      <w:r w:rsidRPr="00A00795">
        <w:t xml:space="preserve"> </w:t>
      </w:r>
    </w:p>
    <w:p w14:paraId="3FBA353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597FDB4" w14:textId="77777777" w:rsidR="00B36279" w:rsidRDefault="00B36279" w:rsidP="00B36279">
      <w:pPr>
        <w:ind w:left="0"/>
      </w:pPr>
    </w:p>
    <w:p w14:paraId="12ECDF39" w14:textId="77777777" w:rsidR="00B36279" w:rsidRDefault="00B36279" w:rsidP="00B36279">
      <w:pPr>
        <w:tabs>
          <w:tab w:val="left" w:pos="0"/>
        </w:tabs>
        <w:ind w:left="0"/>
      </w:pPr>
      <w:r>
        <w:t>The laws and other provisions affecting this policy include:</w:t>
      </w:r>
    </w:p>
    <w:p w14:paraId="243C58B6" w14:textId="77777777" w:rsidR="00B36279" w:rsidRDefault="00B36279" w:rsidP="00B36279">
      <w:pPr>
        <w:tabs>
          <w:tab w:val="left" w:pos="0"/>
        </w:tabs>
        <w:ind w:left="0"/>
      </w:pPr>
    </w:p>
    <w:p w14:paraId="3A241123" w14:textId="77777777" w:rsidR="00B36279" w:rsidRPr="00A33E9C" w:rsidRDefault="00B36279" w:rsidP="006D4601">
      <w:pPr>
        <w:pStyle w:val="ListBullet"/>
        <w:numPr>
          <w:ilvl w:val="0"/>
          <w:numId w:val="30"/>
        </w:numPr>
        <w:ind w:left="851" w:hanging="284"/>
        <w:rPr>
          <w:i/>
        </w:rPr>
      </w:pPr>
      <w:r w:rsidRPr="0051756D">
        <w:rPr>
          <w:i/>
        </w:rPr>
        <w:t>Education and Care Services National Law Act, 2010</w:t>
      </w:r>
      <w:r>
        <w:rPr>
          <w:i/>
        </w:rPr>
        <w:t xml:space="preserve"> and Regulations 2011</w:t>
      </w:r>
    </w:p>
    <w:p w14:paraId="14B24F73" w14:textId="77777777" w:rsidR="00B36279" w:rsidRDefault="00B36279" w:rsidP="006D4601">
      <w:pPr>
        <w:pStyle w:val="ListBullet"/>
        <w:numPr>
          <w:ilvl w:val="0"/>
          <w:numId w:val="30"/>
        </w:numPr>
        <w:ind w:left="851" w:hanging="284"/>
        <w:rPr>
          <w:i/>
        </w:rPr>
      </w:pPr>
      <w:r w:rsidRPr="00F1531F">
        <w:rPr>
          <w:i/>
        </w:rPr>
        <w:t>NQS Area</w:t>
      </w:r>
      <w:r>
        <w:rPr>
          <w:i/>
        </w:rPr>
        <w:t>:</w:t>
      </w:r>
      <w:r w:rsidRPr="00F1531F">
        <w:rPr>
          <w:i/>
        </w:rPr>
        <w:t xml:space="preserve"> 7.1.1, 7.1.4; 7.2.1; 7.3.1, 7.3.2,</w:t>
      </w:r>
      <w:r>
        <w:rPr>
          <w:i/>
        </w:rPr>
        <w:t xml:space="preserve"> 7.3.3.</w:t>
      </w:r>
      <w:r w:rsidRPr="00F1531F">
        <w:rPr>
          <w:i/>
        </w:rPr>
        <w:t xml:space="preserve"> </w:t>
      </w:r>
    </w:p>
    <w:p w14:paraId="179E9931" w14:textId="77777777" w:rsidR="00B36279" w:rsidRPr="00F1531F" w:rsidRDefault="00B36279" w:rsidP="006D4601">
      <w:pPr>
        <w:pStyle w:val="ListBullet"/>
        <w:numPr>
          <w:ilvl w:val="0"/>
          <w:numId w:val="30"/>
        </w:numPr>
        <w:ind w:left="851" w:hanging="284"/>
        <w:rPr>
          <w:i/>
        </w:rPr>
      </w:pPr>
      <w:r w:rsidRPr="00F1531F">
        <w:rPr>
          <w:i/>
        </w:rPr>
        <w:t>Policies:  10.1 – Quality Compli</w:t>
      </w:r>
      <w:r>
        <w:rPr>
          <w:i/>
        </w:rPr>
        <w:t>ance</w:t>
      </w:r>
      <w:r w:rsidRPr="00F1531F">
        <w:rPr>
          <w:i/>
        </w:rPr>
        <w:t>, 10.2 – Role and Compositio</w:t>
      </w:r>
      <w:r>
        <w:rPr>
          <w:i/>
        </w:rPr>
        <w:t>n of Management Committee</w:t>
      </w:r>
      <w:r w:rsidRPr="00F1531F">
        <w:rPr>
          <w:i/>
        </w:rPr>
        <w:t>, 10.</w:t>
      </w:r>
      <w:r>
        <w:rPr>
          <w:i/>
        </w:rPr>
        <w:t>6 – Supervisor Certificate</w:t>
      </w:r>
      <w:r w:rsidRPr="00F1531F">
        <w:rPr>
          <w:i/>
        </w:rPr>
        <w:t xml:space="preserve">, 10.8 – Information Handling </w:t>
      </w:r>
      <w:r>
        <w:rPr>
          <w:i/>
        </w:rPr>
        <w:t>(Privacy and Confidentiality).</w:t>
      </w:r>
    </w:p>
    <w:p w14:paraId="3A6798EF"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3362E224" w14:textId="77777777" w:rsidR="00B36279" w:rsidRDefault="00B36279" w:rsidP="00B36279">
      <w:pPr>
        <w:ind w:left="0"/>
        <w:rPr>
          <w:rFonts w:cs="Aharoni"/>
        </w:rPr>
      </w:pPr>
    </w:p>
    <w:p w14:paraId="738A4655" w14:textId="77777777" w:rsidR="00B36279" w:rsidRDefault="00B36279" w:rsidP="0000090E">
      <w:pPr>
        <w:pStyle w:val="ListBullet"/>
        <w:numPr>
          <w:ilvl w:val="0"/>
          <w:numId w:val="0"/>
        </w:numPr>
      </w:pPr>
      <w:r>
        <w:t>An application for Provider Approval must be made, in writing, to the relevant regulatory authority prior to Jamboree Heights OSHC being operational.</w:t>
      </w:r>
    </w:p>
    <w:p w14:paraId="1AB9211E" w14:textId="77777777" w:rsidR="00B36279" w:rsidRDefault="00B36279" w:rsidP="0000090E">
      <w:pPr>
        <w:pStyle w:val="ListBullet"/>
        <w:numPr>
          <w:ilvl w:val="0"/>
          <w:numId w:val="0"/>
        </w:numPr>
      </w:pPr>
      <w:r>
        <w:t>An approved provider may apply, in writing, to the regulatory authority for service approval to operate an education and care service if the approved provider is or will be the operator and will be responsible for the management of the staff members and nominated supervisor for that service.</w:t>
      </w:r>
    </w:p>
    <w:p w14:paraId="4B3847A7" w14:textId="77777777" w:rsidR="00B36279" w:rsidRDefault="00B36279" w:rsidP="0000090E">
      <w:pPr>
        <w:pStyle w:val="ListBullet"/>
        <w:numPr>
          <w:ilvl w:val="0"/>
          <w:numId w:val="0"/>
        </w:numPr>
        <w:spacing w:after="0" w:line="240" w:lineRule="auto"/>
      </w:pPr>
      <w:r>
        <w:t>Information required to be provided to the regulatory authority as part of Jamboree Heights OSHC approval process includes, but is not limited to:</w:t>
      </w:r>
    </w:p>
    <w:p w14:paraId="49219DA5" w14:textId="77777777" w:rsidR="00B36279" w:rsidRDefault="00B36279" w:rsidP="0000090E">
      <w:pPr>
        <w:pStyle w:val="ListBullet"/>
        <w:numPr>
          <w:ilvl w:val="0"/>
          <w:numId w:val="0"/>
        </w:numPr>
        <w:spacing w:after="0" w:line="240" w:lineRule="auto"/>
      </w:pPr>
    </w:p>
    <w:p w14:paraId="29A9A3D3" w14:textId="77777777" w:rsidR="00B36279" w:rsidRDefault="00B36279" w:rsidP="0004620F">
      <w:pPr>
        <w:pStyle w:val="ListBullet"/>
        <w:numPr>
          <w:ilvl w:val="0"/>
          <w:numId w:val="300"/>
        </w:numPr>
        <w:spacing w:after="0" w:line="240" w:lineRule="auto"/>
      </w:pPr>
      <w:r>
        <w:t xml:space="preserve">The location and street address of the proposed </w:t>
      </w:r>
      <w:proofErr w:type="gramStart"/>
      <w:r>
        <w:t>service;</w:t>
      </w:r>
      <w:proofErr w:type="gramEnd"/>
    </w:p>
    <w:p w14:paraId="6BFEAA2B" w14:textId="77777777" w:rsidR="00B36279" w:rsidRDefault="00B36279" w:rsidP="0000090E">
      <w:pPr>
        <w:pStyle w:val="ListBullet"/>
        <w:numPr>
          <w:ilvl w:val="0"/>
          <w:numId w:val="0"/>
        </w:numPr>
        <w:spacing w:after="0" w:line="240" w:lineRule="auto"/>
        <w:ind w:left="567"/>
      </w:pPr>
    </w:p>
    <w:p w14:paraId="23D32FA1" w14:textId="77777777" w:rsidR="00B36279" w:rsidRDefault="00B36279" w:rsidP="0004620F">
      <w:pPr>
        <w:pStyle w:val="ListBullet"/>
        <w:numPr>
          <w:ilvl w:val="0"/>
          <w:numId w:val="300"/>
        </w:numPr>
        <w:spacing w:after="0"/>
      </w:pPr>
      <w:r>
        <w:t>Plans prepared by a building practitioner showing the location of:</w:t>
      </w:r>
    </w:p>
    <w:p w14:paraId="77D6FEA3" w14:textId="77777777" w:rsidR="00B36279" w:rsidRDefault="00B36279" w:rsidP="0000090E">
      <w:pPr>
        <w:pStyle w:val="ListParagraph"/>
        <w:ind w:left="0"/>
      </w:pPr>
    </w:p>
    <w:p w14:paraId="0DF3BA8A" w14:textId="77777777" w:rsidR="00B36279" w:rsidRDefault="00B36279" w:rsidP="0000090E">
      <w:pPr>
        <w:pStyle w:val="ListBullet"/>
        <w:numPr>
          <w:ilvl w:val="0"/>
          <w:numId w:val="0"/>
        </w:numPr>
        <w:spacing w:after="0"/>
      </w:pPr>
    </w:p>
    <w:p w14:paraId="5A47F568" w14:textId="77777777" w:rsidR="00B36279" w:rsidRDefault="00B36279" w:rsidP="006D4601">
      <w:pPr>
        <w:pStyle w:val="ListBullet"/>
        <w:numPr>
          <w:ilvl w:val="1"/>
          <w:numId w:val="92"/>
        </w:numPr>
        <w:spacing w:after="0" w:line="480" w:lineRule="auto"/>
        <w:ind w:left="1418" w:hanging="284"/>
      </w:pPr>
      <w:r>
        <w:t xml:space="preserve">All buildings, structures, outdoor play and shaded </w:t>
      </w:r>
      <w:proofErr w:type="gramStart"/>
      <w:r>
        <w:t>areas;</w:t>
      </w:r>
      <w:proofErr w:type="gramEnd"/>
    </w:p>
    <w:p w14:paraId="159E763E" w14:textId="77777777" w:rsidR="00B36279" w:rsidRDefault="00B36279" w:rsidP="006D4601">
      <w:pPr>
        <w:pStyle w:val="ListBullet"/>
        <w:numPr>
          <w:ilvl w:val="1"/>
          <w:numId w:val="92"/>
        </w:numPr>
        <w:spacing w:after="0" w:line="480" w:lineRule="auto"/>
        <w:ind w:left="1418" w:hanging="284"/>
      </w:pPr>
      <w:r>
        <w:t xml:space="preserve">Location of entry and </w:t>
      </w:r>
      <w:proofErr w:type="gramStart"/>
      <w:r>
        <w:t>exits;</w:t>
      </w:r>
      <w:proofErr w:type="gramEnd"/>
    </w:p>
    <w:p w14:paraId="7B2AEBBB" w14:textId="77777777" w:rsidR="00B36279" w:rsidRDefault="00B36279" w:rsidP="006D4601">
      <w:pPr>
        <w:pStyle w:val="ListBullet"/>
        <w:numPr>
          <w:ilvl w:val="1"/>
          <w:numId w:val="92"/>
        </w:numPr>
        <w:spacing w:after="0" w:line="480" w:lineRule="auto"/>
        <w:ind w:left="1418" w:hanging="284"/>
      </w:pPr>
      <w:r>
        <w:t xml:space="preserve">Location of toilets and hand washing </w:t>
      </w:r>
      <w:proofErr w:type="gramStart"/>
      <w:r>
        <w:t>facilities;</w:t>
      </w:r>
      <w:proofErr w:type="gramEnd"/>
    </w:p>
    <w:p w14:paraId="38A26284" w14:textId="77777777" w:rsidR="00B36279" w:rsidRDefault="00B36279" w:rsidP="006D4601">
      <w:pPr>
        <w:pStyle w:val="ListBullet"/>
        <w:numPr>
          <w:ilvl w:val="1"/>
          <w:numId w:val="92"/>
        </w:numPr>
        <w:spacing w:after="0" w:line="480" w:lineRule="auto"/>
        <w:ind w:left="1418" w:hanging="284"/>
      </w:pPr>
      <w:r>
        <w:t xml:space="preserve">Floor plan showing unencumbered indoor and outdoor </w:t>
      </w:r>
      <w:proofErr w:type="gramStart"/>
      <w:r>
        <w:t>spaces;</w:t>
      </w:r>
      <w:proofErr w:type="gramEnd"/>
    </w:p>
    <w:p w14:paraId="48AA25EA" w14:textId="77777777" w:rsidR="00B36279" w:rsidRDefault="00B36279" w:rsidP="006D4601">
      <w:pPr>
        <w:pStyle w:val="ListBullet"/>
        <w:numPr>
          <w:ilvl w:val="1"/>
          <w:numId w:val="92"/>
        </w:numPr>
        <w:spacing w:after="0" w:line="480" w:lineRule="auto"/>
        <w:ind w:left="1418" w:hanging="284"/>
      </w:pPr>
      <w:r>
        <w:t>Calculations verifying regulated space requirements.</w:t>
      </w:r>
    </w:p>
    <w:p w14:paraId="427D522E" w14:textId="77777777" w:rsidR="00B36279" w:rsidRDefault="00B36279" w:rsidP="0000090E">
      <w:pPr>
        <w:pStyle w:val="ListBullet"/>
        <w:numPr>
          <w:ilvl w:val="0"/>
          <w:numId w:val="0"/>
        </w:numPr>
        <w:spacing w:after="0"/>
      </w:pPr>
    </w:p>
    <w:p w14:paraId="5CC6962F" w14:textId="77777777" w:rsidR="00B36279" w:rsidRDefault="00B36279" w:rsidP="0000090E">
      <w:pPr>
        <w:pStyle w:val="ListBullet"/>
        <w:numPr>
          <w:ilvl w:val="0"/>
          <w:numId w:val="0"/>
        </w:numPr>
      </w:pPr>
      <w:r>
        <w:t xml:space="preserve">As part of Jamboree Heights OSHC approval process, a nominated supervisor for Jamboree Heights OSHC must be delegated, in writing and with their consent, to the regulatory authority (see Policy 10.6 – Service Supervisor Certificate). </w:t>
      </w:r>
    </w:p>
    <w:p w14:paraId="497C835B" w14:textId="77777777" w:rsidR="00B36279" w:rsidRDefault="00B36279" w:rsidP="0000090E">
      <w:pPr>
        <w:pStyle w:val="ListBullet"/>
        <w:numPr>
          <w:ilvl w:val="0"/>
          <w:numId w:val="0"/>
        </w:numPr>
      </w:pPr>
      <w:r>
        <w:t xml:space="preserve">Whilst Jamboree Heights OSHC provides, or aims to provide, regular child care to school age children, the management committee and the coordinator are jointly responsible to ensure that Jamboree Heights OSHC </w:t>
      </w:r>
      <w:r>
        <w:lastRenderedPageBreak/>
        <w:t>will not operate at any time if some person or body does not hold a current approval in respect of Jamboree Heights OSHC.</w:t>
      </w:r>
    </w:p>
    <w:p w14:paraId="48C824AE" w14:textId="77777777" w:rsidR="00B36279" w:rsidRDefault="00B36279" w:rsidP="0000090E">
      <w:pPr>
        <w:pStyle w:val="ListBullet"/>
        <w:numPr>
          <w:ilvl w:val="0"/>
          <w:numId w:val="0"/>
        </w:numPr>
        <w:spacing w:after="0"/>
      </w:pPr>
      <w:r>
        <w:t xml:space="preserve">Whilst Jamboree Heights OSHC is approved to provide </w:t>
      </w:r>
      <w:proofErr w:type="gramStart"/>
      <w:r>
        <w:t>child care</w:t>
      </w:r>
      <w:proofErr w:type="gramEnd"/>
      <w:r>
        <w:t>, the management committee and the coordinator are jointly responsible to ensure that:</w:t>
      </w:r>
    </w:p>
    <w:p w14:paraId="41341342" w14:textId="77777777" w:rsidR="00B36279" w:rsidRPr="00BE7360" w:rsidRDefault="00B36279" w:rsidP="00FA68E2">
      <w:pPr>
        <w:pStyle w:val="Boardbody"/>
        <w:rPr>
          <w:i/>
        </w:rPr>
      </w:pPr>
      <w:r w:rsidRPr="00BE7360">
        <w:t xml:space="preserve">Jamboree Heights OSHC complies at all times with the specific conditions of the approval applicable to Jamboree Heights </w:t>
      </w:r>
      <w:proofErr w:type="gramStart"/>
      <w:r w:rsidRPr="00BE7360">
        <w:t>OSHC;</w:t>
      </w:r>
      <w:proofErr w:type="gramEnd"/>
    </w:p>
    <w:p w14:paraId="05D3A1F9" w14:textId="77777777" w:rsidR="00B36279" w:rsidRPr="00BE7360" w:rsidRDefault="00B36279" w:rsidP="00FA68E2">
      <w:pPr>
        <w:pStyle w:val="Boardbody"/>
        <w:rPr>
          <w:i/>
        </w:rPr>
      </w:pPr>
      <w:r w:rsidRPr="00BE7360">
        <w:t xml:space="preserve">The approval is renewed and kept current in accordance with the </w:t>
      </w:r>
      <w:proofErr w:type="gramStart"/>
      <w:r w:rsidRPr="00BE7360">
        <w:t>legislation;</w:t>
      </w:r>
      <w:proofErr w:type="gramEnd"/>
    </w:p>
    <w:p w14:paraId="22F97C84" w14:textId="77777777" w:rsidR="00B36279" w:rsidRPr="00BE7360" w:rsidRDefault="00B36279" w:rsidP="00FA68E2">
      <w:pPr>
        <w:pStyle w:val="Boardbody"/>
        <w:rPr>
          <w:i/>
        </w:rPr>
      </w:pPr>
      <w:r w:rsidRPr="00BE7360">
        <w:t xml:space="preserve">The relevant current service approval is kept on display at Jamboree Heights OSHC whenever </w:t>
      </w:r>
      <w:proofErr w:type="gramStart"/>
      <w:r w:rsidRPr="00BE7360">
        <w:t>child care</w:t>
      </w:r>
      <w:proofErr w:type="gramEnd"/>
      <w:r w:rsidRPr="00BE7360">
        <w:t xml:space="preserve"> is being provided.</w:t>
      </w:r>
    </w:p>
    <w:p w14:paraId="582A8A20" w14:textId="77777777" w:rsidR="00B36279" w:rsidRPr="00CD714D" w:rsidRDefault="00B36279" w:rsidP="00FA68E2">
      <w:pPr>
        <w:pStyle w:val="Boardbody"/>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282DFC4F" w14:textId="77777777" w:rsidTr="00B11C9D">
        <w:tc>
          <w:tcPr>
            <w:tcW w:w="8529" w:type="dxa"/>
            <w:gridSpan w:val="4"/>
            <w:shd w:val="clear" w:color="auto" w:fill="BFBFBF" w:themeFill="background1" w:themeFillShade="BF"/>
          </w:tcPr>
          <w:p w14:paraId="7301D3F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F0D6408" w14:textId="77777777" w:rsidTr="00B11C9D">
        <w:trPr>
          <w:trHeight w:val="495"/>
        </w:trPr>
        <w:tc>
          <w:tcPr>
            <w:tcW w:w="2132" w:type="dxa"/>
            <w:shd w:val="clear" w:color="auto" w:fill="A6A6A6" w:themeFill="background1" w:themeFillShade="A6"/>
          </w:tcPr>
          <w:p w14:paraId="07351820" w14:textId="77777777" w:rsidR="00B36279" w:rsidRDefault="00B36279" w:rsidP="00B11C9D">
            <w:pPr>
              <w:spacing w:after="200" w:line="276" w:lineRule="auto"/>
              <w:ind w:left="0"/>
              <w:rPr>
                <w:rFonts w:cs="Aharoni"/>
              </w:rPr>
            </w:pPr>
            <w:r>
              <w:rPr>
                <w:rFonts w:cs="Aharoni"/>
              </w:rPr>
              <w:t>Endorsed by:</w:t>
            </w:r>
          </w:p>
        </w:tc>
        <w:tc>
          <w:tcPr>
            <w:tcW w:w="2132" w:type="dxa"/>
          </w:tcPr>
          <w:p w14:paraId="1AEB4AA9"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F9BF05D" w14:textId="77777777" w:rsidR="00B36279" w:rsidRDefault="00B36279" w:rsidP="00B11C9D">
            <w:pPr>
              <w:spacing w:after="200" w:line="276" w:lineRule="auto"/>
              <w:ind w:left="0"/>
              <w:rPr>
                <w:rFonts w:cs="Aharoni"/>
              </w:rPr>
            </w:pPr>
            <w:r>
              <w:rPr>
                <w:rFonts w:cs="Aharoni"/>
              </w:rPr>
              <w:t>Date Endorsed:</w:t>
            </w:r>
          </w:p>
        </w:tc>
        <w:tc>
          <w:tcPr>
            <w:tcW w:w="2133" w:type="dxa"/>
          </w:tcPr>
          <w:p w14:paraId="2C60F7C1" w14:textId="6E52C87A" w:rsidR="00B36279" w:rsidRDefault="001643B5" w:rsidP="00B11C9D">
            <w:pPr>
              <w:spacing w:after="200" w:line="276" w:lineRule="auto"/>
              <w:ind w:left="0"/>
              <w:jc w:val="center"/>
              <w:rPr>
                <w:rFonts w:cs="Aharoni"/>
              </w:rPr>
            </w:pPr>
            <w:r>
              <w:rPr>
                <w:rFonts w:cs="Aharoni"/>
              </w:rPr>
              <w:t>16/03/2020</w:t>
            </w:r>
          </w:p>
        </w:tc>
      </w:tr>
      <w:tr w:rsidR="00B36279" w14:paraId="7736A502" w14:textId="77777777" w:rsidTr="00B11C9D">
        <w:tc>
          <w:tcPr>
            <w:tcW w:w="2132" w:type="dxa"/>
            <w:shd w:val="clear" w:color="auto" w:fill="A6A6A6" w:themeFill="background1" w:themeFillShade="A6"/>
          </w:tcPr>
          <w:p w14:paraId="5FC3543B" w14:textId="77777777" w:rsidR="00B36279" w:rsidRDefault="00B36279" w:rsidP="00B11C9D">
            <w:pPr>
              <w:spacing w:after="200" w:line="276" w:lineRule="auto"/>
              <w:ind w:left="0"/>
              <w:rPr>
                <w:rFonts w:cs="Aharoni"/>
              </w:rPr>
            </w:pPr>
            <w:r>
              <w:rPr>
                <w:rFonts w:cs="Aharoni"/>
              </w:rPr>
              <w:t>Date implemented:</w:t>
            </w:r>
          </w:p>
        </w:tc>
        <w:tc>
          <w:tcPr>
            <w:tcW w:w="2132" w:type="dxa"/>
          </w:tcPr>
          <w:p w14:paraId="638346A7" w14:textId="0DB2C391"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E3A7219"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3380577" w14:textId="4C599137" w:rsidR="00B36279" w:rsidRDefault="00A30610" w:rsidP="00B11C9D">
            <w:pPr>
              <w:spacing w:after="200" w:line="276" w:lineRule="auto"/>
              <w:ind w:left="0"/>
              <w:jc w:val="center"/>
              <w:rPr>
                <w:rFonts w:cs="Aharoni"/>
              </w:rPr>
            </w:pPr>
            <w:r>
              <w:rPr>
                <w:rFonts w:cs="Aharoni"/>
              </w:rPr>
              <w:t>25/03/2020</w:t>
            </w:r>
          </w:p>
        </w:tc>
      </w:tr>
      <w:tr w:rsidR="00B36279" w14:paraId="4F5AA690" w14:textId="77777777" w:rsidTr="00B11C9D">
        <w:tc>
          <w:tcPr>
            <w:tcW w:w="2132" w:type="dxa"/>
            <w:shd w:val="clear" w:color="auto" w:fill="A6A6A6" w:themeFill="background1" w:themeFillShade="A6"/>
          </w:tcPr>
          <w:p w14:paraId="06652475" w14:textId="77777777" w:rsidR="00B36279" w:rsidRDefault="00B36279" w:rsidP="00B11C9D">
            <w:pPr>
              <w:spacing w:after="200" w:line="276" w:lineRule="auto"/>
              <w:ind w:left="0"/>
              <w:rPr>
                <w:rFonts w:cs="Aharoni"/>
              </w:rPr>
            </w:pPr>
            <w:r>
              <w:rPr>
                <w:rFonts w:cs="Aharoni"/>
              </w:rPr>
              <w:t>Version:</w:t>
            </w:r>
          </w:p>
        </w:tc>
        <w:tc>
          <w:tcPr>
            <w:tcW w:w="2132" w:type="dxa"/>
          </w:tcPr>
          <w:p w14:paraId="7134512D" w14:textId="652CE0FE" w:rsidR="00B36279" w:rsidRDefault="0000090E"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7F1B1FC8" w14:textId="77777777" w:rsidR="00B36279" w:rsidRDefault="00B36279" w:rsidP="00B11C9D">
            <w:pPr>
              <w:spacing w:after="200" w:line="276" w:lineRule="auto"/>
              <w:ind w:left="0"/>
              <w:rPr>
                <w:rFonts w:cs="Aharoni"/>
              </w:rPr>
            </w:pPr>
            <w:r>
              <w:rPr>
                <w:rFonts w:cs="Aharoni"/>
              </w:rPr>
              <w:t>Date of review:</w:t>
            </w:r>
          </w:p>
        </w:tc>
        <w:tc>
          <w:tcPr>
            <w:tcW w:w="2133" w:type="dxa"/>
          </w:tcPr>
          <w:p w14:paraId="4E9F4659" w14:textId="2CA143D6" w:rsidR="00B36279" w:rsidRDefault="005A5FFE" w:rsidP="00B11C9D">
            <w:pPr>
              <w:spacing w:after="200" w:line="276" w:lineRule="auto"/>
              <w:ind w:left="0"/>
              <w:jc w:val="center"/>
              <w:rPr>
                <w:rFonts w:cs="Aharoni"/>
              </w:rPr>
            </w:pPr>
            <w:r>
              <w:rPr>
                <w:rFonts w:cs="Aharoni"/>
              </w:rPr>
              <w:t>27/11/2019</w:t>
            </w:r>
          </w:p>
        </w:tc>
      </w:tr>
    </w:tbl>
    <w:p w14:paraId="63B4C12B"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28638D2D" w14:textId="77777777" w:rsidR="00B36279" w:rsidRPr="003815B8" w:rsidRDefault="00B36279" w:rsidP="00B36279">
      <w:pPr>
        <w:ind w:left="0"/>
        <w:rPr>
          <w:rFonts w:ascii="Arial Black" w:hAnsi="Arial Black" w:cs="Aharoni"/>
          <w:sz w:val="32"/>
          <w:szCs w:val="32"/>
        </w:rPr>
      </w:pPr>
      <w:r w:rsidRPr="003815B8">
        <w:rPr>
          <w:rFonts w:ascii="Arial Black" w:hAnsi="Arial Black" w:cs="Aharoni"/>
          <w:sz w:val="32"/>
          <w:szCs w:val="32"/>
        </w:rPr>
        <w:lastRenderedPageBreak/>
        <w:t>10.6</w:t>
      </w:r>
      <w:r w:rsidRPr="003815B8">
        <w:rPr>
          <w:rFonts w:ascii="Arial Black" w:hAnsi="Arial Black" w:cs="Aharoni"/>
          <w:sz w:val="32"/>
          <w:szCs w:val="32"/>
        </w:rPr>
        <w:tab/>
        <w:t>Service Supervisor Certificate Policy</w:t>
      </w:r>
    </w:p>
    <w:p w14:paraId="0E2BC92C" w14:textId="77777777" w:rsidR="00B36279" w:rsidRPr="003815B8" w:rsidRDefault="00B36279" w:rsidP="00B36279">
      <w:pPr>
        <w:ind w:left="0"/>
        <w:rPr>
          <w:spacing w:val="-16"/>
          <w:kern w:val="28"/>
        </w:rPr>
      </w:pPr>
    </w:p>
    <w:p w14:paraId="40D15DF3" w14:textId="77777777" w:rsidR="00B36279" w:rsidRPr="003815B8" w:rsidRDefault="00B36279" w:rsidP="00B36279">
      <w:pPr>
        <w:spacing w:after="240" w:line="240" w:lineRule="atLeast"/>
        <w:ind w:left="0"/>
        <w:jc w:val="both"/>
      </w:pPr>
      <w:r>
        <w:t xml:space="preserve">Jamboree Heights OSHC </w:t>
      </w:r>
      <w:r w:rsidRPr="003815B8">
        <w:t xml:space="preserve">is granted a service supervisor certificate which they can apply to any person working at </w:t>
      </w:r>
      <w:r>
        <w:t>Jamboree Heights OSHC</w:t>
      </w:r>
      <w:r w:rsidRPr="003815B8">
        <w:t xml:space="preserve"> who has been identified by the approved provide</w:t>
      </w:r>
      <w:r>
        <w:t>r working within Jamboree Heights OSHC as</w:t>
      </w:r>
      <w:r w:rsidRPr="003815B8">
        <w:t>:</w:t>
      </w:r>
    </w:p>
    <w:p w14:paraId="3B0DF943" w14:textId="77777777" w:rsidR="00B36279" w:rsidRDefault="00B36279" w:rsidP="006D4601">
      <w:pPr>
        <w:numPr>
          <w:ilvl w:val="0"/>
          <w:numId w:val="191"/>
        </w:numPr>
        <w:spacing w:line="240" w:lineRule="atLeast"/>
        <w:ind w:left="851" w:hanging="284"/>
        <w:jc w:val="both"/>
      </w:pPr>
      <w:r w:rsidRPr="003815B8">
        <w:t xml:space="preserve">Responsible for the day to day management of </w:t>
      </w:r>
      <w:r>
        <w:t>Jamboree Heights OSHC;</w:t>
      </w:r>
      <w:r w:rsidRPr="003815B8">
        <w:t xml:space="preserve"> or</w:t>
      </w:r>
    </w:p>
    <w:p w14:paraId="22204BD8" w14:textId="77777777" w:rsidR="00B36279" w:rsidRPr="003815B8" w:rsidRDefault="00B36279" w:rsidP="00B36279">
      <w:pPr>
        <w:spacing w:line="240" w:lineRule="atLeast"/>
        <w:ind w:left="851" w:hanging="284"/>
        <w:jc w:val="both"/>
      </w:pPr>
    </w:p>
    <w:p w14:paraId="4C0A6267" w14:textId="77777777" w:rsidR="00B36279" w:rsidRPr="003815B8" w:rsidRDefault="00B36279" w:rsidP="006D4601">
      <w:pPr>
        <w:numPr>
          <w:ilvl w:val="0"/>
          <w:numId w:val="191"/>
        </w:numPr>
        <w:spacing w:line="240" w:lineRule="atLeast"/>
        <w:ind w:left="851" w:hanging="284"/>
        <w:jc w:val="both"/>
      </w:pPr>
      <w:r w:rsidRPr="003815B8">
        <w:t xml:space="preserve">Exercising supervisory and leadership responsibilities for part of </w:t>
      </w:r>
      <w:r>
        <w:t>Jamboree Heights OSHC</w:t>
      </w:r>
      <w:r w:rsidRPr="003815B8">
        <w:t xml:space="preserve"> </w:t>
      </w:r>
    </w:p>
    <w:p w14:paraId="456DE774" w14:textId="77777777" w:rsidR="00B36279" w:rsidRPr="003815B8" w:rsidRDefault="00B36279" w:rsidP="00B36279">
      <w:pPr>
        <w:spacing w:line="240" w:lineRule="atLeast"/>
        <w:ind w:left="851" w:hanging="284"/>
        <w:jc w:val="both"/>
      </w:pPr>
    </w:p>
    <w:p w14:paraId="24552568" w14:textId="77777777" w:rsidR="00B36279" w:rsidRPr="003815B8" w:rsidRDefault="00B36279" w:rsidP="00B36279">
      <w:pPr>
        <w:spacing w:line="240" w:lineRule="atLeast"/>
        <w:ind w:left="0"/>
        <w:jc w:val="both"/>
      </w:pPr>
      <w:r w:rsidRPr="003815B8">
        <w:t xml:space="preserve">The following procedure details the approved provider’s process for designating a nominated supervisor or service (certified) supervisor to act as the responsible person and for obtaining consent for those persons to </w:t>
      </w:r>
      <w:r w:rsidRPr="00B5487C">
        <w:rPr>
          <w:lang w:val="en-AU"/>
        </w:rPr>
        <w:t>fulfil</w:t>
      </w:r>
      <w:r w:rsidRPr="003815B8">
        <w:t xml:space="preserve"> that position.</w:t>
      </w:r>
    </w:p>
    <w:p w14:paraId="7188DF92" w14:textId="77777777" w:rsidR="00B36279" w:rsidRPr="003815B8" w:rsidRDefault="00B36279" w:rsidP="00B36279">
      <w:pPr>
        <w:ind w:left="0"/>
        <w:rPr>
          <w:rFonts w:cs="Aharoni"/>
        </w:rPr>
      </w:pPr>
    </w:p>
    <w:p w14:paraId="2AF5C73F" w14:textId="77777777" w:rsidR="00B36279" w:rsidRPr="003815B8" w:rsidRDefault="00B36279" w:rsidP="00B36279">
      <w:pPr>
        <w:keepNext/>
        <w:keepLines/>
        <w:spacing w:before="200"/>
        <w:ind w:left="0"/>
        <w:outlineLvl w:val="1"/>
        <w:rPr>
          <w:rFonts w:ascii="Arial Black" w:hAnsi="Arial Black"/>
          <w:bCs/>
          <w:sz w:val="28"/>
          <w:szCs w:val="28"/>
        </w:rPr>
      </w:pPr>
      <w:r w:rsidRPr="003815B8">
        <w:rPr>
          <w:rFonts w:ascii="Arial Black" w:hAnsi="Arial Black"/>
          <w:bCs/>
          <w:sz w:val="56"/>
          <w:szCs w:val="56"/>
        </w:rPr>
        <w:sym w:font="Wingdings" w:char="F026"/>
      </w:r>
      <w:r w:rsidRPr="003815B8">
        <w:rPr>
          <w:rFonts w:ascii="Arial Black" w:hAnsi="Arial Black"/>
          <w:bCs/>
          <w:sz w:val="28"/>
          <w:szCs w:val="28"/>
        </w:rPr>
        <w:t xml:space="preserve">  Relevant Laws and other Provisions</w:t>
      </w:r>
    </w:p>
    <w:p w14:paraId="31E9823F" w14:textId="77777777" w:rsidR="00B36279" w:rsidRPr="003815B8" w:rsidRDefault="00B36279" w:rsidP="00B36279">
      <w:pPr>
        <w:ind w:left="0"/>
      </w:pPr>
    </w:p>
    <w:p w14:paraId="663673DD" w14:textId="77777777" w:rsidR="00B36279" w:rsidRPr="003815B8" w:rsidRDefault="00B36279" w:rsidP="00B36279">
      <w:pPr>
        <w:tabs>
          <w:tab w:val="left" w:pos="0"/>
        </w:tabs>
        <w:ind w:left="0"/>
      </w:pPr>
      <w:r w:rsidRPr="003815B8">
        <w:t>The laws and other provisions affecting this policy include:</w:t>
      </w:r>
    </w:p>
    <w:p w14:paraId="5207E257" w14:textId="77777777" w:rsidR="00B36279" w:rsidRPr="003815B8" w:rsidRDefault="00B36279" w:rsidP="00B36279">
      <w:pPr>
        <w:tabs>
          <w:tab w:val="left" w:pos="0"/>
        </w:tabs>
        <w:ind w:left="0"/>
      </w:pPr>
    </w:p>
    <w:p w14:paraId="13830384" w14:textId="77777777" w:rsidR="00B36279" w:rsidRPr="003815B8" w:rsidRDefault="00B36279" w:rsidP="006D4601">
      <w:pPr>
        <w:numPr>
          <w:ilvl w:val="0"/>
          <w:numId w:val="30"/>
        </w:numPr>
        <w:spacing w:after="240" w:line="240" w:lineRule="atLeast"/>
        <w:ind w:left="851" w:hanging="284"/>
        <w:jc w:val="both"/>
        <w:rPr>
          <w:i/>
        </w:rPr>
      </w:pPr>
      <w:r w:rsidRPr="003815B8">
        <w:rPr>
          <w:i/>
        </w:rPr>
        <w:t>Education and Care Services National Law Act, 2010 and Regulations 2011</w:t>
      </w:r>
    </w:p>
    <w:p w14:paraId="242AA59D" w14:textId="77777777" w:rsidR="00B36279" w:rsidRPr="003815B8" w:rsidRDefault="00B36279" w:rsidP="006D4601">
      <w:pPr>
        <w:numPr>
          <w:ilvl w:val="0"/>
          <w:numId w:val="30"/>
        </w:numPr>
        <w:spacing w:after="240" w:line="240" w:lineRule="atLeast"/>
        <w:ind w:left="851" w:hanging="284"/>
        <w:jc w:val="both"/>
        <w:rPr>
          <w:i/>
        </w:rPr>
      </w:pPr>
      <w:r w:rsidRPr="003815B8">
        <w:rPr>
          <w:i/>
        </w:rPr>
        <w:t xml:space="preserve">NQS Area: 4.2.1; 7.1; 7.3.1, 7.3.2, 7.3.3, 7.3.5. </w:t>
      </w:r>
    </w:p>
    <w:p w14:paraId="13203687" w14:textId="77777777" w:rsidR="00B36279" w:rsidRPr="003815B8" w:rsidRDefault="00B36279" w:rsidP="006D4601">
      <w:pPr>
        <w:numPr>
          <w:ilvl w:val="0"/>
          <w:numId w:val="30"/>
        </w:numPr>
        <w:spacing w:after="240" w:line="240" w:lineRule="atLeast"/>
        <w:ind w:left="851" w:hanging="284"/>
        <w:jc w:val="both"/>
        <w:rPr>
          <w:i/>
        </w:rPr>
      </w:pPr>
      <w:r w:rsidRPr="003815B8">
        <w:rPr>
          <w:i/>
        </w:rPr>
        <w:t>Policies:  8.1 – Role and Expectations of Educators, 8.3 – Recruitment and Employment of Educators, 10.1 – Quality Compliance, 10.5 – Approval Requirements under Legislation, 10.9 – Information Handling (Privacy and Confidentiality), 10.22 – Determining the Responsible Person.</w:t>
      </w:r>
    </w:p>
    <w:p w14:paraId="55D89F40" w14:textId="77777777" w:rsidR="00B36279" w:rsidRPr="003815B8" w:rsidRDefault="00B36279" w:rsidP="00B36279">
      <w:pPr>
        <w:spacing w:after="240" w:line="240" w:lineRule="atLeast"/>
        <w:ind w:left="0"/>
        <w:jc w:val="both"/>
        <w:rPr>
          <w:sz w:val="24"/>
          <w:szCs w:val="24"/>
        </w:rPr>
      </w:pPr>
      <w:r w:rsidRPr="003815B8">
        <w:rPr>
          <w:rFonts w:ascii="Tombats" w:hAnsi="Tombats"/>
          <w:sz w:val="72"/>
          <w:szCs w:val="72"/>
        </w:rPr>
        <w:sym w:font="Webdings" w:char="F0A4"/>
      </w:r>
      <w:r w:rsidRPr="003815B8">
        <w:rPr>
          <w:sz w:val="72"/>
          <w:szCs w:val="72"/>
        </w:rPr>
        <w:t xml:space="preserve">  </w:t>
      </w:r>
      <w:r w:rsidRPr="003815B8">
        <w:rPr>
          <w:rFonts w:ascii="Arial Black" w:hAnsi="Arial Black"/>
          <w:sz w:val="28"/>
          <w:szCs w:val="28"/>
        </w:rPr>
        <w:t>Procedures</w:t>
      </w:r>
    </w:p>
    <w:p w14:paraId="72623BA7" w14:textId="77777777" w:rsidR="00B36279" w:rsidRPr="003815B8" w:rsidRDefault="00B36279" w:rsidP="00B36279">
      <w:pPr>
        <w:ind w:left="0"/>
        <w:rPr>
          <w:rFonts w:cs="Aharoni"/>
        </w:rPr>
      </w:pPr>
    </w:p>
    <w:p w14:paraId="3D977AF7" w14:textId="77777777" w:rsidR="00B36279" w:rsidRPr="003815B8" w:rsidRDefault="00B36279" w:rsidP="00B36279">
      <w:pPr>
        <w:tabs>
          <w:tab w:val="left" w:pos="0"/>
        </w:tabs>
        <w:spacing w:after="240" w:line="240" w:lineRule="atLeast"/>
        <w:ind w:left="0"/>
        <w:jc w:val="both"/>
      </w:pPr>
      <w:r w:rsidRPr="003815B8">
        <w:t xml:space="preserve">The nominated supervisor and service (certified) supervisor must meet the requirements/conditions of the Education and Care Services National Law 2010 and Regulations 2011 in being designated by the approved provider to act in that role and in providing consent to do so.  </w:t>
      </w:r>
    </w:p>
    <w:p w14:paraId="775534F6" w14:textId="77777777" w:rsidR="00B36279" w:rsidRPr="003815B8" w:rsidRDefault="00B36279" w:rsidP="00B36279">
      <w:pPr>
        <w:tabs>
          <w:tab w:val="left" w:pos="0"/>
        </w:tabs>
        <w:spacing w:after="240" w:line="240" w:lineRule="atLeast"/>
        <w:ind w:left="0"/>
        <w:jc w:val="both"/>
      </w:pPr>
      <w:r w:rsidRPr="003815B8">
        <w:t>The nominated supervisor has specific obligations under the National Law and therefore informed consent to act in that role is required.  The approved provider will make available to the nominated supervisor relevant information so that they clearly understand those obligations prior to attaining consent.</w:t>
      </w:r>
    </w:p>
    <w:p w14:paraId="1ADDBC67" w14:textId="77777777" w:rsidR="00B36279" w:rsidRPr="003815B8" w:rsidRDefault="00B36279" w:rsidP="00B36279">
      <w:pPr>
        <w:spacing w:after="240" w:line="240" w:lineRule="atLeast"/>
        <w:ind w:left="0"/>
        <w:jc w:val="both"/>
        <w:rPr>
          <w:rFonts w:ascii="Cambria" w:hAnsi="Cambria"/>
          <w:b/>
          <w:bCs/>
          <w:color w:val="4F81BD"/>
          <w:sz w:val="28"/>
          <w:szCs w:val="26"/>
        </w:rPr>
      </w:pPr>
      <w:r>
        <w:t>Jamboree Heights OSHC</w:t>
      </w:r>
      <w:r w:rsidRPr="003815B8">
        <w:t xml:space="preserve"> (certified) supervisor may be placed in day to day charge of </w:t>
      </w:r>
      <w:r>
        <w:t>Jamboree Heights OSHC</w:t>
      </w:r>
      <w:r w:rsidRPr="003815B8">
        <w:t xml:space="preserve"> by the approved provider in the absence of the approved provider or the nominated supervisor.   The approved provider will make available to </w:t>
      </w:r>
      <w:r>
        <w:t>Jamboree Heights OSHC</w:t>
      </w:r>
      <w:r w:rsidRPr="003815B8">
        <w:t xml:space="preserve"> (certified) supervisor relevant information so that they clearly understand those obligations prior to attaining consent.  This information is provided in accordance with the expectations of policy 10.22 – Determining the Responsible Person.</w:t>
      </w:r>
    </w:p>
    <w:tbl>
      <w:tblPr>
        <w:tblStyle w:val="TableGrid"/>
        <w:tblW w:w="0" w:type="auto"/>
        <w:tblLook w:val="04A0" w:firstRow="1" w:lastRow="0" w:firstColumn="1" w:lastColumn="0" w:noHBand="0" w:noVBand="1"/>
      </w:tblPr>
      <w:tblGrid>
        <w:gridCol w:w="2132"/>
        <w:gridCol w:w="2132"/>
        <w:gridCol w:w="2132"/>
        <w:gridCol w:w="2133"/>
      </w:tblGrid>
      <w:tr w:rsidR="00B36279" w14:paraId="32D387CB" w14:textId="77777777" w:rsidTr="00B11C9D">
        <w:tc>
          <w:tcPr>
            <w:tcW w:w="8529" w:type="dxa"/>
            <w:gridSpan w:val="4"/>
            <w:shd w:val="clear" w:color="auto" w:fill="BFBFBF" w:themeFill="background1" w:themeFillShade="BF"/>
          </w:tcPr>
          <w:p w14:paraId="479178C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2CD00FF" w14:textId="77777777" w:rsidTr="00B11C9D">
        <w:trPr>
          <w:trHeight w:val="495"/>
        </w:trPr>
        <w:tc>
          <w:tcPr>
            <w:tcW w:w="2132" w:type="dxa"/>
            <w:shd w:val="clear" w:color="auto" w:fill="A6A6A6" w:themeFill="background1" w:themeFillShade="A6"/>
          </w:tcPr>
          <w:p w14:paraId="780D493D" w14:textId="77777777" w:rsidR="00B36279" w:rsidRDefault="00B36279" w:rsidP="00B11C9D">
            <w:pPr>
              <w:spacing w:after="200" w:line="276" w:lineRule="auto"/>
              <w:ind w:left="0"/>
              <w:rPr>
                <w:rFonts w:cs="Aharoni"/>
              </w:rPr>
            </w:pPr>
            <w:r>
              <w:rPr>
                <w:rFonts w:cs="Aharoni"/>
              </w:rPr>
              <w:t>Endorsed by:</w:t>
            </w:r>
          </w:p>
        </w:tc>
        <w:tc>
          <w:tcPr>
            <w:tcW w:w="2132" w:type="dxa"/>
          </w:tcPr>
          <w:p w14:paraId="30BFA8D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3BD075D" w14:textId="77777777" w:rsidR="00B36279" w:rsidRDefault="00B36279" w:rsidP="00B11C9D">
            <w:pPr>
              <w:spacing w:after="200" w:line="276" w:lineRule="auto"/>
              <w:ind w:left="0"/>
              <w:rPr>
                <w:rFonts w:cs="Aharoni"/>
              </w:rPr>
            </w:pPr>
            <w:r>
              <w:rPr>
                <w:rFonts w:cs="Aharoni"/>
              </w:rPr>
              <w:t>Date Endorsed:</w:t>
            </w:r>
          </w:p>
        </w:tc>
        <w:tc>
          <w:tcPr>
            <w:tcW w:w="2133" w:type="dxa"/>
          </w:tcPr>
          <w:p w14:paraId="45D04AA9" w14:textId="4C65AD64" w:rsidR="00B36279" w:rsidRDefault="001643B5" w:rsidP="00B11C9D">
            <w:pPr>
              <w:spacing w:after="200" w:line="276" w:lineRule="auto"/>
              <w:ind w:left="0"/>
              <w:jc w:val="center"/>
              <w:rPr>
                <w:rFonts w:cs="Aharoni"/>
              </w:rPr>
            </w:pPr>
            <w:r>
              <w:rPr>
                <w:rFonts w:cs="Aharoni"/>
              </w:rPr>
              <w:t>16/03/2020</w:t>
            </w:r>
          </w:p>
        </w:tc>
      </w:tr>
      <w:tr w:rsidR="00B36279" w14:paraId="358EC117" w14:textId="77777777" w:rsidTr="00B11C9D">
        <w:tc>
          <w:tcPr>
            <w:tcW w:w="2132" w:type="dxa"/>
            <w:shd w:val="clear" w:color="auto" w:fill="A6A6A6" w:themeFill="background1" w:themeFillShade="A6"/>
          </w:tcPr>
          <w:p w14:paraId="6DAC1B0A" w14:textId="77777777" w:rsidR="00B36279" w:rsidRDefault="00B36279" w:rsidP="00B11C9D">
            <w:pPr>
              <w:spacing w:after="200" w:line="276" w:lineRule="auto"/>
              <w:ind w:left="0"/>
              <w:rPr>
                <w:rFonts w:cs="Aharoni"/>
              </w:rPr>
            </w:pPr>
            <w:r>
              <w:rPr>
                <w:rFonts w:cs="Aharoni"/>
              </w:rPr>
              <w:t>Date implemented:</w:t>
            </w:r>
          </w:p>
        </w:tc>
        <w:tc>
          <w:tcPr>
            <w:tcW w:w="2132" w:type="dxa"/>
          </w:tcPr>
          <w:p w14:paraId="7E9637C1" w14:textId="3473A273"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3E5E15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0501EA86" w14:textId="552C579F" w:rsidR="00B36279" w:rsidRDefault="00A30610" w:rsidP="00B11C9D">
            <w:pPr>
              <w:spacing w:after="200" w:line="276" w:lineRule="auto"/>
              <w:ind w:left="0"/>
              <w:jc w:val="center"/>
              <w:rPr>
                <w:rFonts w:cs="Aharoni"/>
              </w:rPr>
            </w:pPr>
            <w:r>
              <w:rPr>
                <w:rFonts w:cs="Aharoni"/>
              </w:rPr>
              <w:t>25/03/2020</w:t>
            </w:r>
          </w:p>
        </w:tc>
      </w:tr>
      <w:tr w:rsidR="00B36279" w14:paraId="25DCDC5C" w14:textId="77777777" w:rsidTr="00B11C9D">
        <w:tc>
          <w:tcPr>
            <w:tcW w:w="2132" w:type="dxa"/>
            <w:shd w:val="clear" w:color="auto" w:fill="A6A6A6" w:themeFill="background1" w:themeFillShade="A6"/>
          </w:tcPr>
          <w:p w14:paraId="409261DA" w14:textId="77777777" w:rsidR="00B36279" w:rsidRDefault="00B36279" w:rsidP="00B11C9D">
            <w:pPr>
              <w:spacing w:after="200" w:line="276" w:lineRule="auto"/>
              <w:ind w:left="0"/>
              <w:rPr>
                <w:rFonts w:cs="Aharoni"/>
              </w:rPr>
            </w:pPr>
            <w:r>
              <w:rPr>
                <w:rFonts w:cs="Aharoni"/>
              </w:rPr>
              <w:t>Version:</w:t>
            </w:r>
          </w:p>
        </w:tc>
        <w:tc>
          <w:tcPr>
            <w:tcW w:w="2132" w:type="dxa"/>
          </w:tcPr>
          <w:p w14:paraId="4AC0C182" w14:textId="05C06850" w:rsidR="00B36279" w:rsidRDefault="0000090E"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FCC85D8" w14:textId="77777777" w:rsidR="00B36279" w:rsidRDefault="00B36279" w:rsidP="00B11C9D">
            <w:pPr>
              <w:spacing w:after="200" w:line="276" w:lineRule="auto"/>
              <w:ind w:left="0"/>
              <w:rPr>
                <w:rFonts w:cs="Aharoni"/>
              </w:rPr>
            </w:pPr>
            <w:r>
              <w:rPr>
                <w:rFonts w:cs="Aharoni"/>
              </w:rPr>
              <w:t>Date of review:</w:t>
            </w:r>
          </w:p>
        </w:tc>
        <w:tc>
          <w:tcPr>
            <w:tcW w:w="2133" w:type="dxa"/>
          </w:tcPr>
          <w:p w14:paraId="4437A5B5" w14:textId="41B42476" w:rsidR="00B36279" w:rsidRDefault="005A5FFE" w:rsidP="00B11C9D">
            <w:pPr>
              <w:spacing w:after="200" w:line="276" w:lineRule="auto"/>
              <w:ind w:left="0"/>
              <w:jc w:val="center"/>
              <w:rPr>
                <w:rFonts w:cs="Aharoni"/>
              </w:rPr>
            </w:pPr>
            <w:r>
              <w:rPr>
                <w:rFonts w:cs="Aharoni"/>
              </w:rPr>
              <w:t>27/11/2019</w:t>
            </w:r>
          </w:p>
        </w:tc>
      </w:tr>
    </w:tbl>
    <w:p w14:paraId="24FE7377"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50A05EFE"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10.7</w:t>
      </w:r>
      <w:r>
        <w:rPr>
          <w:rFonts w:ascii="Arial Black" w:hAnsi="Arial Black" w:cs="Aharoni"/>
          <w:sz w:val="32"/>
          <w:szCs w:val="32"/>
        </w:rPr>
        <w:tab/>
        <w:t>Insuring Risks Policy</w:t>
      </w:r>
    </w:p>
    <w:p w14:paraId="33690A0B" w14:textId="77777777" w:rsidR="00B36279" w:rsidRDefault="00B36279" w:rsidP="00B36279">
      <w:pPr>
        <w:ind w:left="0"/>
        <w:rPr>
          <w:spacing w:val="-16"/>
          <w:kern w:val="28"/>
        </w:rPr>
      </w:pPr>
    </w:p>
    <w:p w14:paraId="5FB324AE" w14:textId="77777777" w:rsidR="00B36279" w:rsidRPr="00DD2CAB" w:rsidRDefault="00B36279" w:rsidP="00B36279">
      <w:pPr>
        <w:ind w:left="0"/>
      </w:pPr>
      <w:r>
        <w:t xml:space="preserve">Jamboree Heights OSHC </w:t>
      </w:r>
      <w:proofErr w:type="spellStart"/>
      <w:r>
        <w:t>recognises</w:t>
      </w:r>
      <w:proofErr w:type="spellEnd"/>
      <w:r>
        <w:t xml:space="preserve"> and acknowledges the need for a responsible approach to identifying and managing risks (see</w:t>
      </w:r>
      <w:r>
        <w:rPr>
          <w:bCs/>
        </w:rPr>
        <w:t xml:space="preserve"> Policy 10.9 – Risk Management and Compliance</w:t>
      </w:r>
      <w:r>
        <w:t xml:space="preserve">) and </w:t>
      </w:r>
      <w:proofErr w:type="gramStart"/>
      <w:r>
        <w:t>will endeavor to have adequate insurance protection at all times</w:t>
      </w:r>
      <w:proofErr w:type="gramEnd"/>
      <w:r>
        <w:t xml:space="preserve">.  Employees, children, </w:t>
      </w:r>
      <w:proofErr w:type="gramStart"/>
      <w:r>
        <w:t>parents</w:t>
      </w:r>
      <w:proofErr w:type="gramEnd"/>
      <w:r>
        <w:t xml:space="preserve"> and Management committee members will be protected from the financial repercussion of public liability.</w:t>
      </w:r>
    </w:p>
    <w:p w14:paraId="76931B7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492D3BF" w14:textId="77777777" w:rsidR="00B36279" w:rsidRDefault="00B36279" w:rsidP="00B36279">
      <w:pPr>
        <w:ind w:left="0"/>
      </w:pPr>
    </w:p>
    <w:p w14:paraId="0FD1FC90" w14:textId="77777777" w:rsidR="00B36279" w:rsidRDefault="00B36279" w:rsidP="00B36279">
      <w:pPr>
        <w:tabs>
          <w:tab w:val="left" w:pos="0"/>
        </w:tabs>
        <w:ind w:left="0"/>
      </w:pPr>
      <w:r>
        <w:t>The laws and other provisions affecting this policy include:</w:t>
      </w:r>
    </w:p>
    <w:p w14:paraId="05D2E04E" w14:textId="77777777" w:rsidR="00B36279" w:rsidRDefault="00B36279" w:rsidP="00B36279">
      <w:pPr>
        <w:tabs>
          <w:tab w:val="left" w:pos="0"/>
        </w:tabs>
        <w:ind w:left="0"/>
      </w:pPr>
    </w:p>
    <w:p w14:paraId="05F3C876" w14:textId="77777777" w:rsidR="00B36279" w:rsidRPr="00A33E9C" w:rsidRDefault="00B36279" w:rsidP="006D4601">
      <w:pPr>
        <w:pStyle w:val="ListBullet"/>
        <w:numPr>
          <w:ilvl w:val="0"/>
          <w:numId w:val="31"/>
        </w:numPr>
        <w:ind w:left="851" w:hanging="284"/>
        <w:rPr>
          <w:i/>
        </w:rPr>
      </w:pPr>
      <w:r w:rsidRPr="0051756D">
        <w:rPr>
          <w:i/>
        </w:rPr>
        <w:t>Education and Care Services National Law Act, 2010</w:t>
      </w:r>
      <w:r>
        <w:rPr>
          <w:i/>
        </w:rPr>
        <w:t xml:space="preserve"> and Regulations 2011</w:t>
      </w:r>
    </w:p>
    <w:p w14:paraId="745E0C37" w14:textId="77777777" w:rsidR="00B36279" w:rsidRDefault="00B36279" w:rsidP="006D4601">
      <w:pPr>
        <w:pStyle w:val="ListBullet"/>
        <w:numPr>
          <w:ilvl w:val="0"/>
          <w:numId w:val="31"/>
        </w:numPr>
        <w:ind w:left="851" w:hanging="284"/>
        <w:rPr>
          <w:bCs/>
        </w:rPr>
      </w:pPr>
      <w:r>
        <w:rPr>
          <w:i/>
          <w:iCs/>
        </w:rPr>
        <w:t xml:space="preserve">Associations Incorporation Act, 1981, </w:t>
      </w:r>
      <w:r>
        <w:t xml:space="preserve">(Qld) or </w:t>
      </w:r>
      <w:r>
        <w:rPr>
          <w:i/>
          <w:iCs/>
        </w:rPr>
        <w:t>Corporations Act, 2001</w:t>
      </w:r>
      <w:r>
        <w:t xml:space="preserve"> may apply (</w:t>
      </w:r>
      <w:proofErr w:type="spellStart"/>
      <w:r>
        <w:t>eg</w:t>
      </w:r>
      <w:proofErr w:type="spellEnd"/>
      <w:r>
        <w:t xml:space="preserve"> directors’ duties) to your management committee or board or other governing body.  Take expert advice if you are unsure of this.</w:t>
      </w:r>
      <w:r>
        <w:rPr>
          <w:bCs/>
        </w:rPr>
        <w:t xml:space="preserve"> </w:t>
      </w:r>
    </w:p>
    <w:p w14:paraId="57078068" w14:textId="77777777" w:rsidR="00B36279" w:rsidRPr="00332CC0" w:rsidRDefault="00B36279" w:rsidP="006D4601">
      <w:pPr>
        <w:pStyle w:val="ListParagraph"/>
        <w:numPr>
          <w:ilvl w:val="0"/>
          <w:numId w:val="31"/>
        </w:numPr>
        <w:spacing w:before="240" w:after="240"/>
        <w:ind w:left="851" w:hanging="284"/>
        <w:jc w:val="both"/>
        <w:rPr>
          <w:rFonts w:cs="Arial"/>
          <w:i/>
        </w:rPr>
      </w:pPr>
      <w:r w:rsidRPr="00332CC0">
        <w:rPr>
          <w:rFonts w:cs="Arial"/>
          <w:i/>
        </w:rPr>
        <w:t>Work Health and Safety Act 2011 and Regulations 2011</w:t>
      </w:r>
    </w:p>
    <w:p w14:paraId="55D5FB4F" w14:textId="77777777" w:rsidR="00B36279" w:rsidRPr="00617B12" w:rsidRDefault="00B36279" w:rsidP="006D4601">
      <w:pPr>
        <w:pStyle w:val="ListBullet"/>
        <w:numPr>
          <w:ilvl w:val="0"/>
          <w:numId w:val="31"/>
        </w:numPr>
        <w:ind w:left="851" w:hanging="284"/>
        <w:rPr>
          <w:i/>
        </w:rPr>
      </w:pPr>
      <w:r>
        <w:rPr>
          <w:i/>
        </w:rPr>
        <w:t>N</w:t>
      </w:r>
      <w:r w:rsidRPr="004C6307">
        <w:rPr>
          <w:i/>
        </w:rPr>
        <w:t>Q</w:t>
      </w:r>
      <w:r>
        <w:rPr>
          <w:i/>
        </w:rPr>
        <w:t>S Area: 2.3.2; 4.2.1; 7.1.1; 7.3.1</w:t>
      </w:r>
      <w:r w:rsidRPr="00617B12">
        <w:rPr>
          <w:i/>
        </w:rPr>
        <w:t xml:space="preserve">, </w:t>
      </w:r>
      <w:r>
        <w:rPr>
          <w:i/>
        </w:rPr>
        <w:t>7.3.2, 7.3.3, 7.3.5.</w:t>
      </w:r>
      <w:r w:rsidRPr="00617B12">
        <w:rPr>
          <w:i/>
        </w:rPr>
        <w:t xml:space="preserve"> </w:t>
      </w:r>
    </w:p>
    <w:p w14:paraId="0D16E443" w14:textId="77777777" w:rsidR="00B36279" w:rsidRPr="00DD2CAB" w:rsidRDefault="00B36279" w:rsidP="006D4601">
      <w:pPr>
        <w:pStyle w:val="ListBullet"/>
        <w:numPr>
          <w:ilvl w:val="0"/>
          <w:numId w:val="31"/>
        </w:numPr>
        <w:ind w:left="851" w:hanging="284"/>
        <w:rPr>
          <w:i/>
        </w:rPr>
      </w:pPr>
      <w:r>
        <w:rPr>
          <w:i/>
        </w:rPr>
        <w:t xml:space="preserve">Policies:  10.1 – Quality Compliance Policy, 10.5 – Approval Requirements under Legislation, 10.9 – Risk Management and Compliance Policy </w:t>
      </w:r>
    </w:p>
    <w:p w14:paraId="423F9AA8"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D1D0157" w14:textId="77777777" w:rsidR="00B36279" w:rsidRDefault="00B36279" w:rsidP="00B36279">
      <w:pPr>
        <w:ind w:left="0"/>
        <w:rPr>
          <w:rFonts w:cs="Aharoni"/>
        </w:rPr>
      </w:pPr>
    </w:p>
    <w:p w14:paraId="7CC92611" w14:textId="77777777" w:rsidR="00B36279" w:rsidRDefault="00B36279" w:rsidP="006D4601">
      <w:pPr>
        <w:pStyle w:val="ListBullet"/>
        <w:numPr>
          <w:ilvl w:val="0"/>
          <w:numId w:val="0"/>
        </w:numPr>
      </w:pPr>
      <w:r>
        <w:t xml:space="preserve">As per the </w:t>
      </w:r>
      <w:r w:rsidRPr="00A77E65">
        <w:rPr>
          <w:rFonts w:cs="Arial"/>
          <w:i/>
          <w:spacing w:val="0"/>
        </w:rPr>
        <w:t>Education and Care Services National Law</w:t>
      </w:r>
      <w:r>
        <w:rPr>
          <w:rFonts w:cs="Arial"/>
          <w:i/>
          <w:spacing w:val="0"/>
        </w:rPr>
        <w:t xml:space="preserve"> 2010</w:t>
      </w:r>
      <w:r w:rsidRPr="00A00795">
        <w:t xml:space="preserve"> </w:t>
      </w:r>
      <w:r>
        <w:t>responsibility rests with the approved provider to take out and keep current adequate public liability insurance with a minimum cover of $10 Million building and contents (including loss of cash from premises or in transit) and other insurances</w:t>
      </w:r>
      <w:r>
        <w:rPr>
          <w:b/>
          <w:bCs/>
        </w:rPr>
        <w:t>*</w:t>
      </w:r>
      <w:r>
        <w:t xml:space="preserve">.  </w:t>
      </w:r>
    </w:p>
    <w:p w14:paraId="4BC6549C" w14:textId="77777777" w:rsidR="00B36279" w:rsidRDefault="00B36279" w:rsidP="006D4601">
      <w:pPr>
        <w:pStyle w:val="ListBullet"/>
        <w:numPr>
          <w:ilvl w:val="0"/>
          <w:numId w:val="0"/>
        </w:numPr>
        <w:spacing w:before="120"/>
      </w:pPr>
      <w:r>
        <w:t>All insurance will be purchased through a reputable broker or agent.</w:t>
      </w:r>
    </w:p>
    <w:p w14:paraId="12A8B705" w14:textId="77777777" w:rsidR="00B36279" w:rsidRDefault="00B36279" w:rsidP="006D4601">
      <w:pPr>
        <w:pStyle w:val="ListBullet"/>
        <w:numPr>
          <w:ilvl w:val="0"/>
          <w:numId w:val="0"/>
        </w:numPr>
      </w:pPr>
      <w:r>
        <w:t>The management committee will request the coordinator each year to gather such information as necessary to enable the management committee to make an informed assessment and make decisions on the insurance needs of Jamboree Heights OSHC.</w:t>
      </w:r>
    </w:p>
    <w:p w14:paraId="6D820631" w14:textId="77777777" w:rsidR="00B36279" w:rsidRDefault="00B36279" w:rsidP="006D4601">
      <w:pPr>
        <w:pStyle w:val="ListBullet"/>
        <w:numPr>
          <w:ilvl w:val="0"/>
          <w:numId w:val="0"/>
        </w:numPr>
      </w:pPr>
      <w:r>
        <w:t xml:space="preserve">The coordinator will provide the Insurer with relevant details of activities and excursions undertaken.  </w:t>
      </w:r>
    </w:p>
    <w:p w14:paraId="30347BAA" w14:textId="77777777" w:rsidR="00B36279" w:rsidRDefault="00B36279" w:rsidP="006D4601">
      <w:pPr>
        <w:pStyle w:val="ListBullet"/>
        <w:numPr>
          <w:ilvl w:val="0"/>
          <w:numId w:val="0"/>
        </w:numPr>
      </w:pPr>
      <w:r>
        <w:t>A certificate of currency shall be kept on file at Jamboree Heights OSHC and updated annually.</w:t>
      </w:r>
    </w:p>
    <w:p w14:paraId="6878F7F4" w14:textId="77777777" w:rsidR="00B36279" w:rsidRDefault="00B36279" w:rsidP="006D4601">
      <w:pPr>
        <w:pStyle w:val="ListBullet"/>
        <w:numPr>
          <w:ilvl w:val="0"/>
          <w:numId w:val="0"/>
        </w:numPr>
      </w:pPr>
      <w:r>
        <w:t>The management committee is responsible to ensure that Jamboree Heights OSHC has adequate Worker’s Compensation Insurance for all staff including volunteers.</w:t>
      </w:r>
    </w:p>
    <w:p w14:paraId="03CD4B9F" w14:textId="77777777" w:rsidR="00B36279" w:rsidRPr="00397E9F" w:rsidRDefault="00B36279" w:rsidP="006D4601">
      <w:pPr>
        <w:pStyle w:val="Heading3"/>
        <w:tabs>
          <w:tab w:val="left" w:pos="0"/>
        </w:tabs>
        <w:ind w:left="0"/>
        <w:rPr>
          <w:rFonts w:ascii="Arial" w:hAnsi="Arial" w:cs="Arial"/>
          <w:color w:val="auto"/>
          <w:sz w:val="22"/>
          <w:szCs w:val="22"/>
        </w:rPr>
      </w:pPr>
      <w:r>
        <w:rPr>
          <w:rFonts w:ascii="Arial" w:hAnsi="Arial" w:cs="Arial"/>
          <w:color w:val="auto"/>
          <w:sz w:val="22"/>
          <w:szCs w:val="22"/>
        </w:rPr>
        <w:t>Claims</w:t>
      </w:r>
    </w:p>
    <w:p w14:paraId="75DACF87" w14:textId="77777777" w:rsidR="00B36279" w:rsidRDefault="00B36279" w:rsidP="006D4601">
      <w:pPr>
        <w:pStyle w:val="ListBullet"/>
        <w:numPr>
          <w:ilvl w:val="0"/>
          <w:numId w:val="0"/>
        </w:numPr>
      </w:pPr>
      <w:r>
        <w:t>In the event of a claim being made or a reportable incident, the coordinator will notify the management committee immediately.</w:t>
      </w:r>
    </w:p>
    <w:p w14:paraId="665853CB" w14:textId="77777777" w:rsidR="00B36279" w:rsidRDefault="00B36279" w:rsidP="006D4601">
      <w:pPr>
        <w:pStyle w:val="ListBullet"/>
        <w:numPr>
          <w:ilvl w:val="0"/>
          <w:numId w:val="0"/>
        </w:numPr>
      </w:pPr>
      <w:r>
        <w:t>If directed by the management committee, the coordinator will notify the Insurance Company, ensuring that Jamboree Heights OSHC follows all directions of the Insurance Company and in the case of material or significant claims, seek legal advice for Jamboree Heights OSHC.</w:t>
      </w:r>
    </w:p>
    <w:p w14:paraId="6593865C" w14:textId="77777777" w:rsidR="00B36279" w:rsidRDefault="00B36279" w:rsidP="006D4601">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0E47D70A" w14:textId="77777777" w:rsidTr="00B11C9D">
        <w:tc>
          <w:tcPr>
            <w:tcW w:w="8529" w:type="dxa"/>
            <w:gridSpan w:val="4"/>
            <w:shd w:val="clear" w:color="auto" w:fill="BFBFBF" w:themeFill="background1" w:themeFillShade="BF"/>
          </w:tcPr>
          <w:p w14:paraId="67965BAD"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49E12726" w14:textId="77777777" w:rsidTr="00B11C9D">
        <w:trPr>
          <w:trHeight w:val="495"/>
        </w:trPr>
        <w:tc>
          <w:tcPr>
            <w:tcW w:w="2132" w:type="dxa"/>
            <w:shd w:val="clear" w:color="auto" w:fill="A6A6A6" w:themeFill="background1" w:themeFillShade="A6"/>
          </w:tcPr>
          <w:p w14:paraId="75115047" w14:textId="77777777" w:rsidR="00B36279" w:rsidRDefault="00B36279" w:rsidP="00B11C9D">
            <w:pPr>
              <w:spacing w:after="200" w:line="276" w:lineRule="auto"/>
              <w:ind w:left="0"/>
              <w:rPr>
                <w:rFonts w:cs="Aharoni"/>
              </w:rPr>
            </w:pPr>
            <w:r>
              <w:rPr>
                <w:rFonts w:cs="Aharoni"/>
              </w:rPr>
              <w:t>Endorsed by:</w:t>
            </w:r>
          </w:p>
        </w:tc>
        <w:tc>
          <w:tcPr>
            <w:tcW w:w="2132" w:type="dxa"/>
          </w:tcPr>
          <w:p w14:paraId="3441B61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7F38BC3" w14:textId="77777777" w:rsidR="00B36279" w:rsidRDefault="00B36279" w:rsidP="00B11C9D">
            <w:pPr>
              <w:spacing w:after="200" w:line="276" w:lineRule="auto"/>
              <w:ind w:left="0"/>
              <w:rPr>
                <w:rFonts w:cs="Aharoni"/>
              </w:rPr>
            </w:pPr>
            <w:r>
              <w:rPr>
                <w:rFonts w:cs="Aharoni"/>
              </w:rPr>
              <w:t>Date Endorsed:</w:t>
            </w:r>
          </w:p>
        </w:tc>
        <w:tc>
          <w:tcPr>
            <w:tcW w:w="2133" w:type="dxa"/>
          </w:tcPr>
          <w:p w14:paraId="354597E6" w14:textId="5812CC61" w:rsidR="00B36279" w:rsidRDefault="001643B5" w:rsidP="00B11C9D">
            <w:pPr>
              <w:spacing w:after="200" w:line="276" w:lineRule="auto"/>
              <w:ind w:left="0"/>
              <w:jc w:val="center"/>
              <w:rPr>
                <w:rFonts w:cs="Aharoni"/>
              </w:rPr>
            </w:pPr>
            <w:r>
              <w:rPr>
                <w:rFonts w:cs="Aharoni"/>
              </w:rPr>
              <w:t>16/03/2020</w:t>
            </w:r>
          </w:p>
        </w:tc>
      </w:tr>
      <w:tr w:rsidR="00B36279" w14:paraId="251BEF0F" w14:textId="77777777" w:rsidTr="00B11C9D">
        <w:tc>
          <w:tcPr>
            <w:tcW w:w="2132" w:type="dxa"/>
            <w:shd w:val="clear" w:color="auto" w:fill="A6A6A6" w:themeFill="background1" w:themeFillShade="A6"/>
          </w:tcPr>
          <w:p w14:paraId="5DA7B96A" w14:textId="77777777" w:rsidR="00B36279" w:rsidRDefault="00B36279" w:rsidP="00B11C9D">
            <w:pPr>
              <w:spacing w:after="200" w:line="276" w:lineRule="auto"/>
              <w:ind w:left="0"/>
              <w:rPr>
                <w:rFonts w:cs="Aharoni"/>
              </w:rPr>
            </w:pPr>
            <w:r>
              <w:rPr>
                <w:rFonts w:cs="Aharoni"/>
              </w:rPr>
              <w:t>Date implemented:</w:t>
            </w:r>
          </w:p>
        </w:tc>
        <w:tc>
          <w:tcPr>
            <w:tcW w:w="2132" w:type="dxa"/>
          </w:tcPr>
          <w:p w14:paraId="068104D5" w14:textId="4194229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EA3136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712B4C53" w14:textId="725A7DA2" w:rsidR="00B36279" w:rsidRDefault="00A30610" w:rsidP="00B11C9D">
            <w:pPr>
              <w:spacing w:after="200" w:line="276" w:lineRule="auto"/>
              <w:ind w:left="0"/>
              <w:jc w:val="center"/>
              <w:rPr>
                <w:rFonts w:cs="Aharoni"/>
              </w:rPr>
            </w:pPr>
            <w:r>
              <w:rPr>
                <w:rFonts w:cs="Aharoni"/>
              </w:rPr>
              <w:t>25/03/2020</w:t>
            </w:r>
          </w:p>
        </w:tc>
      </w:tr>
      <w:tr w:rsidR="00B36279" w14:paraId="3E1008D5" w14:textId="77777777" w:rsidTr="00B11C9D">
        <w:tc>
          <w:tcPr>
            <w:tcW w:w="2132" w:type="dxa"/>
            <w:shd w:val="clear" w:color="auto" w:fill="A6A6A6" w:themeFill="background1" w:themeFillShade="A6"/>
          </w:tcPr>
          <w:p w14:paraId="3BAEE34C" w14:textId="77777777" w:rsidR="00B36279" w:rsidRDefault="00B36279" w:rsidP="00B11C9D">
            <w:pPr>
              <w:spacing w:after="200" w:line="276" w:lineRule="auto"/>
              <w:ind w:left="0"/>
              <w:rPr>
                <w:rFonts w:cs="Aharoni"/>
              </w:rPr>
            </w:pPr>
            <w:r>
              <w:rPr>
                <w:rFonts w:cs="Aharoni"/>
              </w:rPr>
              <w:t>Version:</w:t>
            </w:r>
          </w:p>
        </w:tc>
        <w:tc>
          <w:tcPr>
            <w:tcW w:w="2132" w:type="dxa"/>
          </w:tcPr>
          <w:p w14:paraId="3F52B413" w14:textId="5C1C8345"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2D31218" w14:textId="77777777" w:rsidR="00B36279" w:rsidRDefault="00B36279" w:rsidP="00B11C9D">
            <w:pPr>
              <w:spacing w:after="200" w:line="276" w:lineRule="auto"/>
              <w:ind w:left="0"/>
              <w:rPr>
                <w:rFonts w:cs="Aharoni"/>
              </w:rPr>
            </w:pPr>
            <w:r>
              <w:rPr>
                <w:rFonts w:cs="Aharoni"/>
              </w:rPr>
              <w:t>Date of review:</w:t>
            </w:r>
          </w:p>
        </w:tc>
        <w:tc>
          <w:tcPr>
            <w:tcW w:w="2133" w:type="dxa"/>
          </w:tcPr>
          <w:p w14:paraId="566A10B6" w14:textId="36E793CA" w:rsidR="00B36279" w:rsidRDefault="005A5FFE" w:rsidP="00B11C9D">
            <w:pPr>
              <w:spacing w:after="200" w:line="276" w:lineRule="auto"/>
              <w:ind w:left="0"/>
              <w:jc w:val="center"/>
              <w:rPr>
                <w:rFonts w:cs="Aharoni"/>
              </w:rPr>
            </w:pPr>
            <w:r>
              <w:rPr>
                <w:rFonts w:cs="Aharoni"/>
              </w:rPr>
              <w:t>27/11/2019</w:t>
            </w:r>
          </w:p>
        </w:tc>
      </w:tr>
    </w:tbl>
    <w:p w14:paraId="082FB0BE" w14:textId="77777777" w:rsidR="00B36279" w:rsidRDefault="00B36279" w:rsidP="00B36279">
      <w:pPr>
        <w:pStyle w:val="ListBullet"/>
        <w:tabs>
          <w:tab w:val="clear" w:pos="2487"/>
        </w:tabs>
        <w:ind w:left="0" w:firstLine="0"/>
        <w:sectPr w:rsidR="00B36279" w:rsidSect="00B11C9D">
          <w:pgSz w:w="11906" w:h="16838"/>
          <w:pgMar w:top="1440" w:right="1440" w:bottom="1440" w:left="1560" w:header="708" w:footer="708" w:gutter="0"/>
          <w:cols w:space="708"/>
          <w:docGrid w:linePitch="360"/>
        </w:sectPr>
      </w:pPr>
    </w:p>
    <w:p w14:paraId="289C28F0" w14:textId="77777777" w:rsidR="00B36279" w:rsidRPr="00262B15" w:rsidRDefault="00B36279" w:rsidP="006D4601">
      <w:pPr>
        <w:ind w:left="1440" w:hanging="1440"/>
        <w:rPr>
          <w:rFonts w:ascii="Arial Black" w:hAnsi="Arial Black" w:cs="Aharoni"/>
          <w:sz w:val="32"/>
          <w:szCs w:val="32"/>
        </w:rPr>
      </w:pPr>
      <w:r w:rsidRPr="00262B15">
        <w:rPr>
          <w:rFonts w:ascii="Arial Black" w:hAnsi="Arial Black" w:cs="Aharoni"/>
          <w:sz w:val="32"/>
          <w:szCs w:val="32"/>
        </w:rPr>
        <w:lastRenderedPageBreak/>
        <w:t>10.8</w:t>
      </w:r>
      <w:r w:rsidRPr="00262B15">
        <w:rPr>
          <w:rFonts w:ascii="Arial Black" w:hAnsi="Arial Black" w:cs="Aharoni"/>
          <w:sz w:val="32"/>
          <w:szCs w:val="32"/>
        </w:rPr>
        <w:tab/>
        <w:t>Information Handling (Privacy and Confidentiality) Policy</w:t>
      </w:r>
    </w:p>
    <w:p w14:paraId="09DB56B5" w14:textId="77777777" w:rsidR="00B36279" w:rsidRPr="00262B15" w:rsidRDefault="00B36279" w:rsidP="00B36279">
      <w:pPr>
        <w:ind w:left="0"/>
        <w:rPr>
          <w:spacing w:val="-16"/>
          <w:kern w:val="28"/>
        </w:rPr>
      </w:pPr>
    </w:p>
    <w:p w14:paraId="3E9A1739" w14:textId="77777777" w:rsidR="00B36279" w:rsidRPr="00262B15" w:rsidRDefault="00B36279" w:rsidP="00B36279">
      <w:pPr>
        <w:ind w:left="0"/>
      </w:pPr>
      <w:proofErr w:type="gramStart"/>
      <w:r w:rsidRPr="00262B15">
        <w:t>In order to</w:t>
      </w:r>
      <w:proofErr w:type="gramEnd"/>
      <w:r w:rsidRPr="00262B15">
        <w:t xml:space="preserve"> protect children and better provide its services, Jamboree Heights OSHC obtains and deals with personal and sensitive information relating to families, children and others.  Jamboree Heights OSHC respects the privacy of all individuals and seeks only information which it needs for these purposes and handles that information with confidentiality and sensitivity and in keeping with legal requirements. </w:t>
      </w:r>
    </w:p>
    <w:p w14:paraId="3879CBC3" w14:textId="77777777" w:rsidR="00B36279" w:rsidRPr="00262B15" w:rsidRDefault="00B36279" w:rsidP="00B36279">
      <w:pPr>
        <w:ind w:left="0"/>
        <w:rPr>
          <w:rFonts w:cs="Aharoni"/>
        </w:rPr>
      </w:pPr>
    </w:p>
    <w:p w14:paraId="338ABA74" w14:textId="77777777" w:rsidR="00B36279" w:rsidRPr="00262B15" w:rsidRDefault="00B36279" w:rsidP="00B36279">
      <w:pPr>
        <w:pStyle w:val="Heading2"/>
        <w:ind w:left="0"/>
        <w:rPr>
          <w:rFonts w:ascii="Arial Black" w:hAnsi="Arial Black"/>
          <w:b w:val="0"/>
          <w:color w:val="auto"/>
          <w:sz w:val="28"/>
          <w:szCs w:val="28"/>
        </w:rPr>
      </w:pPr>
      <w:r w:rsidRPr="00262B15">
        <w:rPr>
          <w:rFonts w:ascii="Arial Black" w:hAnsi="Arial Black"/>
          <w:b w:val="0"/>
          <w:color w:val="auto"/>
          <w:sz w:val="56"/>
          <w:szCs w:val="56"/>
        </w:rPr>
        <w:sym w:font="Wingdings" w:char="F026"/>
      </w:r>
      <w:r w:rsidRPr="00262B15">
        <w:rPr>
          <w:rFonts w:ascii="Arial Black" w:hAnsi="Arial Black"/>
          <w:b w:val="0"/>
          <w:color w:val="auto"/>
          <w:sz w:val="28"/>
          <w:szCs w:val="28"/>
        </w:rPr>
        <w:t xml:space="preserve">  Relevant Laws and other Provisions</w:t>
      </w:r>
    </w:p>
    <w:p w14:paraId="6C1FB9F9" w14:textId="77777777" w:rsidR="00B36279" w:rsidRPr="00262B15" w:rsidRDefault="00B36279" w:rsidP="00B36279">
      <w:pPr>
        <w:ind w:left="0"/>
      </w:pPr>
    </w:p>
    <w:p w14:paraId="182E6A63" w14:textId="77777777" w:rsidR="00B36279" w:rsidRPr="00262B15" w:rsidRDefault="00B36279" w:rsidP="00B36279">
      <w:pPr>
        <w:tabs>
          <w:tab w:val="left" w:pos="0"/>
        </w:tabs>
        <w:ind w:left="0"/>
      </w:pPr>
      <w:r w:rsidRPr="00262B15">
        <w:t>The laws and other provisions affecting this policy include:</w:t>
      </w:r>
    </w:p>
    <w:p w14:paraId="47B42537" w14:textId="77777777" w:rsidR="00B36279" w:rsidRPr="00262B15" w:rsidRDefault="00B36279" w:rsidP="00B36279">
      <w:pPr>
        <w:tabs>
          <w:tab w:val="left" w:pos="0"/>
        </w:tabs>
        <w:ind w:left="0"/>
      </w:pPr>
    </w:p>
    <w:p w14:paraId="6504933C" w14:textId="77777777" w:rsidR="00B36279" w:rsidRPr="00262B15" w:rsidRDefault="00B36279" w:rsidP="006D4601">
      <w:pPr>
        <w:pStyle w:val="ListBullet"/>
        <w:numPr>
          <w:ilvl w:val="0"/>
          <w:numId w:val="31"/>
        </w:numPr>
        <w:ind w:left="851" w:hanging="284"/>
        <w:rPr>
          <w:i/>
        </w:rPr>
      </w:pPr>
      <w:r w:rsidRPr="00262B15">
        <w:rPr>
          <w:i/>
        </w:rPr>
        <w:t>Education and Care Services National Law Act, 2010 and Regulations 2011</w:t>
      </w:r>
    </w:p>
    <w:p w14:paraId="7B913FFB" w14:textId="77777777" w:rsidR="00B36279" w:rsidRPr="00262B15" w:rsidRDefault="00B36279" w:rsidP="00FA68E2">
      <w:pPr>
        <w:pStyle w:val="Boardbody"/>
      </w:pPr>
      <w:r w:rsidRPr="00262B15">
        <w:t>Family and Child Commission Act 2014</w:t>
      </w:r>
    </w:p>
    <w:p w14:paraId="0E508290" w14:textId="77777777" w:rsidR="00B36279" w:rsidRPr="00262B15" w:rsidRDefault="00B36279" w:rsidP="006D4601">
      <w:pPr>
        <w:pStyle w:val="ListParagraph"/>
        <w:numPr>
          <w:ilvl w:val="0"/>
          <w:numId w:val="31"/>
        </w:numPr>
        <w:spacing w:after="240" w:line="240" w:lineRule="atLeast"/>
        <w:ind w:left="851" w:hanging="284"/>
        <w:jc w:val="both"/>
        <w:rPr>
          <w:i/>
        </w:rPr>
      </w:pPr>
      <w:r w:rsidRPr="00262B15">
        <w:rPr>
          <w:i/>
        </w:rPr>
        <w:t>Privacy Act 1988 and Regulations 2013</w:t>
      </w:r>
    </w:p>
    <w:p w14:paraId="41AD83E3" w14:textId="77777777" w:rsidR="00B36279" w:rsidRPr="00262B15" w:rsidRDefault="00B36279" w:rsidP="006D4601">
      <w:pPr>
        <w:pStyle w:val="ListBullet"/>
        <w:numPr>
          <w:ilvl w:val="0"/>
          <w:numId w:val="31"/>
        </w:numPr>
        <w:ind w:left="851" w:hanging="284"/>
        <w:rPr>
          <w:i/>
        </w:rPr>
      </w:pPr>
      <w:r w:rsidRPr="00262B15">
        <w:rPr>
          <w:i/>
        </w:rPr>
        <w:t>NQS Area: 1.1.4</w:t>
      </w:r>
      <w:proofErr w:type="gramStart"/>
      <w:r w:rsidRPr="00262B15">
        <w:rPr>
          <w:i/>
        </w:rPr>
        <w:t>;  1.2.1</w:t>
      </w:r>
      <w:proofErr w:type="gramEnd"/>
      <w:r w:rsidRPr="00262B15">
        <w:rPr>
          <w:i/>
        </w:rPr>
        <w:t xml:space="preserve">, 1.2.3; 2.1.1; 2.3.3, 2.3.4; 4.2.1; 6.1.1, 6.1.3;  6.2.1; 6.3.2, 6.3.3,   7.1.1, 7.1.2, 7.1.5; 7.2.1; 7.3.1, 7.3.2, 7.3.4, 7.3.5. </w:t>
      </w:r>
    </w:p>
    <w:p w14:paraId="38A9706F" w14:textId="77777777" w:rsidR="00B36279" w:rsidRPr="00262B15" w:rsidRDefault="00B36279" w:rsidP="006D4601">
      <w:pPr>
        <w:pStyle w:val="ListBullet"/>
        <w:numPr>
          <w:ilvl w:val="0"/>
          <w:numId w:val="31"/>
        </w:numPr>
        <w:ind w:left="851" w:hanging="284"/>
        <w:rPr>
          <w:i/>
        </w:rPr>
      </w:pPr>
      <w:r w:rsidRPr="00262B15">
        <w:rPr>
          <w:i/>
        </w:rPr>
        <w:t>Policies:  2.10 – Reporting Guidelines and Directions for Handling Disclosures and Suspicions of Harm, 2.13 – Use of Photographic and Video Images of Children, 3.10 – Observational Recording, 8.3 – Recruitment and Employment of Educators, 8.8 – Employee Performance Monitoring, Review and Management, 9.2 – Enrolment, 9.3 – Communication with Families, 9.5 – Complaints Handling.</w:t>
      </w:r>
    </w:p>
    <w:p w14:paraId="574B2B6A" w14:textId="77777777" w:rsidR="00B36279" w:rsidRPr="00262B15" w:rsidRDefault="00B36279" w:rsidP="00B36279">
      <w:pPr>
        <w:pStyle w:val="Heading2"/>
        <w:ind w:left="0"/>
        <w:rPr>
          <w:color w:val="auto"/>
          <w:sz w:val="24"/>
          <w:szCs w:val="24"/>
        </w:rPr>
      </w:pPr>
      <w:r w:rsidRPr="00262B15">
        <w:rPr>
          <w:rFonts w:ascii="Tombats" w:hAnsi="Tombats"/>
          <w:color w:val="auto"/>
          <w:sz w:val="72"/>
          <w:szCs w:val="72"/>
        </w:rPr>
        <w:sym w:font="Webdings" w:char="F0A4"/>
      </w:r>
      <w:r w:rsidRPr="00262B15">
        <w:rPr>
          <w:color w:val="auto"/>
          <w:sz w:val="72"/>
          <w:szCs w:val="72"/>
        </w:rPr>
        <w:t xml:space="preserve">  </w:t>
      </w:r>
      <w:r w:rsidRPr="00262B15">
        <w:rPr>
          <w:rFonts w:ascii="Arial Black" w:hAnsi="Arial Black"/>
          <w:b w:val="0"/>
          <w:color w:val="auto"/>
          <w:sz w:val="28"/>
          <w:szCs w:val="28"/>
        </w:rPr>
        <w:t>Procedures</w:t>
      </w:r>
    </w:p>
    <w:p w14:paraId="79CD5A38" w14:textId="77777777" w:rsidR="00B36279" w:rsidRPr="00262B15" w:rsidRDefault="00B36279" w:rsidP="00B36279">
      <w:pPr>
        <w:ind w:left="0"/>
        <w:rPr>
          <w:rFonts w:cs="Aharoni"/>
        </w:rPr>
      </w:pPr>
    </w:p>
    <w:p w14:paraId="560B18F1" w14:textId="77777777" w:rsidR="00B36279" w:rsidRPr="00262B15" w:rsidRDefault="00B36279" w:rsidP="00B36279">
      <w:pPr>
        <w:spacing w:after="240" w:line="240" w:lineRule="atLeast"/>
        <w:ind w:left="0"/>
        <w:jc w:val="both"/>
        <w:rPr>
          <w:i/>
        </w:rPr>
      </w:pPr>
      <w:r w:rsidRPr="00262B15">
        <w:t xml:space="preserve">Through this policy Jamboree Heights OSHC complies with the Australian Privacy Principles under the </w:t>
      </w:r>
    </w:p>
    <w:p w14:paraId="02C8C679" w14:textId="77777777" w:rsidR="00B36279" w:rsidRPr="00262B15" w:rsidRDefault="00B36279" w:rsidP="00B36279">
      <w:pPr>
        <w:spacing w:after="240" w:line="240" w:lineRule="atLeast"/>
        <w:ind w:left="0"/>
        <w:jc w:val="both"/>
        <w:rPr>
          <w:i/>
        </w:rPr>
      </w:pPr>
      <w:r w:rsidRPr="00262B15">
        <w:rPr>
          <w:i/>
        </w:rPr>
        <w:t>Privacy Act 1988 and Regulations 2013.</w:t>
      </w:r>
    </w:p>
    <w:p w14:paraId="6B72B92A" w14:textId="77777777" w:rsidR="00B36279" w:rsidRPr="00262B15" w:rsidRDefault="00B36279" w:rsidP="006D4601">
      <w:pPr>
        <w:pStyle w:val="ListBullet"/>
        <w:numPr>
          <w:ilvl w:val="0"/>
          <w:numId w:val="0"/>
        </w:numPr>
      </w:pPr>
      <w:r w:rsidRPr="00262B15">
        <w:t xml:space="preserve">Jamboree Heights OSHC gathers only the information it needs </w:t>
      </w:r>
      <w:proofErr w:type="gramStart"/>
      <w:r w:rsidRPr="00262B15">
        <w:t>in order to</w:t>
      </w:r>
      <w:proofErr w:type="gramEnd"/>
      <w:r w:rsidRPr="00262B15">
        <w:t xml:space="preserve"> provide its services and protect and care for children and educators.  Types of information we collect includes (but not limited to):</w:t>
      </w:r>
    </w:p>
    <w:p w14:paraId="2B367CB8" w14:textId="77777777" w:rsidR="00B36279" w:rsidRPr="00262B15" w:rsidRDefault="00B36279" w:rsidP="006D4601">
      <w:pPr>
        <w:pStyle w:val="ListBullet"/>
        <w:numPr>
          <w:ilvl w:val="0"/>
          <w:numId w:val="188"/>
        </w:numPr>
        <w:ind w:left="851" w:hanging="284"/>
      </w:pPr>
      <w:r w:rsidRPr="00262B15">
        <w:t xml:space="preserve">Personal information on employees such as emergency contact details, qualifications, recognized training and places of previous </w:t>
      </w:r>
      <w:proofErr w:type="gramStart"/>
      <w:r w:rsidRPr="00262B15">
        <w:t>employment;</w:t>
      </w:r>
      <w:proofErr w:type="gramEnd"/>
    </w:p>
    <w:p w14:paraId="645B5E02" w14:textId="77777777" w:rsidR="00B36279" w:rsidRPr="00262B15" w:rsidRDefault="00B36279" w:rsidP="006D4601">
      <w:pPr>
        <w:pStyle w:val="ListBullet"/>
        <w:numPr>
          <w:ilvl w:val="0"/>
          <w:numId w:val="188"/>
        </w:numPr>
        <w:ind w:left="851" w:hanging="284"/>
      </w:pPr>
      <w:r w:rsidRPr="00262B15">
        <w:t>Personal information for children and families including Centrelink Reference Numbers, names, addresses and contact details for family members and children’s medical details.</w:t>
      </w:r>
    </w:p>
    <w:p w14:paraId="2032514A" w14:textId="77777777" w:rsidR="00B36279" w:rsidRPr="00262B15" w:rsidRDefault="00B36279" w:rsidP="006D4601">
      <w:pPr>
        <w:pStyle w:val="ListBullet"/>
        <w:numPr>
          <w:ilvl w:val="0"/>
          <w:numId w:val="0"/>
        </w:numPr>
      </w:pPr>
      <w:r w:rsidRPr="00262B15">
        <w:t>Jamboree Heights OSHC obtains the written consent of persons for the use of the information by Jamboree Heights OSHC in connection with providing Jamboree Heights OSHCs, delivering the program and complying with its Duty of Care to children, employees and other persons, including those giving the information.  Jamboree Heights OSHC may seek permission to share relevant information as required by law.  This is done through the enrolment and other related procedures as new information is received.</w:t>
      </w:r>
    </w:p>
    <w:p w14:paraId="45654033" w14:textId="77777777" w:rsidR="00B36279" w:rsidRPr="00262B15" w:rsidRDefault="00B36279" w:rsidP="006D4601">
      <w:pPr>
        <w:pStyle w:val="ListBullet"/>
        <w:numPr>
          <w:ilvl w:val="0"/>
          <w:numId w:val="0"/>
        </w:numPr>
      </w:pPr>
      <w:r w:rsidRPr="00262B15">
        <w:t xml:space="preserve">Jamboree Heights OSHC protects the rights of the individual’s privacy by ensuring that information collected is stored securely in a locked filing cabinet. </w:t>
      </w:r>
    </w:p>
    <w:p w14:paraId="585CC6D5" w14:textId="77777777" w:rsidR="00B36279" w:rsidRPr="00262B15" w:rsidRDefault="00B36279" w:rsidP="006D4601">
      <w:pPr>
        <w:pStyle w:val="ListBullet"/>
        <w:numPr>
          <w:ilvl w:val="0"/>
          <w:numId w:val="0"/>
        </w:numPr>
      </w:pPr>
      <w:r w:rsidRPr="00262B15">
        <w:lastRenderedPageBreak/>
        <w:t>Records of Jamboree Heights OSHC are only to be accessed by persons who need them for a reason for which the person giving the information has consented to it being used or, strictly in the case of emergency, to fulfill Jamboree Heights OSHC’s Duty of Care and responsibilities to the children.</w:t>
      </w:r>
    </w:p>
    <w:p w14:paraId="7A44BF34" w14:textId="77777777" w:rsidR="00B36279" w:rsidRPr="00262B15" w:rsidRDefault="00B36279" w:rsidP="006D4601">
      <w:pPr>
        <w:pStyle w:val="ListBullet"/>
        <w:numPr>
          <w:ilvl w:val="0"/>
          <w:numId w:val="0"/>
        </w:numPr>
      </w:pPr>
      <w:r w:rsidRPr="00262B15">
        <w:t xml:space="preserve">All records pertaining to any child incident, illness, </w:t>
      </w:r>
      <w:proofErr w:type="gramStart"/>
      <w:r w:rsidRPr="00262B15">
        <w:t>injury</w:t>
      </w:r>
      <w:proofErr w:type="gramEnd"/>
      <w:r w:rsidRPr="00262B15">
        <w:t xml:space="preserve"> or trauma will be kept until the child reaches the age of 25. These records will be archived at the service as original documents</w:t>
      </w:r>
      <w:r>
        <w:t>.</w:t>
      </w:r>
    </w:p>
    <w:p w14:paraId="3A682853" w14:textId="77777777" w:rsidR="00B36279" w:rsidRDefault="00B36279" w:rsidP="006D4601">
      <w:pPr>
        <w:ind w:left="0"/>
      </w:pPr>
      <w:r w:rsidRPr="00262B15">
        <w:t xml:space="preserve">Jamboree Heights OSHC will </w:t>
      </w:r>
      <w:proofErr w:type="gramStart"/>
      <w:r w:rsidRPr="00262B15">
        <w:t>ensure:-</w:t>
      </w:r>
      <w:proofErr w:type="gramEnd"/>
    </w:p>
    <w:p w14:paraId="48DFCA80" w14:textId="77777777" w:rsidR="00B36279" w:rsidRPr="00262B15" w:rsidRDefault="00B36279" w:rsidP="006D4601">
      <w:pPr>
        <w:ind w:left="0"/>
      </w:pPr>
    </w:p>
    <w:p w14:paraId="4C685BE1" w14:textId="77777777" w:rsidR="00B36279" w:rsidRPr="00262B15" w:rsidRDefault="00B36279" w:rsidP="006D4601">
      <w:pPr>
        <w:pStyle w:val="ListParagraph"/>
        <w:numPr>
          <w:ilvl w:val="0"/>
          <w:numId w:val="90"/>
        </w:numPr>
        <w:ind w:left="851" w:hanging="284"/>
      </w:pPr>
      <w:r w:rsidRPr="00262B15">
        <w:t xml:space="preserve">Fair and open information collection </w:t>
      </w:r>
      <w:proofErr w:type="gramStart"/>
      <w:r w:rsidRPr="00262B15">
        <w:t>practices;</w:t>
      </w:r>
      <w:proofErr w:type="gramEnd"/>
    </w:p>
    <w:p w14:paraId="5A99963C" w14:textId="77777777" w:rsidR="00B36279" w:rsidRPr="00583381" w:rsidRDefault="00B36279" w:rsidP="00B36279">
      <w:pPr>
        <w:ind w:left="851" w:hanging="284"/>
        <w:rPr>
          <w:highlight w:val="yellow"/>
        </w:rPr>
      </w:pPr>
    </w:p>
    <w:p w14:paraId="51257149" w14:textId="77777777" w:rsidR="00B36279" w:rsidRPr="00262B15" w:rsidRDefault="00B36279" w:rsidP="006D4601">
      <w:pPr>
        <w:pStyle w:val="ListParagraph"/>
        <w:numPr>
          <w:ilvl w:val="0"/>
          <w:numId w:val="90"/>
        </w:numPr>
        <w:ind w:left="851" w:hanging="284"/>
      </w:pPr>
      <w:r w:rsidRPr="00262B15">
        <w:t xml:space="preserve">Processes and practices that ensure information collected about individuals and families is accurate, </w:t>
      </w:r>
      <w:proofErr w:type="gramStart"/>
      <w:r w:rsidRPr="00262B15">
        <w:t>complete</w:t>
      </w:r>
      <w:proofErr w:type="gramEnd"/>
      <w:r w:rsidRPr="00262B15">
        <w:t xml:space="preserve"> and current; and</w:t>
      </w:r>
    </w:p>
    <w:p w14:paraId="2477D02B" w14:textId="77777777" w:rsidR="00B36279" w:rsidRPr="00262B15" w:rsidRDefault="00B36279" w:rsidP="00B36279">
      <w:pPr>
        <w:ind w:left="851" w:hanging="284"/>
      </w:pPr>
    </w:p>
    <w:p w14:paraId="2379C283" w14:textId="77777777" w:rsidR="00B36279" w:rsidRDefault="00B36279" w:rsidP="006D4601">
      <w:pPr>
        <w:pStyle w:val="ListParagraph"/>
        <w:numPr>
          <w:ilvl w:val="0"/>
          <w:numId w:val="90"/>
        </w:numPr>
        <w:ind w:left="851" w:hanging="284"/>
      </w:pPr>
      <w:r w:rsidRPr="00262B15">
        <w:t>Use and accessibility of personal information is limited.</w:t>
      </w:r>
    </w:p>
    <w:p w14:paraId="1127DA9C" w14:textId="77777777" w:rsidR="00B36279" w:rsidRDefault="00B36279" w:rsidP="00B36279">
      <w:pPr>
        <w:pStyle w:val="ListParagraph"/>
        <w:ind w:left="0"/>
      </w:pPr>
    </w:p>
    <w:p w14:paraId="40FA3CEF" w14:textId="77777777" w:rsidR="00B36279" w:rsidRPr="00262B15" w:rsidRDefault="00B36279" w:rsidP="00B36279">
      <w:pPr>
        <w:ind w:left="0"/>
      </w:pPr>
    </w:p>
    <w:p w14:paraId="5B006162" w14:textId="77777777" w:rsidR="00B36279" w:rsidRPr="00262B15" w:rsidRDefault="00B36279" w:rsidP="006D4601">
      <w:pPr>
        <w:pStyle w:val="ListBullet"/>
        <w:numPr>
          <w:ilvl w:val="0"/>
          <w:numId w:val="0"/>
        </w:numPr>
      </w:pPr>
    </w:p>
    <w:tbl>
      <w:tblPr>
        <w:tblStyle w:val="TableGrid"/>
        <w:tblW w:w="0" w:type="auto"/>
        <w:tblLook w:val="04A0" w:firstRow="1" w:lastRow="0" w:firstColumn="1" w:lastColumn="0" w:noHBand="0" w:noVBand="1"/>
      </w:tblPr>
      <w:tblGrid>
        <w:gridCol w:w="2132"/>
        <w:gridCol w:w="2132"/>
        <w:gridCol w:w="2132"/>
        <w:gridCol w:w="2133"/>
      </w:tblGrid>
      <w:tr w:rsidR="00B36279" w14:paraId="2585C167" w14:textId="77777777" w:rsidTr="00B11C9D">
        <w:tc>
          <w:tcPr>
            <w:tcW w:w="8529" w:type="dxa"/>
            <w:gridSpan w:val="4"/>
            <w:shd w:val="clear" w:color="auto" w:fill="BFBFBF" w:themeFill="background1" w:themeFillShade="BF"/>
          </w:tcPr>
          <w:p w14:paraId="38A4CE29"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F348944" w14:textId="77777777" w:rsidTr="00B11C9D">
        <w:trPr>
          <w:trHeight w:val="495"/>
        </w:trPr>
        <w:tc>
          <w:tcPr>
            <w:tcW w:w="2132" w:type="dxa"/>
            <w:shd w:val="clear" w:color="auto" w:fill="A6A6A6" w:themeFill="background1" w:themeFillShade="A6"/>
          </w:tcPr>
          <w:p w14:paraId="17596356" w14:textId="77777777" w:rsidR="00B36279" w:rsidRDefault="00B36279" w:rsidP="00B11C9D">
            <w:pPr>
              <w:spacing w:after="200" w:line="276" w:lineRule="auto"/>
              <w:ind w:left="0"/>
              <w:rPr>
                <w:rFonts w:cs="Aharoni"/>
              </w:rPr>
            </w:pPr>
            <w:r>
              <w:rPr>
                <w:rFonts w:cs="Aharoni"/>
              </w:rPr>
              <w:t>Endorsed by:</w:t>
            </w:r>
          </w:p>
        </w:tc>
        <w:tc>
          <w:tcPr>
            <w:tcW w:w="2132" w:type="dxa"/>
          </w:tcPr>
          <w:p w14:paraId="5B44A8B1"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4086EF5" w14:textId="77777777" w:rsidR="00B36279" w:rsidRDefault="00B36279" w:rsidP="00B11C9D">
            <w:pPr>
              <w:spacing w:after="200" w:line="276" w:lineRule="auto"/>
              <w:ind w:left="0"/>
              <w:rPr>
                <w:rFonts w:cs="Aharoni"/>
              </w:rPr>
            </w:pPr>
            <w:r>
              <w:rPr>
                <w:rFonts w:cs="Aharoni"/>
              </w:rPr>
              <w:t>Date Endorsed:</w:t>
            </w:r>
          </w:p>
        </w:tc>
        <w:tc>
          <w:tcPr>
            <w:tcW w:w="2133" w:type="dxa"/>
          </w:tcPr>
          <w:p w14:paraId="029592FC" w14:textId="0DF8522A" w:rsidR="00B36279" w:rsidRDefault="001643B5" w:rsidP="00B11C9D">
            <w:pPr>
              <w:spacing w:after="200" w:line="276" w:lineRule="auto"/>
              <w:ind w:left="0"/>
              <w:jc w:val="center"/>
              <w:rPr>
                <w:rFonts w:cs="Aharoni"/>
              </w:rPr>
            </w:pPr>
            <w:r>
              <w:rPr>
                <w:rFonts w:cs="Aharoni"/>
              </w:rPr>
              <w:t>16/03/2020</w:t>
            </w:r>
          </w:p>
        </w:tc>
      </w:tr>
      <w:tr w:rsidR="00B36279" w14:paraId="38439D63" w14:textId="77777777" w:rsidTr="00B11C9D">
        <w:tc>
          <w:tcPr>
            <w:tcW w:w="2132" w:type="dxa"/>
            <w:shd w:val="clear" w:color="auto" w:fill="A6A6A6" w:themeFill="background1" w:themeFillShade="A6"/>
          </w:tcPr>
          <w:p w14:paraId="5D82C6A0" w14:textId="77777777" w:rsidR="00B36279" w:rsidRDefault="00B36279" w:rsidP="00B11C9D">
            <w:pPr>
              <w:spacing w:after="200" w:line="276" w:lineRule="auto"/>
              <w:ind w:left="0"/>
              <w:rPr>
                <w:rFonts w:cs="Aharoni"/>
              </w:rPr>
            </w:pPr>
            <w:r>
              <w:rPr>
                <w:rFonts w:cs="Aharoni"/>
              </w:rPr>
              <w:t>Date implemented:</w:t>
            </w:r>
          </w:p>
        </w:tc>
        <w:tc>
          <w:tcPr>
            <w:tcW w:w="2132" w:type="dxa"/>
          </w:tcPr>
          <w:p w14:paraId="7D0ADF8F" w14:textId="3F340FBA"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252F5F5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56895B2" w14:textId="5B3F31D5" w:rsidR="00B36279" w:rsidRDefault="00A30610" w:rsidP="00B11C9D">
            <w:pPr>
              <w:spacing w:after="200" w:line="276" w:lineRule="auto"/>
              <w:ind w:left="0"/>
              <w:jc w:val="center"/>
              <w:rPr>
                <w:rFonts w:cs="Aharoni"/>
              </w:rPr>
            </w:pPr>
            <w:r>
              <w:rPr>
                <w:rFonts w:cs="Aharoni"/>
              </w:rPr>
              <w:t>25/03/2020</w:t>
            </w:r>
          </w:p>
        </w:tc>
      </w:tr>
      <w:tr w:rsidR="00B36279" w14:paraId="0FC17B10" w14:textId="77777777" w:rsidTr="00B11C9D">
        <w:tc>
          <w:tcPr>
            <w:tcW w:w="2132" w:type="dxa"/>
            <w:shd w:val="clear" w:color="auto" w:fill="A6A6A6" w:themeFill="background1" w:themeFillShade="A6"/>
          </w:tcPr>
          <w:p w14:paraId="14F9C2FF" w14:textId="77777777" w:rsidR="00B36279" w:rsidRDefault="00B36279" w:rsidP="00B11C9D">
            <w:pPr>
              <w:spacing w:after="200" w:line="276" w:lineRule="auto"/>
              <w:ind w:left="0"/>
              <w:rPr>
                <w:rFonts w:cs="Aharoni"/>
              </w:rPr>
            </w:pPr>
            <w:r>
              <w:rPr>
                <w:rFonts w:cs="Aharoni"/>
              </w:rPr>
              <w:t>Version:</w:t>
            </w:r>
          </w:p>
        </w:tc>
        <w:tc>
          <w:tcPr>
            <w:tcW w:w="2132" w:type="dxa"/>
          </w:tcPr>
          <w:p w14:paraId="4CBA76EB" w14:textId="38D6247D"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870FDBF" w14:textId="77777777" w:rsidR="00B36279" w:rsidRDefault="00B36279" w:rsidP="00B11C9D">
            <w:pPr>
              <w:spacing w:after="200" w:line="276" w:lineRule="auto"/>
              <w:ind w:left="0"/>
              <w:rPr>
                <w:rFonts w:cs="Aharoni"/>
              </w:rPr>
            </w:pPr>
            <w:r>
              <w:rPr>
                <w:rFonts w:cs="Aharoni"/>
              </w:rPr>
              <w:t>Date of review:</w:t>
            </w:r>
          </w:p>
        </w:tc>
        <w:tc>
          <w:tcPr>
            <w:tcW w:w="2133" w:type="dxa"/>
          </w:tcPr>
          <w:p w14:paraId="11C36334" w14:textId="6D1D8CD0" w:rsidR="00B36279" w:rsidRDefault="005A5FFE" w:rsidP="00B11C9D">
            <w:pPr>
              <w:spacing w:after="200" w:line="276" w:lineRule="auto"/>
              <w:ind w:left="0"/>
              <w:jc w:val="center"/>
              <w:rPr>
                <w:rFonts w:cs="Aharoni"/>
              </w:rPr>
            </w:pPr>
            <w:r>
              <w:rPr>
                <w:rFonts w:cs="Aharoni"/>
              </w:rPr>
              <w:t>27/11/2019</w:t>
            </w:r>
          </w:p>
        </w:tc>
      </w:tr>
    </w:tbl>
    <w:p w14:paraId="0C9ADEFF"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2C69895F"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10.9</w:t>
      </w:r>
      <w:r>
        <w:rPr>
          <w:rFonts w:ascii="Arial Black" w:hAnsi="Arial Black" w:cs="Aharoni"/>
          <w:sz w:val="32"/>
          <w:szCs w:val="32"/>
        </w:rPr>
        <w:tab/>
        <w:t>Risk Management and Compliance Policy</w:t>
      </w:r>
    </w:p>
    <w:p w14:paraId="67C7C5D8" w14:textId="77777777" w:rsidR="00B36279" w:rsidRDefault="00B36279" w:rsidP="00B36279">
      <w:pPr>
        <w:ind w:left="0"/>
        <w:rPr>
          <w:spacing w:val="-16"/>
          <w:kern w:val="28"/>
        </w:rPr>
      </w:pPr>
    </w:p>
    <w:p w14:paraId="75FDE27B" w14:textId="77777777" w:rsidR="00B36279" w:rsidRDefault="00B36279" w:rsidP="00B36279">
      <w:pPr>
        <w:ind w:left="0"/>
      </w:pPr>
      <w:r>
        <w:t xml:space="preserve">Jamboree Heights OSHC is, like all other enterprises, subject to </w:t>
      </w:r>
      <w:proofErr w:type="gramStart"/>
      <w:r>
        <w:t>a number of</w:t>
      </w:r>
      <w:proofErr w:type="gramEnd"/>
      <w:r>
        <w:t xml:space="preserve"> risks as well as important legal, regulatory, industry and policy requirements.  Jamboree Heights OSHC is a responsible </w:t>
      </w:r>
      <w:proofErr w:type="spellStart"/>
      <w:r>
        <w:t>organisation</w:t>
      </w:r>
      <w:proofErr w:type="spellEnd"/>
      <w:r>
        <w:t xml:space="preserve"> and seeks to demonstrate a risk awareness, including by identifying and managing material risks and ensuring compliance as far as reasonably possible with all such requirements.</w:t>
      </w:r>
    </w:p>
    <w:p w14:paraId="27E681E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5112EA50" w14:textId="77777777" w:rsidR="00B36279" w:rsidRDefault="00B36279" w:rsidP="00B36279">
      <w:pPr>
        <w:ind w:left="0"/>
      </w:pPr>
    </w:p>
    <w:p w14:paraId="5DB3E603" w14:textId="77777777" w:rsidR="00B36279" w:rsidRDefault="00B36279" w:rsidP="00B36279">
      <w:pPr>
        <w:tabs>
          <w:tab w:val="left" w:pos="0"/>
        </w:tabs>
        <w:ind w:left="0"/>
      </w:pPr>
      <w:r>
        <w:t>The laws and other provisions affecting this policy include:</w:t>
      </w:r>
    </w:p>
    <w:p w14:paraId="598BF0F5" w14:textId="77777777" w:rsidR="00B36279" w:rsidRDefault="00B36279" w:rsidP="00B36279">
      <w:pPr>
        <w:tabs>
          <w:tab w:val="left" w:pos="0"/>
        </w:tabs>
        <w:ind w:left="0"/>
      </w:pPr>
    </w:p>
    <w:p w14:paraId="68A7C81C" w14:textId="77777777" w:rsidR="00B36279" w:rsidRPr="00A33E9C" w:rsidRDefault="00B36279" w:rsidP="006D4601">
      <w:pPr>
        <w:pStyle w:val="ListBullet"/>
        <w:numPr>
          <w:ilvl w:val="0"/>
          <w:numId w:val="30"/>
        </w:numPr>
        <w:ind w:left="851" w:hanging="284"/>
        <w:rPr>
          <w:i/>
        </w:rPr>
      </w:pPr>
      <w:r w:rsidRPr="0051756D">
        <w:rPr>
          <w:i/>
        </w:rPr>
        <w:t>Education and Care Services National Law Act, 2010</w:t>
      </w:r>
      <w:r>
        <w:rPr>
          <w:i/>
        </w:rPr>
        <w:t xml:space="preserve"> and Regulations 2011</w:t>
      </w:r>
    </w:p>
    <w:p w14:paraId="07B4C39A" w14:textId="77777777" w:rsidR="00B36279" w:rsidRPr="00BB3B90" w:rsidRDefault="00B36279" w:rsidP="006D4601">
      <w:pPr>
        <w:pStyle w:val="ListBullet"/>
        <w:numPr>
          <w:ilvl w:val="0"/>
          <w:numId w:val="30"/>
        </w:numPr>
        <w:ind w:left="851" w:hanging="284"/>
        <w:rPr>
          <w:i/>
        </w:rPr>
      </w:pPr>
      <w:r w:rsidRPr="00BB3B90">
        <w:rPr>
          <w:i/>
        </w:rPr>
        <w:t>Duty of Care</w:t>
      </w:r>
    </w:p>
    <w:p w14:paraId="3CC08DDD" w14:textId="77777777" w:rsidR="00B36279" w:rsidRPr="00BB3B90" w:rsidRDefault="00B36279" w:rsidP="006D4601">
      <w:pPr>
        <w:pStyle w:val="ListBullet"/>
        <w:numPr>
          <w:ilvl w:val="0"/>
          <w:numId w:val="30"/>
        </w:numPr>
        <w:ind w:left="851" w:hanging="284"/>
        <w:rPr>
          <w:i/>
        </w:rPr>
      </w:pPr>
      <w:r w:rsidRPr="00BB3B90">
        <w:rPr>
          <w:i/>
          <w:iCs/>
        </w:rPr>
        <w:t xml:space="preserve">Associations Incorporation Act, </w:t>
      </w:r>
      <w:proofErr w:type="gramStart"/>
      <w:r w:rsidRPr="00BB3B90">
        <w:rPr>
          <w:i/>
          <w:iCs/>
        </w:rPr>
        <w:t>1981,</w:t>
      </w:r>
      <w:r w:rsidRPr="00BB3B90">
        <w:rPr>
          <w:i/>
        </w:rPr>
        <w:t>(</w:t>
      </w:r>
      <w:proofErr w:type="gramEnd"/>
      <w:r w:rsidRPr="00BB3B90">
        <w:rPr>
          <w:i/>
        </w:rPr>
        <w:t xml:space="preserve">Qld) or </w:t>
      </w:r>
      <w:r w:rsidRPr="00BB3B90">
        <w:rPr>
          <w:i/>
          <w:iCs/>
        </w:rPr>
        <w:t>Corporations Act, 2001</w:t>
      </w:r>
      <w:r w:rsidRPr="00BB3B90">
        <w:rPr>
          <w:i/>
        </w:rPr>
        <w:t xml:space="preserve"> may apply (</w:t>
      </w:r>
      <w:proofErr w:type="spellStart"/>
      <w:r w:rsidRPr="00BB3B90">
        <w:rPr>
          <w:i/>
        </w:rPr>
        <w:t>eg</w:t>
      </w:r>
      <w:proofErr w:type="spellEnd"/>
      <w:r w:rsidRPr="00BB3B90">
        <w:rPr>
          <w:i/>
        </w:rPr>
        <w:t xml:space="preserve"> directors’ duties) to your management committee or board or other governing body.  Take expert advice if you are unsure of this.</w:t>
      </w:r>
    </w:p>
    <w:p w14:paraId="420F237D" w14:textId="77777777" w:rsidR="00B36279" w:rsidRPr="00BB3B90" w:rsidRDefault="00B36279" w:rsidP="006D4601">
      <w:pPr>
        <w:pStyle w:val="ListBullet"/>
        <w:numPr>
          <w:ilvl w:val="0"/>
          <w:numId w:val="30"/>
        </w:numPr>
        <w:ind w:left="851" w:hanging="284"/>
        <w:rPr>
          <w:i/>
        </w:rPr>
      </w:pPr>
      <w:r w:rsidRPr="00BB3B90">
        <w:rPr>
          <w:i/>
        </w:rPr>
        <w:t>Australian Standard on Risk Management - AS/NZ ISO 31000:2009</w:t>
      </w:r>
    </w:p>
    <w:p w14:paraId="59D141D5" w14:textId="77777777" w:rsidR="00B36279" w:rsidRPr="00BB3B90" w:rsidRDefault="00B36279" w:rsidP="006D4601">
      <w:pPr>
        <w:pStyle w:val="ListBullet"/>
        <w:numPr>
          <w:ilvl w:val="0"/>
          <w:numId w:val="30"/>
        </w:numPr>
        <w:ind w:left="851" w:hanging="284"/>
        <w:rPr>
          <w:i/>
        </w:rPr>
      </w:pPr>
      <w:r w:rsidRPr="00BB3B90">
        <w:rPr>
          <w:i/>
        </w:rPr>
        <w:t>Australian Standard on Compliance - AS/NZ 3806-2006</w:t>
      </w:r>
    </w:p>
    <w:p w14:paraId="4BD776E6" w14:textId="77777777" w:rsidR="00B36279" w:rsidRDefault="00B36279" w:rsidP="00FA68E2">
      <w:pPr>
        <w:pStyle w:val="Boardbody"/>
      </w:pPr>
      <w:r w:rsidRPr="00F22265">
        <w:t>Family and Child Commission Act 2014</w:t>
      </w:r>
    </w:p>
    <w:p w14:paraId="23F92C53" w14:textId="77777777" w:rsidR="00B36279" w:rsidRDefault="00B36279" w:rsidP="00FA68E2">
      <w:pPr>
        <w:pStyle w:val="Boardbody"/>
      </w:pPr>
      <w:r>
        <w:t>Working with Children (Risk Management and Screening) Act 2000 and Regulations 2011</w:t>
      </w:r>
    </w:p>
    <w:p w14:paraId="29262CAB" w14:textId="77777777" w:rsidR="00B36279" w:rsidRPr="00910258" w:rsidRDefault="00B36279" w:rsidP="006D4601">
      <w:pPr>
        <w:pStyle w:val="ListParagraph"/>
        <w:numPr>
          <w:ilvl w:val="0"/>
          <w:numId w:val="30"/>
        </w:numPr>
        <w:spacing w:before="240" w:after="240"/>
        <w:ind w:left="851" w:hanging="284"/>
        <w:jc w:val="both"/>
        <w:rPr>
          <w:rFonts w:cs="Arial"/>
          <w:i/>
        </w:rPr>
      </w:pPr>
      <w:r w:rsidRPr="00910258">
        <w:rPr>
          <w:rFonts w:cs="Arial"/>
          <w:i/>
        </w:rPr>
        <w:t>Work Health and Safety Act 2011 and Regulations 2011</w:t>
      </w:r>
    </w:p>
    <w:p w14:paraId="388C5EA8" w14:textId="77777777" w:rsidR="00B36279" w:rsidRPr="00BB3B90" w:rsidRDefault="00B36279" w:rsidP="006D4601">
      <w:pPr>
        <w:pStyle w:val="ListBullet"/>
        <w:numPr>
          <w:ilvl w:val="0"/>
          <w:numId w:val="30"/>
        </w:numPr>
        <w:ind w:left="851" w:hanging="284"/>
        <w:rPr>
          <w:i/>
        </w:rPr>
      </w:pPr>
      <w:r w:rsidRPr="00BB3B90">
        <w:rPr>
          <w:i/>
        </w:rPr>
        <w:t>NQS Area</w:t>
      </w:r>
      <w:r>
        <w:rPr>
          <w:i/>
        </w:rPr>
        <w:t>:</w:t>
      </w:r>
      <w:r w:rsidRPr="00BB3B90">
        <w:rPr>
          <w:i/>
        </w:rPr>
        <w:t xml:space="preserve"> </w:t>
      </w:r>
      <w:r>
        <w:rPr>
          <w:i/>
        </w:rPr>
        <w:t xml:space="preserve">2.1.4; 2.2.2; 2.3; 4.1; 4.2.1; </w:t>
      </w:r>
      <w:r w:rsidRPr="00BB3B90">
        <w:rPr>
          <w:i/>
        </w:rPr>
        <w:t>7.1.1,</w:t>
      </w:r>
      <w:r>
        <w:rPr>
          <w:i/>
        </w:rPr>
        <w:t xml:space="preserve"> 7.1.4, 7.1.5</w:t>
      </w:r>
      <w:proofErr w:type="gramStart"/>
      <w:r>
        <w:rPr>
          <w:i/>
        </w:rPr>
        <w:t>;  7.2.3</w:t>
      </w:r>
      <w:proofErr w:type="gramEnd"/>
      <w:r>
        <w:rPr>
          <w:i/>
        </w:rPr>
        <w:t>;</w:t>
      </w:r>
      <w:r w:rsidRPr="00BB3B90">
        <w:rPr>
          <w:i/>
        </w:rPr>
        <w:t xml:space="preserve"> 7.3.1, 7.3.2, 7.</w:t>
      </w:r>
      <w:r>
        <w:rPr>
          <w:i/>
        </w:rPr>
        <w:t>3.3, 7.3.5.</w:t>
      </w:r>
      <w:r w:rsidRPr="00BB3B90">
        <w:rPr>
          <w:i/>
        </w:rPr>
        <w:t xml:space="preserve"> </w:t>
      </w:r>
    </w:p>
    <w:p w14:paraId="7C183842" w14:textId="77777777" w:rsidR="00B36279" w:rsidRPr="00BB3B90" w:rsidRDefault="00B36279" w:rsidP="006D4601">
      <w:pPr>
        <w:pStyle w:val="ListBullet"/>
        <w:numPr>
          <w:ilvl w:val="0"/>
          <w:numId w:val="30"/>
        </w:numPr>
        <w:ind w:left="851" w:hanging="284"/>
        <w:rPr>
          <w:i/>
        </w:rPr>
      </w:pPr>
      <w:r w:rsidRPr="00BB3B90">
        <w:rPr>
          <w:i/>
        </w:rPr>
        <w:t>Policies:  2.10 – Reporting Guidelines and Directions Policy for Handling Di</w:t>
      </w:r>
      <w:r>
        <w:rPr>
          <w:i/>
        </w:rPr>
        <w:t>sclosures and Suspicions of Harm, 3.5 – Excursions</w:t>
      </w:r>
      <w:r w:rsidRPr="00BB3B90">
        <w:rPr>
          <w:i/>
        </w:rPr>
        <w:t>, 3.6 –</w:t>
      </w:r>
      <w:r>
        <w:rPr>
          <w:i/>
        </w:rPr>
        <w:t xml:space="preserve"> Transport for Excursions, </w:t>
      </w:r>
      <w:r w:rsidRPr="00BB3B90">
        <w:rPr>
          <w:i/>
        </w:rPr>
        <w:t>5.</w:t>
      </w:r>
      <w:r>
        <w:rPr>
          <w:i/>
        </w:rPr>
        <w:t>1</w:t>
      </w:r>
      <w:r w:rsidRPr="00BB3B90">
        <w:rPr>
          <w:i/>
        </w:rPr>
        <w:t xml:space="preserve"> – </w:t>
      </w:r>
      <w:r>
        <w:rPr>
          <w:i/>
        </w:rPr>
        <w:t>Food Handling and Storage</w:t>
      </w:r>
      <w:r w:rsidRPr="00BB3B90">
        <w:rPr>
          <w:i/>
        </w:rPr>
        <w:t>, 6.1 – Space and Facilities Requi</w:t>
      </w:r>
      <w:r>
        <w:rPr>
          <w:i/>
        </w:rPr>
        <w:t>rements</w:t>
      </w:r>
      <w:r w:rsidRPr="00BB3B90">
        <w:rPr>
          <w:i/>
        </w:rPr>
        <w:t>, 6.3 – Wo</w:t>
      </w:r>
      <w:r>
        <w:rPr>
          <w:i/>
        </w:rPr>
        <w:t>rkplace Health and Safety</w:t>
      </w:r>
      <w:r w:rsidRPr="00BB3B90">
        <w:rPr>
          <w:i/>
        </w:rPr>
        <w:t>, 7.1 – Emergency</w:t>
      </w:r>
      <w:r>
        <w:rPr>
          <w:i/>
        </w:rPr>
        <w:t xml:space="preserve"> Equipment and Facilities</w:t>
      </w:r>
      <w:r w:rsidRPr="00BB3B90">
        <w:rPr>
          <w:i/>
        </w:rPr>
        <w:t xml:space="preserve">, 8.1 – Role and </w:t>
      </w:r>
      <w:r>
        <w:rPr>
          <w:i/>
        </w:rPr>
        <w:t>Expectations of Educators</w:t>
      </w:r>
      <w:r w:rsidRPr="00BB3B90">
        <w:rPr>
          <w:i/>
        </w:rPr>
        <w:t xml:space="preserve">, </w:t>
      </w:r>
      <w:r>
        <w:rPr>
          <w:i/>
        </w:rPr>
        <w:t>10.1 – Quality Compliance.</w:t>
      </w:r>
    </w:p>
    <w:p w14:paraId="48332507" w14:textId="77777777" w:rsidR="00B36279" w:rsidRPr="00DD2CAB"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6D204A7E" w14:textId="77777777" w:rsidR="00B36279" w:rsidRDefault="00B36279" w:rsidP="006D4601">
      <w:pPr>
        <w:pStyle w:val="ListBullet"/>
        <w:numPr>
          <w:ilvl w:val="0"/>
          <w:numId w:val="0"/>
        </w:numPr>
        <w:tabs>
          <w:tab w:val="left" w:pos="0"/>
        </w:tabs>
        <w:spacing w:after="0"/>
      </w:pPr>
      <w:r>
        <w:t>The management committee will, in conjunction with the coordinator, take responsibility to develop, maintain and monitor a risk management program appropriate to Jamboree Heights OSHC, including a method of ensuring that Jamboree Heights OSHC takes appropriate steps to comply with:</w:t>
      </w:r>
    </w:p>
    <w:p w14:paraId="0AD6B285" w14:textId="77777777" w:rsidR="00B36279" w:rsidRDefault="00B36279" w:rsidP="006D4601">
      <w:pPr>
        <w:pStyle w:val="ListBullet"/>
        <w:numPr>
          <w:ilvl w:val="0"/>
          <w:numId w:val="0"/>
        </w:numPr>
        <w:tabs>
          <w:tab w:val="left" w:pos="851"/>
        </w:tabs>
        <w:spacing w:after="0"/>
        <w:ind w:left="567"/>
      </w:pPr>
    </w:p>
    <w:p w14:paraId="698B5DC6" w14:textId="77777777" w:rsidR="00B36279" w:rsidRPr="00BB3B90" w:rsidRDefault="00B36279" w:rsidP="006D4601">
      <w:pPr>
        <w:pStyle w:val="Boardnumbers"/>
        <w:numPr>
          <w:ilvl w:val="0"/>
          <w:numId w:val="32"/>
        </w:numPr>
        <w:tabs>
          <w:tab w:val="left" w:pos="851"/>
        </w:tabs>
        <w:spacing w:before="0" w:after="240"/>
        <w:ind w:left="851" w:hanging="284"/>
        <w:rPr>
          <w:spacing w:val="-5"/>
          <w:sz w:val="20"/>
          <w:szCs w:val="20"/>
        </w:rPr>
      </w:pPr>
      <w:r>
        <w:rPr>
          <w:sz w:val="20"/>
          <w:szCs w:val="20"/>
        </w:rPr>
        <w:t xml:space="preserve">The Policies and Procedures of Jamboree Heights </w:t>
      </w:r>
      <w:proofErr w:type="gramStart"/>
      <w:r>
        <w:rPr>
          <w:sz w:val="20"/>
          <w:szCs w:val="20"/>
        </w:rPr>
        <w:t>OSHC;</w:t>
      </w:r>
      <w:proofErr w:type="gramEnd"/>
    </w:p>
    <w:p w14:paraId="22995D62" w14:textId="77777777" w:rsidR="00B36279" w:rsidRDefault="00B36279" w:rsidP="006D4601">
      <w:pPr>
        <w:pStyle w:val="Boardnumbers"/>
        <w:numPr>
          <w:ilvl w:val="0"/>
          <w:numId w:val="32"/>
        </w:numPr>
        <w:tabs>
          <w:tab w:val="left" w:pos="851"/>
        </w:tabs>
        <w:spacing w:before="0" w:after="240"/>
        <w:ind w:left="851" w:hanging="284"/>
        <w:rPr>
          <w:spacing w:val="-5"/>
          <w:sz w:val="20"/>
          <w:szCs w:val="20"/>
        </w:rPr>
      </w:pPr>
      <w:r>
        <w:rPr>
          <w:sz w:val="20"/>
          <w:szCs w:val="20"/>
        </w:rPr>
        <w:t xml:space="preserve">Working with Children </w:t>
      </w:r>
      <w:proofErr w:type="gramStart"/>
      <w:r>
        <w:rPr>
          <w:sz w:val="20"/>
          <w:szCs w:val="20"/>
        </w:rPr>
        <w:t>requirements;</w:t>
      </w:r>
      <w:proofErr w:type="gramEnd"/>
    </w:p>
    <w:p w14:paraId="70A03404" w14:textId="77777777" w:rsidR="00B36279" w:rsidRDefault="00B36279" w:rsidP="006D4601">
      <w:pPr>
        <w:pStyle w:val="Boardnumbers"/>
        <w:numPr>
          <w:ilvl w:val="0"/>
          <w:numId w:val="32"/>
        </w:numPr>
        <w:tabs>
          <w:tab w:val="left" w:pos="851"/>
        </w:tabs>
        <w:spacing w:before="0" w:after="240"/>
        <w:ind w:left="851" w:hanging="284"/>
        <w:rPr>
          <w:spacing w:val="-5"/>
          <w:sz w:val="20"/>
          <w:szCs w:val="20"/>
        </w:rPr>
      </w:pPr>
      <w:r>
        <w:rPr>
          <w:sz w:val="20"/>
          <w:szCs w:val="20"/>
        </w:rPr>
        <w:t xml:space="preserve">Work Health and Safety </w:t>
      </w:r>
      <w:proofErr w:type="gramStart"/>
      <w:r>
        <w:rPr>
          <w:sz w:val="20"/>
          <w:szCs w:val="20"/>
        </w:rPr>
        <w:t>Practices;</w:t>
      </w:r>
      <w:proofErr w:type="gramEnd"/>
    </w:p>
    <w:p w14:paraId="4CF87F3A" w14:textId="77777777" w:rsidR="00B36279" w:rsidRDefault="00B36279" w:rsidP="006D4601">
      <w:pPr>
        <w:pStyle w:val="Boardnumbers"/>
        <w:numPr>
          <w:ilvl w:val="0"/>
          <w:numId w:val="32"/>
        </w:numPr>
        <w:tabs>
          <w:tab w:val="left" w:pos="851"/>
        </w:tabs>
        <w:spacing w:before="0" w:after="240"/>
        <w:ind w:left="851" w:hanging="284"/>
        <w:rPr>
          <w:spacing w:val="-5"/>
          <w:sz w:val="20"/>
          <w:szCs w:val="20"/>
        </w:rPr>
      </w:pPr>
      <w:r>
        <w:rPr>
          <w:spacing w:val="-5"/>
          <w:sz w:val="20"/>
          <w:szCs w:val="20"/>
        </w:rPr>
        <w:t xml:space="preserve">Equal Opportunity </w:t>
      </w:r>
      <w:proofErr w:type="gramStart"/>
      <w:r>
        <w:rPr>
          <w:spacing w:val="-5"/>
          <w:sz w:val="20"/>
          <w:szCs w:val="20"/>
        </w:rPr>
        <w:t>Employment;</w:t>
      </w:r>
      <w:proofErr w:type="gramEnd"/>
    </w:p>
    <w:p w14:paraId="7435C4FC" w14:textId="77777777" w:rsidR="00B36279" w:rsidRDefault="00B36279" w:rsidP="006D4601">
      <w:pPr>
        <w:pStyle w:val="Boardnumbers"/>
        <w:numPr>
          <w:ilvl w:val="0"/>
          <w:numId w:val="32"/>
        </w:numPr>
        <w:tabs>
          <w:tab w:val="left" w:pos="851"/>
        </w:tabs>
        <w:spacing w:before="0" w:after="240"/>
        <w:ind w:left="851" w:hanging="284"/>
        <w:rPr>
          <w:spacing w:val="-5"/>
          <w:sz w:val="20"/>
          <w:szCs w:val="20"/>
        </w:rPr>
      </w:pPr>
      <w:r>
        <w:rPr>
          <w:spacing w:val="-5"/>
          <w:sz w:val="20"/>
          <w:szCs w:val="20"/>
        </w:rPr>
        <w:t xml:space="preserve">Adequate </w:t>
      </w:r>
      <w:proofErr w:type="gramStart"/>
      <w:r>
        <w:rPr>
          <w:spacing w:val="-5"/>
          <w:sz w:val="20"/>
          <w:szCs w:val="20"/>
        </w:rPr>
        <w:t>insurance;</w:t>
      </w:r>
      <w:proofErr w:type="gramEnd"/>
    </w:p>
    <w:p w14:paraId="4DD2ED7C" w14:textId="77777777" w:rsidR="00B36279" w:rsidRDefault="00B36279" w:rsidP="006D4601">
      <w:pPr>
        <w:pStyle w:val="Boardnumbers"/>
        <w:numPr>
          <w:ilvl w:val="0"/>
          <w:numId w:val="32"/>
        </w:numPr>
        <w:tabs>
          <w:tab w:val="left" w:pos="851"/>
        </w:tabs>
        <w:spacing w:before="0" w:after="240"/>
        <w:ind w:left="851" w:hanging="284"/>
        <w:rPr>
          <w:spacing w:val="-5"/>
          <w:sz w:val="20"/>
          <w:szCs w:val="20"/>
        </w:rPr>
      </w:pPr>
      <w:r>
        <w:rPr>
          <w:sz w:val="20"/>
          <w:szCs w:val="20"/>
        </w:rPr>
        <w:lastRenderedPageBreak/>
        <w:t xml:space="preserve">Jamboree Heights OSHC Approval status applicable to Jamboree Heights OSHC (see Policy 10.5 – Approval Requirements under Legislation) and </w:t>
      </w:r>
      <w:r w:rsidRPr="002E3E27">
        <w:rPr>
          <w:sz w:val="20"/>
          <w:szCs w:val="20"/>
        </w:rPr>
        <w:t xml:space="preserve">other relevant laws applicable to </w:t>
      </w:r>
      <w:r>
        <w:rPr>
          <w:sz w:val="20"/>
          <w:szCs w:val="20"/>
        </w:rPr>
        <w:t xml:space="preserve">Jamboree Heights </w:t>
      </w:r>
      <w:proofErr w:type="gramStart"/>
      <w:r>
        <w:rPr>
          <w:sz w:val="20"/>
          <w:szCs w:val="20"/>
        </w:rPr>
        <w:t>OSHC;</w:t>
      </w:r>
      <w:proofErr w:type="gramEnd"/>
    </w:p>
    <w:p w14:paraId="2FED844A" w14:textId="77777777" w:rsidR="00B36279" w:rsidRDefault="00B36279" w:rsidP="006D4601">
      <w:pPr>
        <w:pStyle w:val="Boardnumbers"/>
        <w:numPr>
          <w:ilvl w:val="0"/>
          <w:numId w:val="32"/>
        </w:numPr>
        <w:tabs>
          <w:tab w:val="left" w:pos="851"/>
        </w:tabs>
        <w:spacing w:before="0" w:after="240"/>
        <w:ind w:left="851" w:hanging="284"/>
        <w:rPr>
          <w:spacing w:val="-5"/>
          <w:sz w:val="20"/>
          <w:szCs w:val="20"/>
        </w:rPr>
      </w:pPr>
      <w:r>
        <w:rPr>
          <w:sz w:val="20"/>
          <w:szCs w:val="20"/>
        </w:rPr>
        <w:t xml:space="preserve">Maintenance of equipment and </w:t>
      </w:r>
      <w:proofErr w:type="gramStart"/>
      <w:r>
        <w:rPr>
          <w:sz w:val="20"/>
          <w:szCs w:val="20"/>
        </w:rPr>
        <w:t>facilities;</w:t>
      </w:r>
      <w:proofErr w:type="gramEnd"/>
    </w:p>
    <w:p w14:paraId="45F8E758" w14:textId="77777777" w:rsidR="00B36279" w:rsidRDefault="00B36279" w:rsidP="006D4601">
      <w:pPr>
        <w:pStyle w:val="ListBullet"/>
        <w:numPr>
          <w:ilvl w:val="0"/>
          <w:numId w:val="0"/>
        </w:numPr>
        <w:spacing w:before="120"/>
      </w:pPr>
      <w:r>
        <w:t>The management committee, in conjunction with Jamboree Heights OSHC coordinator, will develop and manage, through its regular meetings, an annual rolling program of reviews of all of the Policies and Procedures of Jamboree Heights OSHC, to ensure that they comply with relevant requirements.</w:t>
      </w:r>
    </w:p>
    <w:p w14:paraId="78CFFA59" w14:textId="77777777" w:rsidR="00B36279" w:rsidRDefault="00B36279" w:rsidP="006D4601">
      <w:pPr>
        <w:pStyle w:val="ListBullet"/>
        <w:numPr>
          <w:ilvl w:val="0"/>
          <w:numId w:val="0"/>
        </w:numPr>
      </w:pPr>
      <w:r>
        <w:t>The coordinator, or his/her delegate, acting as Quality Officer (see Policy 10.1 – Quality Compliance) is responsible to monitor changes in current laws and other regulatory requirements.  To do this, the coordinator will proactively and fully inform her/himself, through subscribing to appropriate information services, industry bodies and attending all relevant and appropriate forums for discussing these issues.</w:t>
      </w:r>
    </w:p>
    <w:p w14:paraId="5DC4314D" w14:textId="77777777" w:rsidR="00B36279" w:rsidRDefault="00B36279" w:rsidP="006D4601">
      <w:pPr>
        <w:pStyle w:val="ListBullet"/>
        <w:numPr>
          <w:ilvl w:val="0"/>
          <w:numId w:val="0"/>
        </w:numPr>
      </w:pPr>
      <w:r>
        <w:t xml:space="preserve">The coordinator informs educators of all such changes and requirements through the educator training program (See Policy 8.4 – Educator Professional Development and Learning), regular team meetings and/or service communication book. </w:t>
      </w:r>
    </w:p>
    <w:p w14:paraId="4AA4324F" w14:textId="77777777" w:rsidR="00B36279" w:rsidRDefault="00B36279" w:rsidP="006D4601">
      <w:pPr>
        <w:pStyle w:val="Heading3"/>
        <w:tabs>
          <w:tab w:val="left" w:pos="0"/>
        </w:tabs>
        <w:ind w:left="0"/>
        <w:rPr>
          <w:rFonts w:ascii="Arial" w:hAnsi="Arial" w:cs="Arial"/>
          <w:color w:val="auto"/>
          <w:sz w:val="22"/>
          <w:szCs w:val="22"/>
        </w:rPr>
      </w:pPr>
      <w:r>
        <w:rPr>
          <w:rFonts w:ascii="Arial" w:hAnsi="Arial" w:cs="Arial"/>
          <w:color w:val="auto"/>
          <w:sz w:val="22"/>
          <w:szCs w:val="22"/>
        </w:rPr>
        <w:t>High risk activities and special events</w:t>
      </w:r>
    </w:p>
    <w:p w14:paraId="182AEAA7" w14:textId="77777777" w:rsidR="00B36279" w:rsidRPr="00736E01" w:rsidRDefault="00B36279" w:rsidP="006D4601">
      <w:pPr>
        <w:ind w:left="0"/>
      </w:pPr>
    </w:p>
    <w:p w14:paraId="4178B600" w14:textId="77777777" w:rsidR="00B36279" w:rsidRDefault="00B36279" w:rsidP="006D4601">
      <w:pPr>
        <w:pStyle w:val="ListBullet"/>
        <w:numPr>
          <w:ilvl w:val="0"/>
          <w:numId w:val="0"/>
        </w:numPr>
        <w:tabs>
          <w:tab w:val="num" w:pos="2487"/>
        </w:tabs>
        <w:spacing w:after="0"/>
      </w:pPr>
      <w:r>
        <w:t xml:space="preserve">High level risks and special events shall be identified from time to time within the program, through consultation with educators, </w:t>
      </w:r>
      <w:proofErr w:type="gramStart"/>
      <w:r>
        <w:t>management</w:t>
      </w:r>
      <w:proofErr w:type="gramEnd"/>
      <w:r>
        <w:t xml:space="preserve"> and other relevant stakeholders.  Such events may include but are not limited to excursions and/or incursions.  </w:t>
      </w:r>
    </w:p>
    <w:p w14:paraId="4EEAF3B8" w14:textId="77777777" w:rsidR="00B36279" w:rsidRDefault="00B36279" w:rsidP="006D4601">
      <w:pPr>
        <w:pStyle w:val="ListBullet"/>
        <w:numPr>
          <w:ilvl w:val="0"/>
          <w:numId w:val="0"/>
        </w:numPr>
        <w:tabs>
          <w:tab w:val="num" w:pos="2487"/>
        </w:tabs>
        <w:spacing w:after="0"/>
      </w:pPr>
    </w:p>
    <w:p w14:paraId="2694ABE4" w14:textId="77777777" w:rsidR="00B36279" w:rsidRDefault="00B36279" w:rsidP="006D4601">
      <w:pPr>
        <w:pStyle w:val="ListBullet"/>
        <w:numPr>
          <w:ilvl w:val="0"/>
          <w:numId w:val="0"/>
        </w:numPr>
        <w:tabs>
          <w:tab w:val="num" w:pos="2487"/>
        </w:tabs>
      </w:pPr>
      <w:r>
        <w:t xml:space="preserve">The risk management process shall be conducted for each of the activities identified as a high risk or special event and shall be conducted prior to the scheduled timeframe for the event or activity. </w:t>
      </w:r>
    </w:p>
    <w:p w14:paraId="30931FB2" w14:textId="77777777" w:rsidR="00B36279" w:rsidRDefault="00B36279" w:rsidP="006D4601">
      <w:pPr>
        <w:pStyle w:val="ListBullet"/>
        <w:numPr>
          <w:ilvl w:val="0"/>
          <w:numId w:val="0"/>
        </w:numPr>
        <w:tabs>
          <w:tab w:val="num" w:pos="2487"/>
        </w:tabs>
      </w:pPr>
      <w:r>
        <w:t>All relevant stakeholders shall be informed of how Jamboree Heights OSHC intends to manage high level and special event risks and appropriate training and support for stakeholders will be made accessible.</w:t>
      </w:r>
    </w:p>
    <w:p w14:paraId="1733CFA6" w14:textId="77777777" w:rsidR="00B36279" w:rsidRDefault="00B36279" w:rsidP="006D4601">
      <w:pPr>
        <w:pStyle w:val="Heading3"/>
        <w:tabs>
          <w:tab w:val="left" w:pos="0"/>
        </w:tabs>
        <w:ind w:left="0"/>
        <w:rPr>
          <w:rFonts w:ascii="Arial" w:hAnsi="Arial" w:cs="Arial"/>
          <w:color w:val="auto"/>
          <w:sz w:val="22"/>
          <w:szCs w:val="22"/>
        </w:rPr>
      </w:pPr>
      <w:r>
        <w:rPr>
          <w:rFonts w:ascii="Arial" w:hAnsi="Arial" w:cs="Arial"/>
          <w:color w:val="auto"/>
          <w:sz w:val="22"/>
          <w:szCs w:val="22"/>
        </w:rPr>
        <w:t>Crisis and critical events</w:t>
      </w:r>
    </w:p>
    <w:p w14:paraId="39B1E0EE" w14:textId="77777777" w:rsidR="00B36279" w:rsidRPr="00736E01" w:rsidRDefault="00B36279" w:rsidP="006D4601">
      <w:pPr>
        <w:ind w:left="0"/>
      </w:pPr>
    </w:p>
    <w:p w14:paraId="780EEB31" w14:textId="77777777" w:rsidR="00B36279" w:rsidRDefault="00B36279" w:rsidP="006D4601">
      <w:pPr>
        <w:pStyle w:val="ListBullet"/>
        <w:numPr>
          <w:ilvl w:val="0"/>
          <w:numId w:val="0"/>
        </w:numPr>
        <w:tabs>
          <w:tab w:val="num" w:pos="2487"/>
        </w:tabs>
      </w:pPr>
      <w:r>
        <w:t>This may include emergency situations such as fire, flood, other natural disasters, external threats, evacuation etc.</w:t>
      </w:r>
    </w:p>
    <w:p w14:paraId="6F61A3BE" w14:textId="77777777" w:rsidR="00B36279" w:rsidRDefault="00B36279" w:rsidP="006D4601">
      <w:pPr>
        <w:pStyle w:val="ListBullet"/>
        <w:numPr>
          <w:ilvl w:val="0"/>
          <w:numId w:val="0"/>
        </w:numPr>
        <w:spacing w:after="0"/>
      </w:pPr>
      <w:r>
        <w:t>Preventative measures shall be taken to prepare for critical events such as:</w:t>
      </w:r>
    </w:p>
    <w:p w14:paraId="0FD3B46D" w14:textId="77777777" w:rsidR="00B36279" w:rsidRDefault="00B36279" w:rsidP="006D4601">
      <w:pPr>
        <w:pStyle w:val="ListBullet"/>
        <w:numPr>
          <w:ilvl w:val="0"/>
          <w:numId w:val="0"/>
        </w:numPr>
        <w:spacing w:after="0"/>
      </w:pPr>
    </w:p>
    <w:p w14:paraId="47BD6B93" w14:textId="77777777" w:rsidR="00B36279" w:rsidRDefault="00B36279" w:rsidP="006D4601">
      <w:pPr>
        <w:pStyle w:val="ListBullet"/>
        <w:numPr>
          <w:ilvl w:val="0"/>
          <w:numId w:val="33"/>
        </w:numPr>
        <w:tabs>
          <w:tab w:val="num" w:pos="2487"/>
        </w:tabs>
        <w:ind w:left="851" w:hanging="284"/>
      </w:pPr>
      <w:r>
        <w:t xml:space="preserve">Developing risk management plans for possible emergency situations (e.g. fire, flood).  Management plans may include strategies for overnight stays and/or food </w:t>
      </w:r>
      <w:proofErr w:type="gramStart"/>
      <w:r>
        <w:t>restrictions;</w:t>
      </w:r>
      <w:proofErr w:type="gramEnd"/>
    </w:p>
    <w:p w14:paraId="48D4C629" w14:textId="77777777" w:rsidR="00B36279" w:rsidRDefault="00B36279" w:rsidP="006D4601">
      <w:pPr>
        <w:pStyle w:val="ListBullet"/>
        <w:numPr>
          <w:ilvl w:val="0"/>
          <w:numId w:val="33"/>
        </w:numPr>
        <w:tabs>
          <w:tab w:val="num" w:pos="2487"/>
        </w:tabs>
        <w:ind w:left="851" w:hanging="284"/>
      </w:pPr>
      <w:r>
        <w:t>Creating a ‘storm pack’ including a torch and batteries, radio, rations etc.</w:t>
      </w:r>
    </w:p>
    <w:p w14:paraId="25C2F1FB" w14:textId="77777777" w:rsidR="00B36279" w:rsidRDefault="00B36279" w:rsidP="006D4601">
      <w:pPr>
        <w:pStyle w:val="ListBullet"/>
        <w:numPr>
          <w:ilvl w:val="0"/>
          <w:numId w:val="0"/>
        </w:numPr>
        <w:tabs>
          <w:tab w:val="num" w:pos="2487"/>
        </w:tabs>
      </w:pPr>
      <w:r>
        <w:t>The details of the crisis or critical event shall be documented on a service incident report and shall include the projected impact on the stakeholders within Jamboree Heights OSHC, immediate actions, follow up actions and ongoing actions.</w:t>
      </w:r>
    </w:p>
    <w:p w14:paraId="42C9F0EB" w14:textId="77777777" w:rsidR="00B36279" w:rsidRDefault="00B36279" w:rsidP="006D4601">
      <w:pPr>
        <w:pStyle w:val="ListBullet"/>
        <w:numPr>
          <w:ilvl w:val="0"/>
          <w:numId w:val="0"/>
        </w:numPr>
        <w:spacing w:after="0"/>
      </w:pPr>
      <w:r>
        <w:t>Immediate actions may include:</w:t>
      </w:r>
    </w:p>
    <w:p w14:paraId="582C2CD4" w14:textId="77777777" w:rsidR="00B36279" w:rsidRDefault="00B36279" w:rsidP="00BE7360">
      <w:pPr>
        <w:pStyle w:val="ListBullet"/>
        <w:numPr>
          <w:ilvl w:val="0"/>
          <w:numId w:val="0"/>
        </w:numPr>
        <w:spacing w:after="0"/>
        <w:ind w:left="567"/>
      </w:pPr>
    </w:p>
    <w:p w14:paraId="31C0A978" w14:textId="77777777" w:rsidR="00B36279" w:rsidRDefault="00B36279" w:rsidP="006D4601">
      <w:pPr>
        <w:pStyle w:val="ListBullet"/>
        <w:numPr>
          <w:ilvl w:val="0"/>
          <w:numId w:val="34"/>
        </w:numPr>
        <w:tabs>
          <w:tab w:val="num" w:pos="851"/>
          <w:tab w:val="num" w:pos="2487"/>
        </w:tabs>
        <w:ind w:left="851" w:hanging="284"/>
      </w:pPr>
      <w:r>
        <w:t xml:space="preserve">Carrying out plans as per Jamboree Heights OSHC risk management </w:t>
      </w:r>
      <w:proofErr w:type="gramStart"/>
      <w:r>
        <w:t>process;</w:t>
      </w:r>
      <w:proofErr w:type="gramEnd"/>
    </w:p>
    <w:p w14:paraId="47321C03" w14:textId="77777777" w:rsidR="00B36279" w:rsidRDefault="00B36279" w:rsidP="006D4601">
      <w:pPr>
        <w:pStyle w:val="ListBullet"/>
        <w:numPr>
          <w:ilvl w:val="0"/>
          <w:numId w:val="34"/>
        </w:numPr>
        <w:tabs>
          <w:tab w:val="num" w:pos="851"/>
          <w:tab w:val="num" w:pos="2487"/>
        </w:tabs>
        <w:ind w:left="851" w:hanging="284"/>
      </w:pPr>
      <w:r>
        <w:t xml:space="preserve">Ensuring immediate safety of those </w:t>
      </w:r>
      <w:proofErr w:type="gramStart"/>
      <w:r>
        <w:t>involved;</w:t>
      </w:r>
      <w:proofErr w:type="gramEnd"/>
    </w:p>
    <w:p w14:paraId="68697A80" w14:textId="77777777" w:rsidR="00B36279" w:rsidRDefault="00B36279" w:rsidP="006D4601">
      <w:pPr>
        <w:pStyle w:val="ListBullet"/>
        <w:numPr>
          <w:ilvl w:val="0"/>
          <w:numId w:val="34"/>
        </w:numPr>
        <w:tabs>
          <w:tab w:val="num" w:pos="851"/>
          <w:tab w:val="num" w:pos="2487"/>
        </w:tabs>
        <w:ind w:left="851" w:hanging="284"/>
      </w:pPr>
      <w:r>
        <w:t xml:space="preserve">Administering first </w:t>
      </w:r>
      <w:proofErr w:type="gramStart"/>
      <w:r>
        <w:t>aid;</w:t>
      </w:r>
      <w:proofErr w:type="gramEnd"/>
    </w:p>
    <w:p w14:paraId="318D716B" w14:textId="77777777" w:rsidR="00B36279" w:rsidRDefault="00B36279" w:rsidP="006D4601">
      <w:pPr>
        <w:pStyle w:val="ListBullet"/>
        <w:numPr>
          <w:ilvl w:val="0"/>
          <w:numId w:val="34"/>
        </w:numPr>
        <w:tabs>
          <w:tab w:val="num" w:pos="851"/>
          <w:tab w:val="num" w:pos="2487"/>
        </w:tabs>
        <w:ind w:left="851" w:hanging="284"/>
      </w:pPr>
      <w:r>
        <w:t xml:space="preserve">Reassuring children, families, employees, volunteers and </w:t>
      </w:r>
      <w:proofErr w:type="gramStart"/>
      <w:r>
        <w:t>students;</w:t>
      </w:r>
      <w:proofErr w:type="gramEnd"/>
    </w:p>
    <w:p w14:paraId="1A44E573" w14:textId="77777777" w:rsidR="00B36279" w:rsidRDefault="00B36279" w:rsidP="006D4601">
      <w:pPr>
        <w:pStyle w:val="ListBullet"/>
        <w:numPr>
          <w:ilvl w:val="0"/>
          <w:numId w:val="34"/>
        </w:numPr>
        <w:tabs>
          <w:tab w:val="num" w:pos="851"/>
          <w:tab w:val="num" w:pos="2487"/>
        </w:tabs>
        <w:ind w:left="851" w:hanging="284"/>
      </w:pPr>
      <w:r>
        <w:t xml:space="preserve">Seeking assistance from emergency services and </w:t>
      </w:r>
      <w:proofErr w:type="gramStart"/>
      <w:r>
        <w:t>management;</w:t>
      </w:r>
      <w:proofErr w:type="gramEnd"/>
    </w:p>
    <w:p w14:paraId="60231C81" w14:textId="77777777" w:rsidR="00B36279" w:rsidRDefault="00B36279" w:rsidP="006D4601">
      <w:pPr>
        <w:pStyle w:val="ListBullet"/>
        <w:numPr>
          <w:ilvl w:val="0"/>
          <w:numId w:val="34"/>
        </w:numPr>
        <w:tabs>
          <w:tab w:val="num" w:pos="851"/>
          <w:tab w:val="num" w:pos="2487"/>
        </w:tabs>
        <w:ind w:left="851" w:hanging="284"/>
      </w:pPr>
      <w:r>
        <w:lastRenderedPageBreak/>
        <w:t>Accompanying children or others to hospital by ambulance when necessary</w:t>
      </w:r>
    </w:p>
    <w:p w14:paraId="3E0975C0" w14:textId="77777777" w:rsidR="00B36279" w:rsidRDefault="00B36279" w:rsidP="006D4601">
      <w:pPr>
        <w:pStyle w:val="ListBullet"/>
        <w:numPr>
          <w:ilvl w:val="0"/>
          <w:numId w:val="0"/>
        </w:numPr>
        <w:spacing w:after="0"/>
      </w:pPr>
      <w:r>
        <w:t>Follow up actions may include:</w:t>
      </w:r>
    </w:p>
    <w:p w14:paraId="0BF72E61" w14:textId="77777777" w:rsidR="00B36279" w:rsidRDefault="00B36279" w:rsidP="006D4601">
      <w:pPr>
        <w:pStyle w:val="ListBullet"/>
        <w:numPr>
          <w:ilvl w:val="0"/>
          <w:numId w:val="0"/>
        </w:numPr>
        <w:spacing w:after="0"/>
        <w:ind w:left="567"/>
      </w:pPr>
    </w:p>
    <w:p w14:paraId="24BAFABC" w14:textId="77777777" w:rsidR="00B36279" w:rsidRDefault="00B36279" w:rsidP="006D4601">
      <w:pPr>
        <w:pStyle w:val="ListBullet"/>
        <w:numPr>
          <w:ilvl w:val="0"/>
          <w:numId w:val="35"/>
        </w:numPr>
        <w:tabs>
          <w:tab w:val="num" w:pos="851"/>
          <w:tab w:val="num" w:pos="2487"/>
        </w:tabs>
        <w:ind w:left="851" w:hanging="284"/>
      </w:pPr>
      <w:r>
        <w:t xml:space="preserve">Seeking access or referral to, appropriate counseling and critical incident debriefing services to provide support to those affected within Jamboree Heights OSHC including children, families, </w:t>
      </w:r>
      <w:proofErr w:type="gramStart"/>
      <w:r>
        <w:t>employees</w:t>
      </w:r>
      <w:proofErr w:type="gramEnd"/>
      <w:r>
        <w:t xml:space="preserve"> and management.</w:t>
      </w:r>
    </w:p>
    <w:p w14:paraId="3431BA51" w14:textId="77777777" w:rsidR="00B36279" w:rsidRDefault="00B36279" w:rsidP="006D4601">
      <w:pPr>
        <w:pStyle w:val="ListBullet"/>
        <w:numPr>
          <w:ilvl w:val="0"/>
          <w:numId w:val="35"/>
        </w:numPr>
        <w:tabs>
          <w:tab w:val="num" w:pos="851"/>
          <w:tab w:val="num" w:pos="2487"/>
        </w:tabs>
        <w:ind w:left="851" w:hanging="284"/>
      </w:pPr>
      <w:r>
        <w:t xml:space="preserve">Observing children’s reactions and </w:t>
      </w:r>
      <w:proofErr w:type="gramStart"/>
      <w:r>
        <w:t>behaviour;</w:t>
      </w:r>
      <w:proofErr w:type="gramEnd"/>
    </w:p>
    <w:p w14:paraId="72C57BDB" w14:textId="77777777" w:rsidR="00B36279" w:rsidRDefault="00B36279" w:rsidP="006D4601">
      <w:pPr>
        <w:pStyle w:val="ListBullet"/>
        <w:numPr>
          <w:ilvl w:val="0"/>
          <w:numId w:val="35"/>
        </w:numPr>
        <w:tabs>
          <w:tab w:val="num" w:pos="851"/>
          <w:tab w:val="num" w:pos="2487"/>
        </w:tabs>
        <w:ind w:left="851" w:hanging="284"/>
      </w:pPr>
      <w:r>
        <w:t xml:space="preserve">Supporting children to appropriately express thoughts and </w:t>
      </w:r>
      <w:proofErr w:type="gramStart"/>
      <w:r>
        <w:t>feelings;</w:t>
      </w:r>
      <w:proofErr w:type="gramEnd"/>
    </w:p>
    <w:p w14:paraId="1D2D76DF" w14:textId="77777777" w:rsidR="00B36279" w:rsidRDefault="00B36279" w:rsidP="006D4601">
      <w:pPr>
        <w:pStyle w:val="ListBullet"/>
        <w:numPr>
          <w:ilvl w:val="0"/>
          <w:numId w:val="35"/>
        </w:numPr>
        <w:tabs>
          <w:tab w:val="num" w:pos="851"/>
          <w:tab w:val="num" w:pos="2487"/>
        </w:tabs>
        <w:ind w:left="851" w:hanging="284"/>
      </w:pPr>
      <w:r>
        <w:t xml:space="preserve">Providing a stable and nurturing environment with familiar </w:t>
      </w:r>
      <w:proofErr w:type="gramStart"/>
      <w:r>
        <w:t>routines;</w:t>
      </w:r>
      <w:proofErr w:type="gramEnd"/>
    </w:p>
    <w:p w14:paraId="74361BA8" w14:textId="77777777" w:rsidR="00B36279" w:rsidRDefault="00B36279" w:rsidP="006D4601">
      <w:pPr>
        <w:pStyle w:val="ListBullet"/>
        <w:numPr>
          <w:ilvl w:val="0"/>
          <w:numId w:val="35"/>
        </w:numPr>
        <w:tabs>
          <w:tab w:val="num" w:pos="851"/>
        </w:tabs>
        <w:ind w:left="851" w:hanging="284"/>
      </w:pPr>
      <w:r>
        <w:t xml:space="preserve">Supporting employees through team meetings and accessing relief employees to support when </w:t>
      </w:r>
      <w:proofErr w:type="gramStart"/>
      <w:r>
        <w:t>appropriate;</w:t>
      </w:r>
      <w:proofErr w:type="gramEnd"/>
    </w:p>
    <w:p w14:paraId="5ACFE348" w14:textId="77777777" w:rsidR="00B36279" w:rsidRDefault="00B36279" w:rsidP="006D4601">
      <w:pPr>
        <w:pStyle w:val="ListBullet"/>
        <w:numPr>
          <w:ilvl w:val="0"/>
          <w:numId w:val="35"/>
        </w:numPr>
        <w:tabs>
          <w:tab w:val="num" w:pos="851"/>
        </w:tabs>
        <w:ind w:left="851" w:hanging="284"/>
      </w:pPr>
      <w:r>
        <w:t xml:space="preserve">Providing professional support and special leave when </w:t>
      </w:r>
      <w:proofErr w:type="gramStart"/>
      <w:r>
        <w:t>needed;</w:t>
      </w:r>
      <w:proofErr w:type="gramEnd"/>
    </w:p>
    <w:p w14:paraId="744F26AE" w14:textId="77777777" w:rsidR="00B36279" w:rsidRDefault="00B36279" w:rsidP="006D4601">
      <w:pPr>
        <w:pStyle w:val="ListBullet"/>
        <w:numPr>
          <w:ilvl w:val="0"/>
          <w:numId w:val="35"/>
        </w:numPr>
        <w:tabs>
          <w:tab w:val="num" w:pos="851"/>
        </w:tabs>
        <w:ind w:left="851" w:hanging="284"/>
      </w:pPr>
      <w:r>
        <w:t xml:space="preserve">Supporting families through meetings and written </w:t>
      </w:r>
      <w:proofErr w:type="gramStart"/>
      <w:r>
        <w:t>information;</w:t>
      </w:r>
      <w:proofErr w:type="gramEnd"/>
    </w:p>
    <w:p w14:paraId="1B8BE623" w14:textId="77777777" w:rsidR="00B36279" w:rsidRDefault="00B36279" w:rsidP="006D4601">
      <w:pPr>
        <w:pStyle w:val="ListBullet"/>
        <w:numPr>
          <w:ilvl w:val="0"/>
          <w:numId w:val="35"/>
        </w:numPr>
        <w:tabs>
          <w:tab w:val="num" w:pos="851"/>
          <w:tab w:val="num" w:pos="2487"/>
        </w:tabs>
        <w:ind w:left="851" w:hanging="284"/>
      </w:pPr>
      <w:r>
        <w:t xml:space="preserve">Managing media attention attracted by newspapers, </w:t>
      </w:r>
      <w:proofErr w:type="gramStart"/>
      <w:r>
        <w:t>radio</w:t>
      </w:r>
      <w:proofErr w:type="gramEnd"/>
      <w:r>
        <w:t xml:space="preserve"> and television through appropriate and effective methods of communication.  This may involve nominating a media contact to manage the communication to ensure consistency of information and reduction in misinformation and speculation.</w:t>
      </w:r>
    </w:p>
    <w:p w14:paraId="6108892E" w14:textId="77777777" w:rsidR="00B36279" w:rsidRDefault="00B36279" w:rsidP="006D4601">
      <w:pPr>
        <w:pStyle w:val="ListBullet"/>
        <w:numPr>
          <w:ilvl w:val="0"/>
          <w:numId w:val="0"/>
        </w:numPr>
        <w:spacing w:after="0"/>
      </w:pPr>
      <w:r>
        <w:t>Ongoing actions may include:</w:t>
      </w:r>
    </w:p>
    <w:p w14:paraId="1F8399F5" w14:textId="77777777" w:rsidR="00B36279" w:rsidRDefault="00B36279" w:rsidP="006D4601">
      <w:pPr>
        <w:pStyle w:val="ListBullet"/>
        <w:numPr>
          <w:ilvl w:val="0"/>
          <w:numId w:val="0"/>
        </w:numPr>
        <w:spacing w:after="0"/>
        <w:ind w:left="567"/>
      </w:pPr>
    </w:p>
    <w:p w14:paraId="16B6033B" w14:textId="77777777" w:rsidR="00B36279" w:rsidRDefault="00B36279" w:rsidP="006D4601">
      <w:pPr>
        <w:pStyle w:val="ListBullet"/>
        <w:numPr>
          <w:ilvl w:val="0"/>
          <w:numId w:val="36"/>
        </w:numPr>
        <w:tabs>
          <w:tab w:val="num" w:pos="851"/>
          <w:tab w:val="num" w:pos="2487"/>
        </w:tabs>
        <w:ind w:left="851" w:hanging="284"/>
      </w:pPr>
      <w:r>
        <w:t xml:space="preserve">Monitoring and supporting children, families, employees, volunteers and </w:t>
      </w:r>
      <w:proofErr w:type="gramStart"/>
      <w:r>
        <w:t>students;</w:t>
      </w:r>
      <w:proofErr w:type="gramEnd"/>
    </w:p>
    <w:p w14:paraId="5FA69CE3" w14:textId="77777777" w:rsidR="00B36279" w:rsidRPr="00736E01" w:rsidRDefault="00B36279" w:rsidP="006D4601">
      <w:pPr>
        <w:pStyle w:val="ListBullet"/>
        <w:numPr>
          <w:ilvl w:val="0"/>
          <w:numId w:val="36"/>
        </w:numPr>
        <w:tabs>
          <w:tab w:val="num" w:pos="851"/>
          <w:tab w:val="num" w:pos="2487"/>
        </w:tabs>
        <w:ind w:left="851" w:hanging="284"/>
      </w:pPr>
      <w:r>
        <w:t>Evaluating emergency and critical event management plans.</w:t>
      </w:r>
    </w:p>
    <w:p w14:paraId="15DDA1FC"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Managing breaches of the Risk Management Strategy</w:t>
      </w:r>
    </w:p>
    <w:p w14:paraId="729BFB23" w14:textId="77777777" w:rsidR="00B36279" w:rsidRPr="00736E01" w:rsidRDefault="00B36279" w:rsidP="00B36279">
      <w:pPr>
        <w:ind w:left="0"/>
      </w:pPr>
    </w:p>
    <w:p w14:paraId="64FE6F90" w14:textId="77777777" w:rsidR="00B36279" w:rsidRDefault="00B36279" w:rsidP="006D4601">
      <w:pPr>
        <w:pStyle w:val="ListBullet"/>
        <w:numPr>
          <w:ilvl w:val="0"/>
          <w:numId w:val="0"/>
        </w:numPr>
        <w:tabs>
          <w:tab w:val="num" w:pos="2487"/>
        </w:tabs>
        <w:spacing w:after="0"/>
      </w:pPr>
      <w:r>
        <w:t>Risk Management Plans for high risk activities and special events shall be monitored on a regular basis (annually or as required).</w:t>
      </w:r>
    </w:p>
    <w:p w14:paraId="100ADF47" w14:textId="77777777" w:rsidR="00B36279" w:rsidRDefault="00B36279" w:rsidP="006D4601">
      <w:pPr>
        <w:pStyle w:val="ListBullet"/>
        <w:numPr>
          <w:ilvl w:val="0"/>
          <w:numId w:val="0"/>
        </w:numPr>
        <w:tabs>
          <w:tab w:val="num" w:pos="2487"/>
        </w:tabs>
        <w:spacing w:after="0"/>
      </w:pPr>
    </w:p>
    <w:p w14:paraId="0C2452DB" w14:textId="77777777" w:rsidR="00B36279" w:rsidRDefault="00B36279" w:rsidP="006D4601">
      <w:pPr>
        <w:pStyle w:val="ListBullet"/>
        <w:numPr>
          <w:ilvl w:val="0"/>
          <w:numId w:val="0"/>
        </w:numPr>
        <w:tabs>
          <w:tab w:val="num" w:pos="2487"/>
        </w:tabs>
      </w:pPr>
      <w:r>
        <w:t>Information regarding Jamboree Heights OSHC’s risk management strategy shall be shared with all relevant stakeholders including employees and families on a regular basis.</w:t>
      </w:r>
    </w:p>
    <w:p w14:paraId="688B478A" w14:textId="77777777" w:rsidR="00B36279" w:rsidRDefault="00B36279" w:rsidP="006D4601">
      <w:pPr>
        <w:pStyle w:val="ListBullet"/>
        <w:numPr>
          <w:ilvl w:val="0"/>
          <w:numId w:val="0"/>
        </w:numPr>
        <w:tabs>
          <w:tab w:val="num" w:pos="2487"/>
        </w:tabs>
      </w:pPr>
      <w:r>
        <w:t>Management shall have overriding responsibility for overseeing the implementation of the process and for ensuring that any breaches of Jamboree Heights OSHC strategy are immediately rectified.</w:t>
      </w:r>
    </w:p>
    <w:p w14:paraId="42446AE0" w14:textId="77777777" w:rsidR="00B36279" w:rsidRDefault="00B36279" w:rsidP="006D4601">
      <w:pPr>
        <w:pStyle w:val="Heading3"/>
        <w:tabs>
          <w:tab w:val="left" w:pos="0"/>
        </w:tabs>
        <w:ind w:left="0"/>
        <w:rPr>
          <w:rFonts w:ascii="Arial" w:hAnsi="Arial" w:cs="Arial"/>
          <w:color w:val="auto"/>
          <w:sz w:val="22"/>
          <w:szCs w:val="22"/>
        </w:rPr>
      </w:pPr>
      <w:r>
        <w:rPr>
          <w:rFonts w:ascii="Arial" w:hAnsi="Arial" w:cs="Arial"/>
          <w:color w:val="auto"/>
          <w:sz w:val="22"/>
          <w:szCs w:val="22"/>
        </w:rPr>
        <w:t>Communication and support</w:t>
      </w:r>
    </w:p>
    <w:p w14:paraId="55C4E2DF" w14:textId="77777777" w:rsidR="00B36279" w:rsidRPr="00736E01" w:rsidRDefault="00B36279" w:rsidP="006D4601">
      <w:pPr>
        <w:ind w:left="0"/>
      </w:pPr>
    </w:p>
    <w:p w14:paraId="7D407A7F" w14:textId="77777777" w:rsidR="00B36279" w:rsidRDefault="00B36279" w:rsidP="006D4601">
      <w:pPr>
        <w:pStyle w:val="ListBullet"/>
        <w:numPr>
          <w:ilvl w:val="0"/>
          <w:numId w:val="0"/>
        </w:numPr>
        <w:spacing w:after="120"/>
      </w:pPr>
      <w:r>
        <w:t>Information shall be made accessible to families, volunteers and employees regarding Jamboree Heights OSHC policies and procedures in relevant handbooks as well as having access to a full copy of Jamboree Heights OSHC policies and procedures through borrowing from Jamboree Heights OSHC.</w:t>
      </w:r>
    </w:p>
    <w:p w14:paraId="2DA85326" w14:textId="77777777" w:rsidR="00B36279" w:rsidRDefault="00B36279" w:rsidP="006D4601">
      <w:pPr>
        <w:pStyle w:val="ListBullet"/>
        <w:numPr>
          <w:ilvl w:val="0"/>
          <w:numId w:val="0"/>
        </w:numPr>
        <w:spacing w:after="120"/>
      </w:pPr>
      <w:r>
        <w:t xml:space="preserve">Information shall be dispersed to families, volunteers and employees through appropriate newsletters, </w:t>
      </w:r>
      <w:proofErr w:type="gramStart"/>
      <w:r>
        <w:t>flyers</w:t>
      </w:r>
      <w:proofErr w:type="gramEnd"/>
      <w:r>
        <w:t xml:space="preserve"> and other methods of communication.</w:t>
      </w:r>
    </w:p>
    <w:p w14:paraId="2D8A99C5" w14:textId="77777777" w:rsidR="00B36279" w:rsidRDefault="00B36279" w:rsidP="006D4601">
      <w:pPr>
        <w:pStyle w:val="ListBullet"/>
        <w:numPr>
          <w:ilvl w:val="0"/>
          <w:numId w:val="0"/>
        </w:numPr>
        <w:spacing w:after="120"/>
      </w:pPr>
      <w:r>
        <w:t>Training materials and strategies shall be made available and accessible to help employees, volunteers and parents identify and manage risks of harm.</w:t>
      </w:r>
    </w:p>
    <w:p w14:paraId="3939E08D" w14:textId="77777777" w:rsidR="00B36279" w:rsidRDefault="00B36279" w:rsidP="006D4601">
      <w:pPr>
        <w:pStyle w:val="ListBullet"/>
        <w:numPr>
          <w:ilvl w:val="0"/>
          <w:numId w:val="0"/>
        </w:numPr>
        <w:spacing w:after="120"/>
      </w:pPr>
    </w:p>
    <w:p w14:paraId="7C684DB9" w14:textId="77777777" w:rsidR="00B36279" w:rsidRDefault="00B36279" w:rsidP="006D4601">
      <w:pPr>
        <w:pStyle w:val="ListBullet"/>
        <w:numPr>
          <w:ilvl w:val="0"/>
          <w:numId w:val="0"/>
        </w:numPr>
        <w:spacing w:after="120"/>
      </w:pPr>
    </w:p>
    <w:tbl>
      <w:tblPr>
        <w:tblStyle w:val="TableGrid"/>
        <w:tblW w:w="0" w:type="auto"/>
        <w:tblLook w:val="04A0" w:firstRow="1" w:lastRow="0" w:firstColumn="1" w:lastColumn="0" w:noHBand="0" w:noVBand="1"/>
      </w:tblPr>
      <w:tblGrid>
        <w:gridCol w:w="2132"/>
        <w:gridCol w:w="2132"/>
        <w:gridCol w:w="2132"/>
        <w:gridCol w:w="2133"/>
      </w:tblGrid>
      <w:tr w:rsidR="00B36279" w14:paraId="22F93BE6" w14:textId="77777777" w:rsidTr="00B11C9D">
        <w:tc>
          <w:tcPr>
            <w:tcW w:w="8529" w:type="dxa"/>
            <w:gridSpan w:val="4"/>
            <w:shd w:val="clear" w:color="auto" w:fill="BFBFBF" w:themeFill="background1" w:themeFillShade="BF"/>
          </w:tcPr>
          <w:p w14:paraId="487A9D81"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29B35968" w14:textId="77777777" w:rsidTr="00B11C9D">
        <w:trPr>
          <w:trHeight w:val="495"/>
        </w:trPr>
        <w:tc>
          <w:tcPr>
            <w:tcW w:w="2132" w:type="dxa"/>
            <w:shd w:val="clear" w:color="auto" w:fill="A6A6A6" w:themeFill="background1" w:themeFillShade="A6"/>
          </w:tcPr>
          <w:p w14:paraId="4E7BBED2" w14:textId="77777777" w:rsidR="00B36279" w:rsidRDefault="00B36279" w:rsidP="00B11C9D">
            <w:pPr>
              <w:spacing w:after="200" w:line="276" w:lineRule="auto"/>
              <w:ind w:left="0"/>
              <w:rPr>
                <w:rFonts w:cs="Aharoni"/>
              </w:rPr>
            </w:pPr>
            <w:r>
              <w:rPr>
                <w:rFonts w:cs="Aharoni"/>
              </w:rPr>
              <w:t>Endorsed by:</w:t>
            </w:r>
          </w:p>
        </w:tc>
        <w:tc>
          <w:tcPr>
            <w:tcW w:w="2132" w:type="dxa"/>
          </w:tcPr>
          <w:p w14:paraId="7C54571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A9D7D78" w14:textId="77777777" w:rsidR="00B36279" w:rsidRDefault="00B36279" w:rsidP="00B11C9D">
            <w:pPr>
              <w:spacing w:after="200" w:line="276" w:lineRule="auto"/>
              <w:ind w:left="0"/>
              <w:rPr>
                <w:rFonts w:cs="Aharoni"/>
              </w:rPr>
            </w:pPr>
            <w:r>
              <w:rPr>
                <w:rFonts w:cs="Aharoni"/>
              </w:rPr>
              <w:t>Date Endorsed:</w:t>
            </w:r>
          </w:p>
        </w:tc>
        <w:tc>
          <w:tcPr>
            <w:tcW w:w="2133" w:type="dxa"/>
          </w:tcPr>
          <w:p w14:paraId="16E35151" w14:textId="4181EA26" w:rsidR="00B36279" w:rsidRDefault="001643B5" w:rsidP="00B11C9D">
            <w:pPr>
              <w:spacing w:after="200" w:line="276" w:lineRule="auto"/>
              <w:ind w:left="0"/>
              <w:jc w:val="center"/>
              <w:rPr>
                <w:rFonts w:cs="Aharoni"/>
              </w:rPr>
            </w:pPr>
            <w:r>
              <w:rPr>
                <w:rFonts w:cs="Aharoni"/>
              </w:rPr>
              <w:t>16/03/2020</w:t>
            </w:r>
          </w:p>
        </w:tc>
      </w:tr>
      <w:tr w:rsidR="00B36279" w14:paraId="16D67803" w14:textId="77777777" w:rsidTr="00B11C9D">
        <w:tc>
          <w:tcPr>
            <w:tcW w:w="2132" w:type="dxa"/>
            <w:shd w:val="clear" w:color="auto" w:fill="A6A6A6" w:themeFill="background1" w:themeFillShade="A6"/>
          </w:tcPr>
          <w:p w14:paraId="6079C179" w14:textId="77777777" w:rsidR="00B36279" w:rsidRDefault="00B36279" w:rsidP="00B11C9D">
            <w:pPr>
              <w:spacing w:after="200" w:line="276" w:lineRule="auto"/>
              <w:ind w:left="0"/>
              <w:rPr>
                <w:rFonts w:cs="Aharoni"/>
              </w:rPr>
            </w:pPr>
            <w:r>
              <w:rPr>
                <w:rFonts w:cs="Aharoni"/>
              </w:rPr>
              <w:t>Date implemented:</w:t>
            </w:r>
          </w:p>
        </w:tc>
        <w:tc>
          <w:tcPr>
            <w:tcW w:w="2132" w:type="dxa"/>
          </w:tcPr>
          <w:p w14:paraId="3A001EDE" w14:textId="1F60CEF6"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1ACF14F"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2B22230" w14:textId="7DB139DC" w:rsidR="00B36279" w:rsidRDefault="00A30610" w:rsidP="00B11C9D">
            <w:pPr>
              <w:spacing w:after="200" w:line="276" w:lineRule="auto"/>
              <w:ind w:left="0"/>
              <w:jc w:val="center"/>
              <w:rPr>
                <w:rFonts w:cs="Aharoni"/>
              </w:rPr>
            </w:pPr>
            <w:r>
              <w:rPr>
                <w:rFonts w:cs="Aharoni"/>
              </w:rPr>
              <w:t>25/03/2020</w:t>
            </w:r>
          </w:p>
        </w:tc>
      </w:tr>
      <w:tr w:rsidR="00B36279" w14:paraId="05573259" w14:textId="77777777" w:rsidTr="00B11C9D">
        <w:tc>
          <w:tcPr>
            <w:tcW w:w="2132" w:type="dxa"/>
            <w:shd w:val="clear" w:color="auto" w:fill="A6A6A6" w:themeFill="background1" w:themeFillShade="A6"/>
          </w:tcPr>
          <w:p w14:paraId="3CC6C622" w14:textId="77777777" w:rsidR="00B36279" w:rsidRDefault="00B36279" w:rsidP="00B11C9D">
            <w:pPr>
              <w:spacing w:after="200" w:line="276" w:lineRule="auto"/>
              <w:ind w:left="0"/>
              <w:rPr>
                <w:rFonts w:cs="Aharoni"/>
              </w:rPr>
            </w:pPr>
            <w:r>
              <w:rPr>
                <w:rFonts w:cs="Aharoni"/>
              </w:rPr>
              <w:t>Version:</w:t>
            </w:r>
          </w:p>
        </w:tc>
        <w:tc>
          <w:tcPr>
            <w:tcW w:w="2132" w:type="dxa"/>
          </w:tcPr>
          <w:p w14:paraId="30ABE549" w14:textId="338B368A"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4D8800AE" w14:textId="77777777" w:rsidR="00B36279" w:rsidRDefault="00B36279" w:rsidP="00B11C9D">
            <w:pPr>
              <w:spacing w:after="200" w:line="276" w:lineRule="auto"/>
              <w:ind w:left="0"/>
              <w:rPr>
                <w:rFonts w:cs="Aharoni"/>
              </w:rPr>
            </w:pPr>
            <w:r>
              <w:rPr>
                <w:rFonts w:cs="Aharoni"/>
              </w:rPr>
              <w:t>Date of review:</w:t>
            </w:r>
          </w:p>
        </w:tc>
        <w:tc>
          <w:tcPr>
            <w:tcW w:w="2133" w:type="dxa"/>
          </w:tcPr>
          <w:p w14:paraId="758EE0E9" w14:textId="21AFFF00" w:rsidR="00B36279" w:rsidRDefault="005A5FFE" w:rsidP="00B11C9D">
            <w:pPr>
              <w:spacing w:after="200" w:line="276" w:lineRule="auto"/>
              <w:ind w:left="0"/>
              <w:jc w:val="center"/>
              <w:rPr>
                <w:rFonts w:cs="Aharoni"/>
              </w:rPr>
            </w:pPr>
            <w:r>
              <w:rPr>
                <w:rFonts w:cs="Aharoni"/>
              </w:rPr>
              <w:t>27/11/2019</w:t>
            </w:r>
          </w:p>
        </w:tc>
      </w:tr>
    </w:tbl>
    <w:p w14:paraId="7D3342CA" w14:textId="77777777" w:rsidR="00B36279" w:rsidRDefault="00B36279" w:rsidP="00B36279">
      <w:pPr>
        <w:pStyle w:val="ListBullet"/>
        <w:tabs>
          <w:tab w:val="clear" w:pos="2487"/>
        </w:tabs>
        <w:spacing w:after="120"/>
        <w:ind w:left="0" w:firstLine="0"/>
        <w:sectPr w:rsidR="00B36279" w:rsidSect="00B11C9D">
          <w:pgSz w:w="11906" w:h="16838"/>
          <w:pgMar w:top="1440" w:right="1440" w:bottom="1440" w:left="1560" w:header="708" w:footer="708" w:gutter="0"/>
          <w:cols w:space="708"/>
          <w:docGrid w:linePitch="360"/>
        </w:sectPr>
      </w:pPr>
    </w:p>
    <w:p w14:paraId="32964402" w14:textId="77777777" w:rsidR="00B36279" w:rsidRPr="00262B15" w:rsidRDefault="00B36279" w:rsidP="006D4601">
      <w:pPr>
        <w:pStyle w:val="ListBullet"/>
        <w:numPr>
          <w:ilvl w:val="0"/>
          <w:numId w:val="0"/>
        </w:numPr>
        <w:ind w:left="1440" w:hanging="1440"/>
      </w:pPr>
      <w:r w:rsidRPr="00262B15">
        <w:rPr>
          <w:rFonts w:ascii="Arial Black" w:hAnsi="Arial Black" w:cs="Aharoni"/>
          <w:sz w:val="32"/>
          <w:szCs w:val="32"/>
        </w:rPr>
        <w:lastRenderedPageBreak/>
        <w:t>10.10</w:t>
      </w:r>
      <w:r w:rsidRPr="00262B15">
        <w:rPr>
          <w:rFonts w:ascii="Arial Black" w:hAnsi="Arial Black" w:cs="Aharoni"/>
          <w:sz w:val="32"/>
          <w:szCs w:val="32"/>
        </w:rPr>
        <w:tab/>
        <w:t>Managing Compliance within Jamboree Heights OSHC Policy</w:t>
      </w:r>
    </w:p>
    <w:p w14:paraId="49BBC7AF" w14:textId="77777777" w:rsidR="00B36279" w:rsidRPr="00262B15" w:rsidRDefault="00B36279" w:rsidP="00B36279">
      <w:pPr>
        <w:spacing w:after="120"/>
        <w:ind w:left="0"/>
        <w:rPr>
          <w:rFonts w:cs="Arial"/>
        </w:rPr>
      </w:pPr>
      <w:r w:rsidRPr="00262B15">
        <w:rPr>
          <w:rFonts w:cs="Arial"/>
        </w:rPr>
        <w:t>Jamboree Heights OSHC recognizes that strategies must be in place to ensure ongoing compliance with relevant legislation.  This policy is designed to identify the various legislation and government authorities where compliance is required and clear strategies for ensuring Jamboree Heights OSHC actively monitors compliance aspects.</w:t>
      </w:r>
    </w:p>
    <w:p w14:paraId="43E85EF0" w14:textId="77777777" w:rsidR="00B36279" w:rsidRPr="00262B15" w:rsidRDefault="00B36279" w:rsidP="00B36279">
      <w:pPr>
        <w:pStyle w:val="Heading2"/>
        <w:ind w:left="0"/>
        <w:rPr>
          <w:rFonts w:ascii="Arial Black" w:hAnsi="Arial Black"/>
          <w:b w:val="0"/>
          <w:color w:val="auto"/>
          <w:sz w:val="28"/>
          <w:szCs w:val="28"/>
        </w:rPr>
      </w:pPr>
      <w:r w:rsidRPr="00262B15">
        <w:rPr>
          <w:rFonts w:ascii="Arial Black" w:hAnsi="Arial Black"/>
          <w:b w:val="0"/>
          <w:color w:val="auto"/>
          <w:sz w:val="56"/>
          <w:szCs w:val="56"/>
        </w:rPr>
        <w:sym w:font="Wingdings" w:char="F026"/>
      </w:r>
      <w:r w:rsidRPr="00262B15">
        <w:rPr>
          <w:rFonts w:ascii="Arial Black" w:hAnsi="Arial Black"/>
          <w:b w:val="0"/>
          <w:color w:val="auto"/>
          <w:sz w:val="28"/>
          <w:szCs w:val="28"/>
        </w:rPr>
        <w:t xml:space="preserve">  Relevant Laws and other Provisions</w:t>
      </w:r>
    </w:p>
    <w:p w14:paraId="448EF946" w14:textId="77777777" w:rsidR="00B36279" w:rsidRPr="00262B15" w:rsidRDefault="00B36279" w:rsidP="00B36279">
      <w:pPr>
        <w:ind w:left="0"/>
      </w:pPr>
    </w:p>
    <w:p w14:paraId="3BFDD556" w14:textId="77777777" w:rsidR="00B36279" w:rsidRPr="00262B15" w:rsidRDefault="00B36279" w:rsidP="00B36279">
      <w:pPr>
        <w:tabs>
          <w:tab w:val="left" w:pos="0"/>
        </w:tabs>
        <w:ind w:left="0"/>
      </w:pPr>
      <w:r w:rsidRPr="00262B15">
        <w:t>The laws and other provisions affecting this policy include:</w:t>
      </w:r>
    </w:p>
    <w:p w14:paraId="13EE1518" w14:textId="77777777" w:rsidR="00B36279" w:rsidRPr="00262B15" w:rsidRDefault="00B36279" w:rsidP="00B36279">
      <w:pPr>
        <w:tabs>
          <w:tab w:val="left" w:pos="0"/>
        </w:tabs>
        <w:ind w:left="0"/>
      </w:pPr>
    </w:p>
    <w:p w14:paraId="2FABECD2" w14:textId="77777777" w:rsidR="00B36279" w:rsidRPr="009545F5" w:rsidRDefault="00B36279" w:rsidP="006D4601">
      <w:pPr>
        <w:pStyle w:val="ListBullet"/>
        <w:numPr>
          <w:ilvl w:val="0"/>
          <w:numId w:val="30"/>
        </w:numPr>
        <w:ind w:left="851" w:hanging="284"/>
        <w:rPr>
          <w:i/>
        </w:rPr>
      </w:pPr>
      <w:r w:rsidRPr="009545F5">
        <w:rPr>
          <w:i/>
        </w:rPr>
        <w:t>Education and Care Services National Law Act, 2010 and Regulations 2011</w:t>
      </w:r>
    </w:p>
    <w:p w14:paraId="71A9097B" w14:textId="77777777" w:rsidR="00B36279" w:rsidRPr="009545F5" w:rsidRDefault="00B36279" w:rsidP="006D4601">
      <w:pPr>
        <w:pStyle w:val="ListBullet"/>
        <w:numPr>
          <w:ilvl w:val="0"/>
          <w:numId w:val="30"/>
        </w:numPr>
        <w:ind w:left="851" w:hanging="284"/>
        <w:rPr>
          <w:i/>
        </w:rPr>
      </w:pPr>
      <w:r w:rsidRPr="009545F5">
        <w:rPr>
          <w:i/>
        </w:rPr>
        <w:t>Duty of Care</w:t>
      </w:r>
    </w:p>
    <w:p w14:paraId="7CDDA1AD" w14:textId="77777777" w:rsidR="00B36279" w:rsidRPr="009545F5" w:rsidRDefault="00B36279" w:rsidP="00FA68E2">
      <w:pPr>
        <w:pStyle w:val="Boardbody"/>
      </w:pPr>
      <w:r w:rsidRPr="009545F5">
        <w:t>Family and Child Commission Act 2014</w:t>
      </w:r>
    </w:p>
    <w:p w14:paraId="5D905C90" w14:textId="77777777" w:rsidR="00B36279" w:rsidRPr="009545F5" w:rsidRDefault="00B36279" w:rsidP="00FA68E2">
      <w:pPr>
        <w:pStyle w:val="Boardbody"/>
      </w:pPr>
      <w:r w:rsidRPr="009545F5">
        <w:t>Working with Children (Risk Management and Screening) Act 2000 and Regulations 2011</w:t>
      </w:r>
    </w:p>
    <w:p w14:paraId="063BDDC0" w14:textId="77777777" w:rsidR="00B36279" w:rsidRPr="009545F5" w:rsidRDefault="00B36279" w:rsidP="006D4601">
      <w:pPr>
        <w:pStyle w:val="ListParagraph"/>
        <w:numPr>
          <w:ilvl w:val="0"/>
          <w:numId w:val="30"/>
        </w:numPr>
        <w:spacing w:after="240" w:line="240" w:lineRule="atLeast"/>
        <w:ind w:left="851" w:hanging="284"/>
        <w:jc w:val="both"/>
        <w:rPr>
          <w:i/>
        </w:rPr>
      </w:pPr>
      <w:r w:rsidRPr="009545F5">
        <w:rPr>
          <w:i/>
        </w:rPr>
        <w:t>Australian Government Department of Education Children’s Services Handbook\\</w:t>
      </w:r>
    </w:p>
    <w:p w14:paraId="41B6D5A2" w14:textId="77777777" w:rsidR="00B36279" w:rsidRPr="009545F5" w:rsidRDefault="00B36279" w:rsidP="00B36279">
      <w:pPr>
        <w:pStyle w:val="ListParagraph"/>
        <w:spacing w:after="240" w:line="240" w:lineRule="atLeast"/>
        <w:ind w:left="851" w:hanging="284"/>
        <w:jc w:val="both"/>
        <w:rPr>
          <w:i/>
        </w:rPr>
      </w:pPr>
    </w:p>
    <w:p w14:paraId="1E2E7B40" w14:textId="77777777" w:rsidR="00B36279" w:rsidRPr="009545F5" w:rsidRDefault="00B36279" w:rsidP="006D4601">
      <w:pPr>
        <w:pStyle w:val="ListParagraph"/>
        <w:numPr>
          <w:ilvl w:val="0"/>
          <w:numId w:val="30"/>
        </w:numPr>
        <w:spacing w:after="240" w:line="240" w:lineRule="atLeast"/>
        <w:ind w:left="851" w:hanging="284"/>
        <w:jc w:val="both"/>
        <w:rPr>
          <w:i/>
        </w:rPr>
      </w:pPr>
      <w:r w:rsidRPr="009545F5">
        <w:rPr>
          <w:i/>
        </w:rPr>
        <w:t>Privacy Act 1988 and Regulations 2013</w:t>
      </w:r>
    </w:p>
    <w:p w14:paraId="783B0017" w14:textId="77777777" w:rsidR="00B36279" w:rsidRPr="009545F5" w:rsidRDefault="00B36279" w:rsidP="00B36279">
      <w:pPr>
        <w:pStyle w:val="ListParagraph"/>
        <w:spacing w:after="240" w:line="240" w:lineRule="atLeast"/>
        <w:ind w:left="851" w:hanging="284"/>
        <w:jc w:val="both"/>
        <w:rPr>
          <w:i/>
        </w:rPr>
      </w:pPr>
    </w:p>
    <w:p w14:paraId="0A7F7B41" w14:textId="77777777" w:rsidR="00B36279" w:rsidRPr="009545F5" w:rsidRDefault="00B36279" w:rsidP="006D4601">
      <w:pPr>
        <w:pStyle w:val="ListParagraph"/>
        <w:numPr>
          <w:ilvl w:val="0"/>
          <w:numId w:val="30"/>
        </w:numPr>
        <w:spacing w:before="240" w:after="240"/>
        <w:ind w:left="851" w:hanging="284"/>
        <w:jc w:val="both"/>
        <w:rPr>
          <w:rFonts w:cs="Arial"/>
          <w:i/>
        </w:rPr>
      </w:pPr>
      <w:r w:rsidRPr="009545F5">
        <w:rPr>
          <w:rFonts w:cs="Arial"/>
          <w:i/>
        </w:rPr>
        <w:t>Work Health and Safety Act 2011 and Regulations 2011</w:t>
      </w:r>
    </w:p>
    <w:p w14:paraId="57A81AB1" w14:textId="77777777" w:rsidR="00B36279" w:rsidRPr="009545F5" w:rsidRDefault="00B36279" w:rsidP="006D4601">
      <w:pPr>
        <w:pStyle w:val="ListBullet"/>
        <w:numPr>
          <w:ilvl w:val="0"/>
          <w:numId w:val="30"/>
        </w:numPr>
        <w:ind w:left="851" w:hanging="284"/>
        <w:rPr>
          <w:i/>
        </w:rPr>
      </w:pPr>
      <w:r w:rsidRPr="009545F5">
        <w:rPr>
          <w:i/>
        </w:rPr>
        <w:t xml:space="preserve">NQS Area 6.1.3; 7.1; 7.2.2, 7.2.3; 7.3. </w:t>
      </w:r>
    </w:p>
    <w:p w14:paraId="6714ED56" w14:textId="77777777" w:rsidR="00B36279" w:rsidRPr="009545F5" w:rsidRDefault="00B36279" w:rsidP="006D4601">
      <w:pPr>
        <w:pStyle w:val="ListBullet"/>
        <w:numPr>
          <w:ilvl w:val="0"/>
          <w:numId w:val="30"/>
        </w:numPr>
        <w:ind w:left="851" w:hanging="284"/>
        <w:rPr>
          <w:i/>
        </w:rPr>
      </w:pPr>
      <w:r w:rsidRPr="009545F5">
        <w:rPr>
          <w:i/>
        </w:rPr>
        <w:t>Policies:  8.2 – Educational Leader Policy, 10.1 – Quality Compliance Policy, 10.5 – Approval Requirements under Legislation Policy, 10.6 – Supervisor Certificate Policy, 10.7 – Insuring Risks Policy, 10.9 – Risk Management and Compliance Policy.</w:t>
      </w:r>
    </w:p>
    <w:p w14:paraId="28E1F1CE" w14:textId="77777777" w:rsidR="00B36279" w:rsidRPr="00262B15" w:rsidRDefault="00B36279" w:rsidP="00B36279">
      <w:pPr>
        <w:pStyle w:val="Heading2"/>
        <w:ind w:left="0"/>
        <w:rPr>
          <w:color w:val="auto"/>
          <w:sz w:val="24"/>
          <w:szCs w:val="24"/>
        </w:rPr>
      </w:pPr>
      <w:r w:rsidRPr="00262B15">
        <w:rPr>
          <w:rFonts w:ascii="Tombats" w:hAnsi="Tombats"/>
          <w:color w:val="auto"/>
          <w:sz w:val="72"/>
          <w:szCs w:val="72"/>
        </w:rPr>
        <w:sym w:font="Webdings" w:char="F0A4"/>
      </w:r>
      <w:r w:rsidRPr="00262B15">
        <w:rPr>
          <w:color w:val="auto"/>
          <w:sz w:val="72"/>
          <w:szCs w:val="72"/>
        </w:rPr>
        <w:t xml:space="preserve">  </w:t>
      </w:r>
      <w:r w:rsidRPr="00262B15">
        <w:rPr>
          <w:rFonts w:ascii="Arial Black" w:hAnsi="Arial Black"/>
          <w:b w:val="0"/>
          <w:color w:val="auto"/>
          <w:sz w:val="28"/>
          <w:szCs w:val="28"/>
        </w:rPr>
        <w:t>Procedures</w:t>
      </w:r>
    </w:p>
    <w:p w14:paraId="7F064572" w14:textId="77777777" w:rsidR="00B36279" w:rsidRPr="00262B15" w:rsidRDefault="00B36279" w:rsidP="00B36279">
      <w:pPr>
        <w:ind w:left="0"/>
        <w:rPr>
          <w:rFonts w:cs="Aharoni"/>
        </w:rPr>
      </w:pPr>
    </w:p>
    <w:p w14:paraId="2EA32FE9" w14:textId="77777777" w:rsidR="00B36279" w:rsidRPr="00262B15" w:rsidRDefault="00B36279" w:rsidP="006D4601">
      <w:pPr>
        <w:pStyle w:val="ListBullet"/>
        <w:numPr>
          <w:ilvl w:val="0"/>
          <w:numId w:val="0"/>
        </w:numPr>
        <w:tabs>
          <w:tab w:val="num" w:pos="2487"/>
        </w:tabs>
        <w:spacing w:after="0"/>
      </w:pPr>
      <w:r w:rsidRPr="00262B15">
        <w:t>Jamboree Heights OSHC shall actively work towards compliance with:</w:t>
      </w:r>
    </w:p>
    <w:p w14:paraId="4571BD1C" w14:textId="77777777" w:rsidR="00B36279" w:rsidRPr="00262B15" w:rsidRDefault="00B36279" w:rsidP="006D4601">
      <w:pPr>
        <w:pStyle w:val="ListBullet"/>
        <w:numPr>
          <w:ilvl w:val="0"/>
          <w:numId w:val="0"/>
        </w:numPr>
        <w:tabs>
          <w:tab w:val="num" w:pos="2487"/>
        </w:tabs>
        <w:spacing w:after="0"/>
      </w:pPr>
    </w:p>
    <w:p w14:paraId="3770AF3E" w14:textId="77777777" w:rsidR="00B36279" w:rsidRPr="006D4601" w:rsidRDefault="00B36279" w:rsidP="006D4601">
      <w:pPr>
        <w:pStyle w:val="ListBullet"/>
        <w:numPr>
          <w:ilvl w:val="0"/>
          <w:numId w:val="30"/>
        </w:numPr>
        <w:ind w:left="851" w:hanging="284"/>
      </w:pPr>
      <w:r w:rsidRPr="006D4601">
        <w:rPr>
          <w:rFonts w:cs="Arial"/>
          <w:spacing w:val="0"/>
        </w:rPr>
        <w:t xml:space="preserve">Education and Care Services National Law, 2010 and Regulations </w:t>
      </w:r>
      <w:proofErr w:type="gramStart"/>
      <w:r w:rsidRPr="006D4601">
        <w:rPr>
          <w:rFonts w:cs="Arial"/>
          <w:spacing w:val="0"/>
        </w:rPr>
        <w:t>2011;</w:t>
      </w:r>
      <w:proofErr w:type="gramEnd"/>
    </w:p>
    <w:p w14:paraId="78FFAFB7" w14:textId="77777777" w:rsidR="00B36279" w:rsidRPr="006D4601" w:rsidRDefault="00B36279" w:rsidP="006D4601">
      <w:pPr>
        <w:pStyle w:val="ListBullet"/>
        <w:numPr>
          <w:ilvl w:val="0"/>
          <w:numId w:val="30"/>
        </w:numPr>
        <w:ind w:left="851" w:hanging="284"/>
      </w:pPr>
      <w:r w:rsidRPr="006D4601">
        <w:rPr>
          <w:rFonts w:cs="Arial"/>
          <w:spacing w:val="0"/>
        </w:rPr>
        <w:t xml:space="preserve">National Quality Standard for Education and Care Services and School Age </w:t>
      </w:r>
      <w:proofErr w:type="gramStart"/>
      <w:r w:rsidRPr="006D4601">
        <w:rPr>
          <w:rFonts w:cs="Arial"/>
          <w:spacing w:val="0"/>
        </w:rPr>
        <w:t>Care;</w:t>
      </w:r>
      <w:proofErr w:type="gramEnd"/>
      <w:r w:rsidRPr="006D4601">
        <w:t xml:space="preserve"> </w:t>
      </w:r>
    </w:p>
    <w:p w14:paraId="040509A7" w14:textId="77777777" w:rsidR="00B36279" w:rsidRPr="006D4601" w:rsidRDefault="00B36279" w:rsidP="006D4601">
      <w:pPr>
        <w:pStyle w:val="ListBullet"/>
        <w:numPr>
          <w:ilvl w:val="0"/>
          <w:numId w:val="37"/>
        </w:numPr>
        <w:ind w:left="851" w:hanging="284"/>
      </w:pPr>
      <w:r w:rsidRPr="006D4601">
        <w:t>Commonwealth Child Care Act 1972 (Child Care Benefit</w:t>
      </w:r>
      <w:proofErr w:type="gramStart"/>
      <w:r w:rsidRPr="006D4601">
        <w:t>);</w:t>
      </w:r>
      <w:proofErr w:type="gramEnd"/>
    </w:p>
    <w:p w14:paraId="504FFD0C" w14:textId="77777777" w:rsidR="00B36279" w:rsidRPr="006D4601" w:rsidRDefault="00B36279" w:rsidP="00FA68E2">
      <w:pPr>
        <w:pStyle w:val="Boardbody"/>
      </w:pPr>
      <w:r w:rsidRPr="006D4601">
        <w:t>Family and Child Commission Act 2014</w:t>
      </w:r>
    </w:p>
    <w:p w14:paraId="27AB83BC" w14:textId="77777777" w:rsidR="00B36279" w:rsidRPr="006D4601" w:rsidRDefault="00B36279" w:rsidP="00FA68E2">
      <w:pPr>
        <w:pStyle w:val="Boardbody"/>
      </w:pPr>
      <w:r w:rsidRPr="006D4601">
        <w:t>Working with Children (Risk Management and Screening) Act 2000 and Regulations 2011</w:t>
      </w:r>
    </w:p>
    <w:p w14:paraId="79E99CFC" w14:textId="77777777" w:rsidR="00B36279" w:rsidRPr="006D4601" w:rsidRDefault="00B36279" w:rsidP="006D4601">
      <w:pPr>
        <w:pStyle w:val="ListBullet"/>
        <w:numPr>
          <w:ilvl w:val="0"/>
          <w:numId w:val="30"/>
        </w:numPr>
        <w:ind w:left="851" w:hanging="284"/>
      </w:pPr>
      <w:r w:rsidRPr="006D4601">
        <w:t xml:space="preserve">Work Health and Safety </w:t>
      </w:r>
      <w:proofErr w:type="gramStart"/>
      <w:r w:rsidRPr="006D4601">
        <w:t>Legislation;</w:t>
      </w:r>
      <w:proofErr w:type="gramEnd"/>
    </w:p>
    <w:p w14:paraId="123859A6" w14:textId="77777777" w:rsidR="00B36279" w:rsidRPr="006D4601" w:rsidRDefault="00B36279" w:rsidP="006D4601">
      <w:pPr>
        <w:pStyle w:val="ListBullet"/>
        <w:numPr>
          <w:ilvl w:val="0"/>
          <w:numId w:val="30"/>
        </w:numPr>
        <w:ind w:left="851" w:hanging="284"/>
      </w:pPr>
      <w:r w:rsidRPr="006D4601">
        <w:t>Child Protection Legislation.</w:t>
      </w:r>
    </w:p>
    <w:p w14:paraId="16D3F093" w14:textId="77777777" w:rsidR="00B36279" w:rsidRDefault="00B36279" w:rsidP="006D4601">
      <w:pPr>
        <w:pStyle w:val="ListBullet"/>
        <w:numPr>
          <w:ilvl w:val="0"/>
          <w:numId w:val="0"/>
        </w:numPr>
        <w:spacing w:after="0"/>
      </w:pPr>
    </w:p>
    <w:p w14:paraId="5BC104E0" w14:textId="77777777" w:rsidR="00B36279" w:rsidRDefault="00B36279" w:rsidP="006D4601">
      <w:pPr>
        <w:pStyle w:val="ListBullet"/>
        <w:numPr>
          <w:ilvl w:val="0"/>
          <w:numId w:val="0"/>
        </w:numPr>
        <w:spacing w:after="0"/>
      </w:pPr>
    </w:p>
    <w:p w14:paraId="16E4FE89" w14:textId="77777777" w:rsidR="00B36279" w:rsidRDefault="00B36279" w:rsidP="006D4601">
      <w:pPr>
        <w:pStyle w:val="ListBullet"/>
        <w:numPr>
          <w:ilvl w:val="0"/>
          <w:numId w:val="0"/>
        </w:numPr>
        <w:spacing w:after="0"/>
      </w:pPr>
    </w:p>
    <w:p w14:paraId="6A059C98" w14:textId="77777777" w:rsidR="00B36279" w:rsidRPr="00262B15" w:rsidRDefault="00B36279" w:rsidP="006D4601">
      <w:pPr>
        <w:pStyle w:val="ListBullet"/>
        <w:numPr>
          <w:ilvl w:val="0"/>
          <w:numId w:val="0"/>
        </w:numPr>
        <w:spacing w:after="0"/>
      </w:pPr>
      <w:r w:rsidRPr="00262B15">
        <w:lastRenderedPageBreak/>
        <w:t>Compliance monitoring strategies shall be implemented including:</w:t>
      </w:r>
    </w:p>
    <w:p w14:paraId="7455505A" w14:textId="77777777" w:rsidR="00B36279" w:rsidRPr="00262B15" w:rsidRDefault="00B36279" w:rsidP="006D4601">
      <w:pPr>
        <w:pStyle w:val="ListBullet"/>
        <w:numPr>
          <w:ilvl w:val="0"/>
          <w:numId w:val="0"/>
        </w:numPr>
        <w:spacing w:after="0"/>
      </w:pPr>
    </w:p>
    <w:p w14:paraId="07F8846F" w14:textId="77777777" w:rsidR="00B36279" w:rsidRPr="00262B15" w:rsidRDefault="00B36279" w:rsidP="006D4601">
      <w:pPr>
        <w:pStyle w:val="ListBullet"/>
        <w:numPr>
          <w:ilvl w:val="0"/>
          <w:numId w:val="38"/>
        </w:numPr>
        <w:spacing w:after="0"/>
        <w:ind w:left="851" w:hanging="284"/>
      </w:pPr>
      <w:r w:rsidRPr="00262B15">
        <w:t xml:space="preserve">Developing compliance checklists for use within Jamboree Heights OSHC on a regular basis such as, safety </w:t>
      </w:r>
      <w:proofErr w:type="gramStart"/>
      <w:r w:rsidRPr="00262B15">
        <w:t>checklists;</w:t>
      </w:r>
      <w:proofErr w:type="gramEnd"/>
    </w:p>
    <w:p w14:paraId="63FD53FD" w14:textId="77777777" w:rsidR="00B36279" w:rsidRPr="00262B15" w:rsidRDefault="00B36279" w:rsidP="006D4601">
      <w:pPr>
        <w:pStyle w:val="ListBullet"/>
        <w:numPr>
          <w:ilvl w:val="0"/>
          <w:numId w:val="38"/>
        </w:numPr>
        <w:spacing w:before="240"/>
        <w:ind w:left="851" w:hanging="284"/>
      </w:pPr>
      <w:r w:rsidRPr="00262B15">
        <w:t xml:space="preserve">Updating the compliance checklists on a regular basis or as new information regarding changes to the implementation of regulations, legislation or standards becomes </w:t>
      </w:r>
      <w:proofErr w:type="gramStart"/>
      <w:r w:rsidRPr="00262B15">
        <w:t>available;</w:t>
      </w:r>
      <w:proofErr w:type="gramEnd"/>
    </w:p>
    <w:p w14:paraId="088BFD8F" w14:textId="77777777" w:rsidR="00B36279" w:rsidRPr="00262B15" w:rsidRDefault="00B36279" w:rsidP="006D4601">
      <w:pPr>
        <w:pStyle w:val="ListBullet"/>
        <w:numPr>
          <w:ilvl w:val="0"/>
          <w:numId w:val="38"/>
        </w:numPr>
        <w:ind w:left="851" w:hanging="284"/>
      </w:pPr>
      <w:r w:rsidRPr="00262B15">
        <w:t xml:space="preserve">Seeking reputable organizations to conduct external audits and to provide reports regarding compliance issues to Jamboree Heights OSHC on a regular </w:t>
      </w:r>
      <w:proofErr w:type="gramStart"/>
      <w:r w:rsidRPr="00262B15">
        <w:t>basis;</w:t>
      </w:r>
      <w:proofErr w:type="gramEnd"/>
    </w:p>
    <w:p w14:paraId="7D8B18F5" w14:textId="77777777" w:rsidR="00B36279" w:rsidRPr="00262B15" w:rsidRDefault="00B36279" w:rsidP="006D4601">
      <w:pPr>
        <w:pStyle w:val="ListBullet"/>
        <w:numPr>
          <w:ilvl w:val="0"/>
          <w:numId w:val="38"/>
        </w:numPr>
        <w:ind w:left="851" w:hanging="284"/>
      </w:pPr>
      <w:r w:rsidRPr="00262B15">
        <w:t>Acting on any relevant recommendations or notification to changes in compliance requirements immediately.</w:t>
      </w:r>
    </w:p>
    <w:p w14:paraId="5C49702E" w14:textId="77777777" w:rsidR="00B36279" w:rsidRPr="00262B15" w:rsidRDefault="00B36279" w:rsidP="006D4601">
      <w:pPr>
        <w:pStyle w:val="ListBullet"/>
        <w:numPr>
          <w:ilvl w:val="0"/>
          <w:numId w:val="0"/>
        </w:numPr>
      </w:pPr>
      <w:r w:rsidRPr="00262B15">
        <w:t>Information shall be made accessible to families, volunteers and employees regarding Jamboree Heights OSHC policies and procedures in relevant handbooks as well as having access to a full copy of Jamboree Heights OSHC policies and procedures through borrowing from Jamboree Heights OSHC.</w:t>
      </w:r>
    </w:p>
    <w:p w14:paraId="08617440" w14:textId="77777777" w:rsidR="00B36279" w:rsidRPr="00262B15" w:rsidRDefault="00B36279" w:rsidP="006D4601">
      <w:pPr>
        <w:pStyle w:val="ListBullet"/>
        <w:numPr>
          <w:ilvl w:val="0"/>
          <w:numId w:val="0"/>
        </w:numPr>
      </w:pPr>
      <w:r w:rsidRPr="00262B15">
        <w:t xml:space="preserve">Information shall be dispersed to families, volunteers and employees through appropriate newsletters, </w:t>
      </w:r>
      <w:proofErr w:type="gramStart"/>
      <w:r w:rsidRPr="00262B15">
        <w:t>flyers</w:t>
      </w:r>
      <w:proofErr w:type="gramEnd"/>
      <w:r w:rsidRPr="00262B15">
        <w:t xml:space="preserve"> and other methods of communication.</w:t>
      </w:r>
    </w:p>
    <w:p w14:paraId="1DB55F11" w14:textId="77777777" w:rsidR="00B36279" w:rsidRPr="00262B15" w:rsidRDefault="00B36279" w:rsidP="00B36279">
      <w:pPr>
        <w:pStyle w:val="Heading3"/>
        <w:tabs>
          <w:tab w:val="left" w:pos="0"/>
        </w:tabs>
        <w:ind w:left="0"/>
        <w:rPr>
          <w:rFonts w:ascii="Arial" w:hAnsi="Arial" w:cs="Arial"/>
          <w:color w:val="auto"/>
          <w:sz w:val="22"/>
          <w:szCs w:val="22"/>
        </w:rPr>
      </w:pPr>
      <w:r w:rsidRPr="00262B15">
        <w:rPr>
          <w:rFonts w:ascii="Arial" w:hAnsi="Arial" w:cs="Arial"/>
          <w:color w:val="auto"/>
          <w:sz w:val="22"/>
          <w:szCs w:val="22"/>
        </w:rPr>
        <w:t>Positive Notice Blue Card Compliance</w:t>
      </w:r>
    </w:p>
    <w:p w14:paraId="520CE245" w14:textId="77777777" w:rsidR="00B36279" w:rsidRPr="00262B15" w:rsidRDefault="00B36279" w:rsidP="00B36279">
      <w:pPr>
        <w:ind w:left="0"/>
      </w:pPr>
    </w:p>
    <w:p w14:paraId="53515BC3" w14:textId="77777777" w:rsidR="00B36279" w:rsidRPr="00262B15" w:rsidRDefault="00B36279" w:rsidP="006D4601">
      <w:pPr>
        <w:pStyle w:val="ListBullet"/>
        <w:numPr>
          <w:ilvl w:val="0"/>
          <w:numId w:val="0"/>
        </w:numPr>
        <w:tabs>
          <w:tab w:val="num" w:pos="2487"/>
        </w:tabs>
      </w:pPr>
      <w:r w:rsidRPr="00262B15">
        <w:t>All employees, volunteers and executive members of management must hold a current and valid Working with Children Blue Card.</w:t>
      </w:r>
    </w:p>
    <w:p w14:paraId="733A3ADA" w14:textId="77777777" w:rsidR="00B36279" w:rsidRPr="00262B15" w:rsidRDefault="00B36279" w:rsidP="006D4601">
      <w:pPr>
        <w:pStyle w:val="ListBullet"/>
        <w:numPr>
          <w:ilvl w:val="0"/>
          <w:numId w:val="0"/>
        </w:numPr>
        <w:tabs>
          <w:tab w:val="num" w:pos="2487"/>
        </w:tabs>
      </w:pPr>
      <w:r w:rsidRPr="00262B15">
        <w:t>Prospective paid employees shall not be engaged to work at Jamboree Heights OSHC until appropriate application for a Blue Card has been made.  Required evidence of such application shall be maintained at Jamboree Heights OSHC.</w:t>
      </w:r>
    </w:p>
    <w:p w14:paraId="1BF0B66F" w14:textId="77777777" w:rsidR="00B36279" w:rsidRPr="00262B15" w:rsidRDefault="00B36279" w:rsidP="006D4601">
      <w:pPr>
        <w:pStyle w:val="ListBullet"/>
        <w:numPr>
          <w:ilvl w:val="0"/>
          <w:numId w:val="0"/>
        </w:numPr>
        <w:tabs>
          <w:tab w:val="num" w:pos="2487"/>
        </w:tabs>
      </w:pPr>
      <w:r w:rsidRPr="00262B15">
        <w:t xml:space="preserve">A Blue Card register will be maintained at Jamboree Heights OSHC containing copies of Blue Cards of all employees, </w:t>
      </w:r>
      <w:proofErr w:type="gramStart"/>
      <w:r w:rsidRPr="00262B15">
        <w:t>volunteers</w:t>
      </w:r>
      <w:proofErr w:type="gramEnd"/>
      <w:r w:rsidRPr="00262B15">
        <w:t xml:space="preserve"> and executive members of management.  The register shall be referred to by the coordinator/administrator on a regular basis to track expiry dates.</w:t>
      </w:r>
    </w:p>
    <w:p w14:paraId="7C936FE6" w14:textId="77777777" w:rsidR="00B36279" w:rsidRPr="00262B15" w:rsidRDefault="00B36279" w:rsidP="006D4601">
      <w:pPr>
        <w:pStyle w:val="ListBullet"/>
        <w:numPr>
          <w:ilvl w:val="0"/>
          <w:numId w:val="0"/>
        </w:numPr>
        <w:tabs>
          <w:tab w:val="num" w:pos="2487"/>
        </w:tabs>
      </w:pPr>
      <w:r w:rsidRPr="00262B15">
        <w:t xml:space="preserve">All employees, volunteers and executive members of management holding existing Blue Cards prior to their involvement with Jamboree Heights OSHC shall be required to complete appropriate documentation to have their engagement with Jamboree Heights OSHC recorded e.g. </w:t>
      </w:r>
      <w:proofErr w:type="spellStart"/>
      <w:r w:rsidRPr="00262B15">
        <w:t>Authorisation</w:t>
      </w:r>
      <w:proofErr w:type="spellEnd"/>
      <w:r w:rsidRPr="00262B15">
        <w:t xml:space="preserve"> to Confirm a Valid Blue Card.</w:t>
      </w:r>
    </w:p>
    <w:p w14:paraId="3F38D7DF" w14:textId="77777777" w:rsidR="00B36279" w:rsidRPr="00262B15" w:rsidRDefault="00B36279" w:rsidP="006D4601">
      <w:pPr>
        <w:pStyle w:val="ListBullet"/>
        <w:numPr>
          <w:ilvl w:val="0"/>
          <w:numId w:val="0"/>
        </w:numPr>
        <w:tabs>
          <w:tab w:val="num" w:pos="2487"/>
        </w:tabs>
      </w:pPr>
      <w:r w:rsidRPr="00262B15">
        <w:t>All employees, volunteers and executive members of management shall be provided with information regarding their responsibilities in holding a Blue Card.</w:t>
      </w:r>
    </w:p>
    <w:p w14:paraId="02BE4FAC" w14:textId="77777777" w:rsidR="00B36279" w:rsidRDefault="00B36279" w:rsidP="006D4601">
      <w:pPr>
        <w:pStyle w:val="ListBullet"/>
        <w:numPr>
          <w:ilvl w:val="0"/>
          <w:numId w:val="0"/>
        </w:numPr>
        <w:tabs>
          <w:tab w:val="num" w:pos="2487"/>
        </w:tabs>
      </w:pPr>
      <w:r w:rsidRPr="00262B15">
        <w:t xml:space="preserve">All persons engaged by Jamboree Heights OSHC to deliver an incursion for the children of the service shall be required to present their valid Blue Card to the Coordinator prior to working with the children. The Coordinator will validate the Blue Card online at </w:t>
      </w:r>
      <w:hyperlink r:id="rId34" w:history="1">
        <w:r w:rsidRPr="00E60C5A">
          <w:rPr>
            <w:rStyle w:val="Hyperlink"/>
          </w:rPr>
          <w:t>www.bluecard.qld.gov.au/onlinevalidation/index.html</w:t>
        </w:r>
      </w:hyperlink>
      <w:r w:rsidRPr="00262B15">
        <w:t>.</w:t>
      </w:r>
    </w:p>
    <w:p w14:paraId="5A031BCD" w14:textId="77777777" w:rsidR="00B36279" w:rsidRPr="00262B15" w:rsidRDefault="00B36279" w:rsidP="006D4601">
      <w:pPr>
        <w:pStyle w:val="ListBullet"/>
        <w:numPr>
          <w:ilvl w:val="0"/>
          <w:numId w:val="0"/>
        </w:numPr>
        <w:tabs>
          <w:tab w:val="num" w:pos="2487"/>
        </w:tabs>
      </w:pPr>
    </w:p>
    <w:tbl>
      <w:tblPr>
        <w:tblStyle w:val="TableGrid"/>
        <w:tblW w:w="0" w:type="auto"/>
        <w:tblLook w:val="04A0" w:firstRow="1" w:lastRow="0" w:firstColumn="1" w:lastColumn="0" w:noHBand="0" w:noVBand="1"/>
      </w:tblPr>
      <w:tblGrid>
        <w:gridCol w:w="2132"/>
        <w:gridCol w:w="2132"/>
        <w:gridCol w:w="2132"/>
        <w:gridCol w:w="2133"/>
      </w:tblGrid>
      <w:tr w:rsidR="00B36279" w14:paraId="0F11D611" w14:textId="77777777" w:rsidTr="00B11C9D">
        <w:tc>
          <w:tcPr>
            <w:tcW w:w="8529" w:type="dxa"/>
            <w:gridSpan w:val="4"/>
            <w:shd w:val="clear" w:color="auto" w:fill="BFBFBF" w:themeFill="background1" w:themeFillShade="BF"/>
          </w:tcPr>
          <w:p w14:paraId="444E68A8" w14:textId="77777777" w:rsidR="00B36279" w:rsidRPr="00185C12" w:rsidRDefault="00B36279" w:rsidP="006D4601">
            <w:pPr>
              <w:spacing w:after="200" w:line="276" w:lineRule="auto"/>
              <w:ind w:left="0"/>
              <w:rPr>
                <w:rFonts w:cs="Aharoni"/>
                <w:b/>
                <w:i/>
                <w:sz w:val="22"/>
                <w:szCs w:val="22"/>
              </w:rPr>
            </w:pPr>
            <w:r>
              <w:rPr>
                <w:rFonts w:cs="Aharoni"/>
                <w:b/>
                <w:i/>
                <w:sz w:val="22"/>
                <w:szCs w:val="22"/>
              </w:rPr>
              <w:t>Policy Controls</w:t>
            </w:r>
          </w:p>
        </w:tc>
      </w:tr>
      <w:tr w:rsidR="00B36279" w14:paraId="45AF5479" w14:textId="77777777" w:rsidTr="00B11C9D">
        <w:trPr>
          <w:trHeight w:val="495"/>
        </w:trPr>
        <w:tc>
          <w:tcPr>
            <w:tcW w:w="2132" w:type="dxa"/>
            <w:shd w:val="clear" w:color="auto" w:fill="A6A6A6" w:themeFill="background1" w:themeFillShade="A6"/>
          </w:tcPr>
          <w:p w14:paraId="3A4E0645" w14:textId="77777777" w:rsidR="00B36279" w:rsidRDefault="00B36279" w:rsidP="00B11C9D">
            <w:pPr>
              <w:spacing w:after="200" w:line="276" w:lineRule="auto"/>
              <w:ind w:left="0"/>
              <w:rPr>
                <w:rFonts w:cs="Aharoni"/>
              </w:rPr>
            </w:pPr>
            <w:r>
              <w:rPr>
                <w:rFonts w:cs="Aharoni"/>
              </w:rPr>
              <w:t>Endorsed by:</w:t>
            </w:r>
          </w:p>
        </w:tc>
        <w:tc>
          <w:tcPr>
            <w:tcW w:w="2132" w:type="dxa"/>
          </w:tcPr>
          <w:p w14:paraId="5E53527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D8F916C" w14:textId="77777777" w:rsidR="00B36279" w:rsidRDefault="00B36279" w:rsidP="00B11C9D">
            <w:pPr>
              <w:spacing w:after="200" w:line="276" w:lineRule="auto"/>
              <w:ind w:left="0"/>
              <w:rPr>
                <w:rFonts w:cs="Aharoni"/>
              </w:rPr>
            </w:pPr>
            <w:r>
              <w:rPr>
                <w:rFonts w:cs="Aharoni"/>
              </w:rPr>
              <w:t>Date Endorsed:</w:t>
            </w:r>
          </w:p>
        </w:tc>
        <w:tc>
          <w:tcPr>
            <w:tcW w:w="2133" w:type="dxa"/>
          </w:tcPr>
          <w:p w14:paraId="47CAAF2E" w14:textId="27FED79A" w:rsidR="00B36279" w:rsidRDefault="001643B5" w:rsidP="00B11C9D">
            <w:pPr>
              <w:spacing w:after="200" w:line="276" w:lineRule="auto"/>
              <w:ind w:left="0"/>
              <w:jc w:val="center"/>
              <w:rPr>
                <w:rFonts w:cs="Aharoni"/>
              </w:rPr>
            </w:pPr>
            <w:r>
              <w:rPr>
                <w:rFonts w:cs="Aharoni"/>
              </w:rPr>
              <w:t>16/03/2020</w:t>
            </w:r>
          </w:p>
        </w:tc>
      </w:tr>
      <w:tr w:rsidR="00B36279" w14:paraId="62F8320A" w14:textId="77777777" w:rsidTr="00B11C9D">
        <w:tc>
          <w:tcPr>
            <w:tcW w:w="2132" w:type="dxa"/>
            <w:shd w:val="clear" w:color="auto" w:fill="A6A6A6" w:themeFill="background1" w:themeFillShade="A6"/>
          </w:tcPr>
          <w:p w14:paraId="72487AD9" w14:textId="77777777" w:rsidR="00B36279" w:rsidRDefault="00B36279" w:rsidP="00B11C9D">
            <w:pPr>
              <w:spacing w:after="200" w:line="276" w:lineRule="auto"/>
              <w:ind w:left="0"/>
              <w:rPr>
                <w:rFonts w:cs="Aharoni"/>
              </w:rPr>
            </w:pPr>
            <w:r>
              <w:rPr>
                <w:rFonts w:cs="Aharoni"/>
              </w:rPr>
              <w:t>Date implemented:</w:t>
            </w:r>
          </w:p>
        </w:tc>
        <w:tc>
          <w:tcPr>
            <w:tcW w:w="2132" w:type="dxa"/>
          </w:tcPr>
          <w:p w14:paraId="619DCF51" w14:textId="41155A3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E273342"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0E66D34" w14:textId="5D874282" w:rsidR="00B36279" w:rsidRDefault="00A30610" w:rsidP="00B11C9D">
            <w:pPr>
              <w:spacing w:after="200" w:line="276" w:lineRule="auto"/>
              <w:ind w:left="0"/>
              <w:jc w:val="center"/>
              <w:rPr>
                <w:rFonts w:cs="Aharoni"/>
              </w:rPr>
            </w:pPr>
            <w:r>
              <w:rPr>
                <w:rFonts w:cs="Aharoni"/>
              </w:rPr>
              <w:t>25/03/2020</w:t>
            </w:r>
          </w:p>
        </w:tc>
      </w:tr>
      <w:tr w:rsidR="00B36279" w14:paraId="1C4BA9B9" w14:textId="77777777" w:rsidTr="00B11C9D">
        <w:tc>
          <w:tcPr>
            <w:tcW w:w="2132" w:type="dxa"/>
            <w:shd w:val="clear" w:color="auto" w:fill="A6A6A6" w:themeFill="background1" w:themeFillShade="A6"/>
          </w:tcPr>
          <w:p w14:paraId="66A494C7" w14:textId="77777777" w:rsidR="00B36279" w:rsidRDefault="00B36279" w:rsidP="00B11C9D">
            <w:pPr>
              <w:spacing w:after="200" w:line="276" w:lineRule="auto"/>
              <w:ind w:left="0"/>
              <w:rPr>
                <w:rFonts w:cs="Aharoni"/>
              </w:rPr>
            </w:pPr>
            <w:r>
              <w:rPr>
                <w:rFonts w:cs="Aharoni"/>
              </w:rPr>
              <w:t>Version:</w:t>
            </w:r>
          </w:p>
        </w:tc>
        <w:tc>
          <w:tcPr>
            <w:tcW w:w="2132" w:type="dxa"/>
          </w:tcPr>
          <w:p w14:paraId="52EC8CC1" w14:textId="0655DC97"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7E0A89F" w14:textId="77777777" w:rsidR="00B36279" w:rsidRDefault="00B36279" w:rsidP="00B11C9D">
            <w:pPr>
              <w:spacing w:after="200" w:line="276" w:lineRule="auto"/>
              <w:ind w:left="0"/>
              <w:rPr>
                <w:rFonts w:cs="Aharoni"/>
              </w:rPr>
            </w:pPr>
            <w:r>
              <w:rPr>
                <w:rFonts w:cs="Aharoni"/>
              </w:rPr>
              <w:t>Date of review:</w:t>
            </w:r>
          </w:p>
        </w:tc>
        <w:tc>
          <w:tcPr>
            <w:tcW w:w="2133" w:type="dxa"/>
          </w:tcPr>
          <w:p w14:paraId="60B1B3CD" w14:textId="77D66B27" w:rsidR="00B36279" w:rsidRDefault="005A5FFE" w:rsidP="00B11C9D">
            <w:pPr>
              <w:spacing w:after="200" w:line="276" w:lineRule="auto"/>
              <w:ind w:left="0"/>
              <w:jc w:val="center"/>
              <w:rPr>
                <w:rFonts w:cs="Aharoni"/>
              </w:rPr>
            </w:pPr>
            <w:r>
              <w:rPr>
                <w:rFonts w:cs="Aharoni"/>
              </w:rPr>
              <w:t>27/11/2019</w:t>
            </w:r>
          </w:p>
        </w:tc>
      </w:tr>
    </w:tbl>
    <w:p w14:paraId="1DBAE76A" w14:textId="77777777" w:rsidR="00B36279" w:rsidRDefault="00B36279" w:rsidP="00B36279">
      <w:pPr>
        <w:pStyle w:val="ListBullet"/>
        <w:tabs>
          <w:tab w:val="num" w:pos="1276"/>
        </w:tabs>
        <w:ind w:left="0" w:firstLine="0"/>
        <w:sectPr w:rsidR="00B36279" w:rsidSect="00B11C9D">
          <w:pgSz w:w="11906" w:h="16838"/>
          <w:pgMar w:top="1440" w:right="1440" w:bottom="1440" w:left="1560" w:header="708" w:footer="708" w:gutter="0"/>
          <w:cols w:space="708"/>
          <w:docGrid w:linePitch="360"/>
        </w:sectPr>
      </w:pPr>
    </w:p>
    <w:p w14:paraId="264C92BE"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10.11</w:t>
      </w:r>
      <w:r>
        <w:rPr>
          <w:rFonts w:ascii="Arial Black" w:hAnsi="Arial Black" w:cs="Aharoni"/>
          <w:sz w:val="32"/>
          <w:szCs w:val="32"/>
        </w:rPr>
        <w:tab/>
        <w:t>Management Code of Conduct Policy</w:t>
      </w:r>
    </w:p>
    <w:p w14:paraId="62A65691" w14:textId="77777777" w:rsidR="00B36279" w:rsidRDefault="00B36279" w:rsidP="00B36279">
      <w:pPr>
        <w:ind w:left="0"/>
        <w:rPr>
          <w:spacing w:val="-16"/>
          <w:kern w:val="28"/>
        </w:rPr>
      </w:pPr>
    </w:p>
    <w:p w14:paraId="2253E6D3" w14:textId="77777777" w:rsidR="00B36279" w:rsidRPr="001916BD" w:rsidRDefault="00B36279" w:rsidP="00B36279">
      <w:pPr>
        <w:spacing w:after="120"/>
        <w:ind w:left="0"/>
        <w:rPr>
          <w:rFonts w:cs="Arial"/>
        </w:rPr>
      </w:pPr>
      <w:r>
        <w:rPr>
          <w:rFonts w:cs="Arial"/>
        </w:rPr>
        <w:t xml:space="preserve">Jamboree Heights OSHC expects that all members of management shall conduct themselves in such a way that is professional and in accordance with the philosophy and goals of Jamboree Heights OSHC.  Management are expected to actively demonstrate a positive attitude towards their role, Jamboree Heights OSHC, the </w:t>
      </w:r>
      <w:proofErr w:type="gramStart"/>
      <w:r>
        <w:rPr>
          <w:rFonts w:cs="Arial"/>
        </w:rPr>
        <w:t>employees</w:t>
      </w:r>
      <w:proofErr w:type="gramEnd"/>
      <w:r>
        <w:rPr>
          <w:rFonts w:cs="Arial"/>
        </w:rPr>
        <w:t xml:space="preserve"> and Jamboree Heights OSHC’s clients. Jamboree Heights OSHC </w:t>
      </w:r>
      <w:proofErr w:type="gramStart"/>
      <w:r>
        <w:rPr>
          <w:rFonts w:cs="Arial"/>
        </w:rPr>
        <w:t>requires that all management abide by the code of conduct at all times</w:t>
      </w:r>
      <w:proofErr w:type="gramEnd"/>
      <w:r>
        <w:rPr>
          <w:rFonts w:cs="Arial"/>
        </w:rPr>
        <w:t xml:space="preserve"> during their interaction with children, families, community members, employees and other members of management.  </w:t>
      </w:r>
    </w:p>
    <w:p w14:paraId="07CAE095"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D1662E3" w14:textId="77777777" w:rsidR="00B36279" w:rsidRDefault="00B36279" w:rsidP="00B36279">
      <w:pPr>
        <w:ind w:left="0"/>
      </w:pPr>
    </w:p>
    <w:p w14:paraId="2EDC5F21" w14:textId="77777777" w:rsidR="00B36279" w:rsidRDefault="00B36279" w:rsidP="00B36279">
      <w:pPr>
        <w:tabs>
          <w:tab w:val="left" w:pos="0"/>
        </w:tabs>
        <w:ind w:left="0"/>
      </w:pPr>
      <w:r>
        <w:t>The laws and other provisions affecting this policy include:</w:t>
      </w:r>
    </w:p>
    <w:p w14:paraId="573A4576" w14:textId="77777777" w:rsidR="00B36279" w:rsidRDefault="00B36279" w:rsidP="00B36279">
      <w:pPr>
        <w:tabs>
          <w:tab w:val="left" w:pos="0"/>
        </w:tabs>
        <w:ind w:left="0"/>
      </w:pPr>
    </w:p>
    <w:p w14:paraId="71879CDA"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7A9940FE" w14:textId="77777777" w:rsidR="00B36279" w:rsidRPr="00321E4F" w:rsidRDefault="00B36279" w:rsidP="006D4601">
      <w:pPr>
        <w:pStyle w:val="ListBullet"/>
        <w:numPr>
          <w:ilvl w:val="0"/>
          <w:numId w:val="30"/>
        </w:numPr>
        <w:ind w:left="851" w:hanging="284"/>
      </w:pPr>
      <w:r>
        <w:rPr>
          <w:i/>
          <w:iCs/>
        </w:rPr>
        <w:t>Duty of Care</w:t>
      </w:r>
    </w:p>
    <w:p w14:paraId="645F3C65" w14:textId="77777777" w:rsidR="00B36279" w:rsidRPr="00BB3B90" w:rsidRDefault="00B36279" w:rsidP="006D4601">
      <w:pPr>
        <w:pStyle w:val="ListBullet"/>
        <w:numPr>
          <w:ilvl w:val="0"/>
          <w:numId w:val="30"/>
        </w:numPr>
        <w:ind w:left="851" w:hanging="284"/>
        <w:rPr>
          <w:i/>
        </w:rPr>
      </w:pPr>
      <w:r w:rsidRPr="00BB3B90">
        <w:rPr>
          <w:i/>
        </w:rPr>
        <w:t>NQS Area</w:t>
      </w:r>
      <w:r>
        <w:rPr>
          <w:i/>
        </w:rPr>
        <w:t>:</w:t>
      </w:r>
      <w:r w:rsidRPr="00BB3B90">
        <w:rPr>
          <w:i/>
        </w:rPr>
        <w:t xml:space="preserve"> </w:t>
      </w:r>
      <w:r>
        <w:rPr>
          <w:i/>
        </w:rPr>
        <w:t>6.1.2; 7.2.1; 7.3.2, 7.3.4, 7.3.5.</w:t>
      </w:r>
      <w:r w:rsidRPr="00BB3B90">
        <w:rPr>
          <w:i/>
        </w:rPr>
        <w:t xml:space="preserve"> </w:t>
      </w:r>
    </w:p>
    <w:p w14:paraId="349CCCBA" w14:textId="77777777" w:rsidR="00B36279" w:rsidRPr="00BB3B90" w:rsidRDefault="00B36279" w:rsidP="006D4601">
      <w:pPr>
        <w:pStyle w:val="ListBullet"/>
        <w:numPr>
          <w:ilvl w:val="0"/>
          <w:numId w:val="30"/>
        </w:numPr>
        <w:ind w:left="851" w:hanging="284"/>
        <w:rPr>
          <w:i/>
        </w:rPr>
      </w:pPr>
      <w:r w:rsidRPr="00BB3B90">
        <w:rPr>
          <w:i/>
        </w:rPr>
        <w:t xml:space="preserve">Policies:  </w:t>
      </w:r>
      <w:r>
        <w:rPr>
          <w:i/>
        </w:rPr>
        <w:t xml:space="preserve">10.2 – Role and Composition of Management Committee, 10.8 – Information Handling (Privacy and Confidentiality). </w:t>
      </w:r>
    </w:p>
    <w:p w14:paraId="7E66D3D5"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49D99188" w14:textId="77777777" w:rsidR="00B36279" w:rsidRDefault="00B36279" w:rsidP="00B36279">
      <w:pPr>
        <w:ind w:left="0"/>
        <w:rPr>
          <w:rFonts w:cs="Aharoni"/>
        </w:rPr>
      </w:pPr>
    </w:p>
    <w:p w14:paraId="3AB0F1B0" w14:textId="77777777" w:rsidR="00B36279" w:rsidRDefault="00B36279" w:rsidP="006D4601">
      <w:pPr>
        <w:pStyle w:val="ListBullet"/>
        <w:numPr>
          <w:ilvl w:val="0"/>
          <w:numId w:val="0"/>
        </w:numPr>
        <w:tabs>
          <w:tab w:val="num" w:pos="2487"/>
        </w:tabs>
      </w:pPr>
      <w:r>
        <w:t>Management shall be provided with a copy of Jamboree Heights OSHC’s code of conduct/code of practice or code of ethics prior to commencing their position.</w:t>
      </w:r>
    </w:p>
    <w:p w14:paraId="3134BA44" w14:textId="77777777" w:rsidR="00B36279" w:rsidRDefault="00B36279" w:rsidP="006D4601">
      <w:pPr>
        <w:pStyle w:val="ListBullet"/>
        <w:numPr>
          <w:ilvl w:val="0"/>
          <w:numId w:val="0"/>
        </w:numPr>
        <w:tabs>
          <w:tab w:val="num" w:pos="2487"/>
        </w:tabs>
      </w:pPr>
      <w:r>
        <w:t xml:space="preserve">Management shall be expected to read the document and indicate that they have understood </w:t>
      </w:r>
      <w:proofErr w:type="gramStart"/>
      <w:r>
        <w:t>all of</w:t>
      </w:r>
      <w:proofErr w:type="gramEnd"/>
      <w:r>
        <w:t xml:space="preserve"> the conduct requirements by signing the agreement.</w:t>
      </w:r>
    </w:p>
    <w:p w14:paraId="4EDA8790" w14:textId="77777777" w:rsidR="00B36279" w:rsidRDefault="00B36279" w:rsidP="006D4601">
      <w:pPr>
        <w:pStyle w:val="ListBullet"/>
        <w:numPr>
          <w:ilvl w:val="0"/>
          <w:numId w:val="0"/>
        </w:numPr>
        <w:tabs>
          <w:tab w:val="num" w:pos="2487"/>
        </w:tabs>
      </w:pPr>
      <w:r>
        <w:t>Management shall be expected to consistently uphold the agreement during their time with Jamboree Heights OSHC.</w:t>
      </w:r>
    </w:p>
    <w:p w14:paraId="308F7661" w14:textId="77777777" w:rsidR="00B36279" w:rsidRDefault="00B36279" w:rsidP="006D4601">
      <w:pPr>
        <w:pStyle w:val="ListBullet"/>
        <w:numPr>
          <w:ilvl w:val="0"/>
          <w:numId w:val="0"/>
        </w:numPr>
        <w:tabs>
          <w:tab w:val="num" w:pos="2487"/>
        </w:tabs>
      </w:pPr>
      <w:r>
        <w:t>Breaches to the agreement shall be taken seriously which may result in appropriate action taken on behalf of Jamboree Heights OSHC.</w:t>
      </w:r>
    </w:p>
    <w:p w14:paraId="0ABD43A1" w14:textId="77777777" w:rsidR="00B36279" w:rsidRDefault="00B36279" w:rsidP="006D4601">
      <w:pPr>
        <w:pStyle w:val="ListBullet"/>
        <w:numPr>
          <w:ilvl w:val="0"/>
          <w:numId w:val="0"/>
        </w:numPr>
        <w:tabs>
          <w:tab w:val="num" w:pos="2487"/>
        </w:tabs>
      </w:pPr>
    </w:p>
    <w:tbl>
      <w:tblPr>
        <w:tblStyle w:val="TableGrid"/>
        <w:tblW w:w="0" w:type="auto"/>
        <w:tblLook w:val="04A0" w:firstRow="1" w:lastRow="0" w:firstColumn="1" w:lastColumn="0" w:noHBand="0" w:noVBand="1"/>
      </w:tblPr>
      <w:tblGrid>
        <w:gridCol w:w="2132"/>
        <w:gridCol w:w="2132"/>
        <w:gridCol w:w="2132"/>
        <w:gridCol w:w="2133"/>
      </w:tblGrid>
      <w:tr w:rsidR="00B36279" w14:paraId="14BE79DD" w14:textId="77777777" w:rsidTr="00B11C9D">
        <w:tc>
          <w:tcPr>
            <w:tcW w:w="8529" w:type="dxa"/>
            <w:gridSpan w:val="4"/>
            <w:shd w:val="clear" w:color="auto" w:fill="BFBFBF" w:themeFill="background1" w:themeFillShade="BF"/>
          </w:tcPr>
          <w:p w14:paraId="19D8298B" w14:textId="77777777" w:rsidR="00B36279" w:rsidRPr="00185C12" w:rsidRDefault="00B36279" w:rsidP="006D4601">
            <w:pPr>
              <w:spacing w:after="200" w:line="276" w:lineRule="auto"/>
              <w:ind w:left="0"/>
              <w:rPr>
                <w:rFonts w:cs="Aharoni"/>
                <w:b/>
                <w:i/>
                <w:sz w:val="22"/>
                <w:szCs w:val="22"/>
              </w:rPr>
            </w:pPr>
            <w:r>
              <w:rPr>
                <w:rFonts w:cs="Aharoni"/>
                <w:b/>
                <w:i/>
                <w:sz w:val="22"/>
                <w:szCs w:val="22"/>
              </w:rPr>
              <w:t>Policy Controls</w:t>
            </w:r>
          </w:p>
        </w:tc>
      </w:tr>
      <w:tr w:rsidR="00B36279" w14:paraId="58A0A76E" w14:textId="77777777" w:rsidTr="00B11C9D">
        <w:trPr>
          <w:trHeight w:val="495"/>
        </w:trPr>
        <w:tc>
          <w:tcPr>
            <w:tcW w:w="2132" w:type="dxa"/>
            <w:shd w:val="clear" w:color="auto" w:fill="A6A6A6" w:themeFill="background1" w:themeFillShade="A6"/>
          </w:tcPr>
          <w:p w14:paraId="6A55C7E2" w14:textId="77777777" w:rsidR="00B36279" w:rsidRDefault="00B36279" w:rsidP="00B11C9D">
            <w:pPr>
              <w:spacing w:after="200" w:line="276" w:lineRule="auto"/>
              <w:ind w:left="0"/>
              <w:rPr>
                <w:rFonts w:cs="Aharoni"/>
              </w:rPr>
            </w:pPr>
            <w:r>
              <w:rPr>
                <w:rFonts w:cs="Aharoni"/>
              </w:rPr>
              <w:t>Endorsed by:</w:t>
            </w:r>
          </w:p>
        </w:tc>
        <w:tc>
          <w:tcPr>
            <w:tcW w:w="2132" w:type="dxa"/>
          </w:tcPr>
          <w:p w14:paraId="77E2169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788C757" w14:textId="77777777" w:rsidR="00B36279" w:rsidRDefault="00B36279" w:rsidP="00B11C9D">
            <w:pPr>
              <w:spacing w:after="200" w:line="276" w:lineRule="auto"/>
              <w:ind w:left="0"/>
              <w:rPr>
                <w:rFonts w:cs="Aharoni"/>
              </w:rPr>
            </w:pPr>
            <w:r>
              <w:rPr>
                <w:rFonts w:cs="Aharoni"/>
              </w:rPr>
              <w:t>Date Endorsed:</w:t>
            </w:r>
          </w:p>
        </w:tc>
        <w:tc>
          <w:tcPr>
            <w:tcW w:w="2133" w:type="dxa"/>
          </w:tcPr>
          <w:p w14:paraId="15542874" w14:textId="40516CD6" w:rsidR="00B36279" w:rsidRDefault="001643B5" w:rsidP="00B11C9D">
            <w:pPr>
              <w:spacing w:after="200" w:line="276" w:lineRule="auto"/>
              <w:ind w:left="0"/>
              <w:jc w:val="center"/>
              <w:rPr>
                <w:rFonts w:cs="Aharoni"/>
              </w:rPr>
            </w:pPr>
            <w:r>
              <w:rPr>
                <w:rFonts w:cs="Aharoni"/>
              </w:rPr>
              <w:t>16/03/2020</w:t>
            </w:r>
          </w:p>
        </w:tc>
      </w:tr>
      <w:tr w:rsidR="00B36279" w14:paraId="29862506" w14:textId="77777777" w:rsidTr="00B11C9D">
        <w:tc>
          <w:tcPr>
            <w:tcW w:w="2132" w:type="dxa"/>
            <w:shd w:val="clear" w:color="auto" w:fill="A6A6A6" w:themeFill="background1" w:themeFillShade="A6"/>
          </w:tcPr>
          <w:p w14:paraId="26441721" w14:textId="77777777" w:rsidR="00B36279" w:rsidRDefault="00B36279" w:rsidP="00B11C9D">
            <w:pPr>
              <w:spacing w:after="200" w:line="276" w:lineRule="auto"/>
              <w:ind w:left="0"/>
              <w:rPr>
                <w:rFonts w:cs="Aharoni"/>
              </w:rPr>
            </w:pPr>
            <w:r>
              <w:rPr>
                <w:rFonts w:cs="Aharoni"/>
              </w:rPr>
              <w:t>Date implemented:</w:t>
            </w:r>
          </w:p>
        </w:tc>
        <w:tc>
          <w:tcPr>
            <w:tcW w:w="2132" w:type="dxa"/>
          </w:tcPr>
          <w:p w14:paraId="1D38239C" w14:textId="5342F05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DBACA40"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1EDC407" w14:textId="4E868C3F" w:rsidR="00B36279" w:rsidRDefault="00A30610" w:rsidP="00B11C9D">
            <w:pPr>
              <w:spacing w:after="200" w:line="276" w:lineRule="auto"/>
              <w:ind w:left="0"/>
              <w:jc w:val="center"/>
              <w:rPr>
                <w:rFonts w:cs="Aharoni"/>
              </w:rPr>
            </w:pPr>
            <w:r>
              <w:rPr>
                <w:rFonts w:cs="Aharoni"/>
              </w:rPr>
              <w:t>25/03/2020</w:t>
            </w:r>
          </w:p>
        </w:tc>
      </w:tr>
      <w:tr w:rsidR="00B36279" w14:paraId="43377672" w14:textId="77777777" w:rsidTr="00B11C9D">
        <w:tc>
          <w:tcPr>
            <w:tcW w:w="2132" w:type="dxa"/>
            <w:shd w:val="clear" w:color="auto" w:fill="A6A6A6" w:themeFill="background1" w:themeFillShade="A6"/>
          </w:tcPr>
          <w:p w14:paraId="1A4720E9" w14:textId="77777777" w:rsidR="00B36279" w:rsidRDefault="00B36279" w:rsidP="00B11C9D">
            <w:pPr>
              <w:spacing w:after="200" w:line="276" w:lineRule="auto"/>
              <w:ind w:left="0"/>
              <w:rPr>
                <w:rFonts w:cs="Aharoni"/>
              </w:rPr>
            </w:pPr>
            <w:r>
              <w:rPr>
                <w:rFonts w:cs="Aharoni"/>
              </w:rPr>
              <w:t>Version:</w:t>
            </w:r>
          </w:p>
        </w:tc>
        <w:tc>
          <w:tcPr>
            <w:tcW w:w="2132" w:type="dxa"/>
          </w:tcPr>
          <w:p w14:paraId="35C65A4B" w14:textId="5C831BC6"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582CC4F" w14:textId="77777777" w:rsidR="00B36279" w:rsidRDefault="00B36279" w:rsidP="00B11C9D">
            <w:pPr>
              <w:spacing w:after="200" w:line="276" w:lineRule="auto"/>
              <w:ind w:left="0"/>
              <w:rPr>
                <w:rFonts w:cs="Aharoni"/>
              </w:rPr>
            </w:pPr>
            <w:r>
              <w:rPr>
                <w:rFonts w:cs="Aharoni"/>
              </w:rPr>
              <w:t>Date of review:</w:t>
            </w:r>
          </w:p>
        </w:tc>
        <w:tc>
          <w:tcPr>
            <w:tcW w:w="2133" w:type="dxa"/>
          </w:tcPr>
          <w:p w14:paraId="55E4BD1A" w14:textId="77D9B44C" w:rsidR="00B36279" w:rsidRDefault="005A5FFE" w:rsidP="00B11C9D">
            <w:pPr>
              <w:spacing w:after="200" w:line="276" w:lineRule="auto"/>
              <w:ind w:left="0"/>
              <w:jc w:val="center"/>
              <w:rPr>
                <w:rFonts w:cs="Aharoni"/>
              </w:rPr>
            </w:pPr>
            <w:r>
              <w:rPr>
                <w:rFonts w:cs="Aharoni"/>
              </w:rPr>
              <w:t>27/11/2019</w:t>
            </w:r>
          </w:p>
        </w:tc>
      </w:tr>
    </w:tbl>
    <w:p w14:paraId="41C7D1C0"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29C68087"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10.12</w:t>
      </w:r>
      <w:r>
        <w:rPr>
          <w:rFonts w:ascii="Arial Black" w:hAnsi="Arial Black" w:cs="Aharoni"/>
          <w:sz w:val="32"/>
          <w:szCs w:val="32"/>
        </w:rPr>
        <w:tab/>
        <w:t>Information Technology Policy</w:t>
      </w:r>
    </w:p>
    <w:p w14:paraId="3F3D8359" w14:textId="77777777" w:rsidR="00B36279" w:rsidRDefault="00B36279" w:rsidP="00B36279">
      <w:pPr>
        <w:ind w:left="0"/>
        <w:rPr>
          <w:spacing w:val="-16"/>
          <w:kern w:val="28"/>
        </w:rPr>
      </w:pPr>
    </w:p>
    <w:p w14:paraId="35E4D209" w14:textId="77777777" w:rsidR="00B36279" w:rsidRPr="00736E01" w:rsidRDefault="00B36279" w:rsidP="00B36279">
      <w:pPr>
        <w:spacing w:after="120"/>
        <w:ind w:left="0"/>
        <w:rPr>
          <w:rFonts w:cs="Arial"/>
        </w:rPr>
      </w:pPr>
      <w:r>
        <w:rPr>
          <w:rFonts w:cs="Arial"/>
        </w:rPr>
        <w:t xml:space="preserve">Jamboree Heights OSHC acknowledges and recognizes the significant impact of information technology on OSHC services and therefore aims to have suitable policies and procedures in place to ensure that information technology is used appropriately and in the best interests of the children, families and employees who use Jamboree Heights OSHC. </w:t>
      </w:r>
    </w:p>
    <w:p w14:paraId="265A81E8"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79366490" w14:textId="77777777" w:rsidR="00B36279" w:rsidRDefault="00B36279" w:rsidP="00B36279">
      <w:pPr>
        <w:ind w:left="0"/>
      </w:pPr>
    </w:p>
    <w:p w14:paraId="36BCECDD" w14:textId="77777777" w:rsidR="00B36279" w:rsidRDefault="00B36279" w:rsidP="00B36279">
      <w:pPr>
        <w:tabs>
          <w:tab w:val="left" w:pos="0"/>
        </w:tabs>
        <w:ind w:left="0"/>
      </w:pPr>
      <w:r>
        <w:t>The laws and other provisions affecting this policy include:</w:t>
      </w:r>
    </w:p>
    <w:p w14:paraId="08D79A34" w14:textId="77777777" w:rsidR="00B36279" w:rsidRDefault="00B36279" w:rsidP="00B36279">
      <w:pPr>
        <w:tabs>
          <w:tab w:val="left" w:pos="0"/>
        </w:tabs>
        <w:ind w:left="0"/>
      </w:pPr>
    </w:p>
    <w:p w14:paraId="52436E0B" w14:textId="77777777" w:rsidR="00B36279" w:rsidRPr="009545F5" w:rsidRDefault="00B36279" w:rsidP="00B36279">
      <w:pPr>
        <w:pStyle w:val="ListBullet"/>
        <w:numPr>
          <w:ilvl w:val="0"/>
          <w:numId w:val="9"/>
        </w:numPr>
        <w:ind w:left="851" w:hanging="284"/>
        <w:rPr>
          <w:i/>
        </w:rPr>
      </w:pPr>
      <w:r w:rsidRPr="009545F5">
        <w:rPr>
          <w:i/>
        </w:rPr>
        <w:t>Education and Care Services National Law Act, 2010 and Regulations 2011</w:t>
      </w:r>
    </w:p>
    <w:p w14:paraId="7FE17BD3" w14:textId="77777777" w:rsidR="00B36279" w:rsidRPr="009545F5" w:rsidRDefault="00B36279" w:rsidP="00FA68E2">
      <w:pPr>
        <w:pStyle w:val="Boardbody"/>
      </w:pPr>
      <w:r w:rsidRPr="009545F5">
        <w:t>Privacy Act 1988 and Regulations 2013</w:t>
      </w:r>
    </w:p>
    <w:p w14:paraId="08585A12" w14:textId="77777777" w:rsidR="00B36279" w:rsidRPr="009545F5" w:rsidRDefault="00B36279" w:rsidP="006D4601">
      <w:pPr>
        <w:pStyle w:val="ListBullet"/>
        <w:numPr>
          <w:ilvl w:val="0"/>
          <w:numId w:val="30"/>
        </w:numPr>
        <w:ind w:left="851" w:hanging="284"/>
        <w:rPr>
          <w:i/>
        </w:rPr>
      </w:pPr>
      <w:r w:rsidRPr="009545F5">
        <w:rPr>
          <w:i/>
          <w:iCs/>
        </w:rPr>
        <w:t>Duty of Care</w:t>
      </w:r>
    </w:p>
    <w:p w14:paraId="4084274D" w14:textId="77777777" w:rsidR="00B36279" w:rsidRPr="009545F5" w:rsidRDefault="00B36279" w:rsidP="00FA68E2">
      <w:pPr>
        <w:pStyle w:val="Boardbody"/>
      </w:pPr>
      <w:r w:rsidRPr="009545F5">
        <w:t>Family and Child Commission Act 2014</w:t>
      </w:r>
    </w:p>
    <w:p w14:paraId="28E488BF" w14:textId="77777777" w:rsidR="00B36279" w:rsidRPr="009545F5" w:rsidRDefault="00B36279" w:rsidP="00FA68E2">
      <w:pPr>
        <w:pStyle w:val="Boardbody"/>
      </w:pPr>
      <w:r w:rsidRPr="009545F5">
        <w:t>Child Protection Act 1999 and Regulations 2000</w:t>
      </w:r>
    </w:p>
    <w:p w14:paraId="625EBDB5" w14:textId="77777777" w:rsidR="00B36279" w:rsidRPr="009545F5" w:rsidRDefault="00B36279" w:rsidP="006D4601">
      <w:pPr>
        <w:pStyle w:val="ListBullet"/>
        <w:numPr>
          <w:ilvl w:val="0"/>
          <w:numId w:val="30"/>
        </w:numPr>
        <w:ind w:left="851" w:hanging="284"/>
        <w:rPr>
          <w:i/>
        </w:rPr>
      </w:pPr>
      <w:r w:rsidRPr="009545F5">
        <w:rPr>
          <w:i/>
        </w:rPr>
        <w:t>NQS Area:  1.1.1, 1.1.2, 1.1.5; 1.2.2; 3.2.2; 4.2.1; 5.2.1; 6.1.2; 6.2.1; 7.1.2; 7.2.1; 7.3.5.</w:t>
      </w:r>
    </w:p>
    <w:p w14:paraId="67A0BD0A" w14:textId="77777777" w:rsidR="00B36279" w:rsidRPr="009545F5" w:rsidRDefault="00B36279" w:rsidP="006D4601">
      <w:pPr>
        <w:pStyle w:val="ListBullet"/>
        <w:numPr>
          <w:ilvl w:val="0"/>
          <w:numId w:val="30"/>
        </w:numPr>
        <w:ind w:left="851" w:hanging="284"/>
        <w:rPr>
          <w:i/>
        </w:rPr>
      </w:pPr>
      <w:r w:rsidRPr="009545F5">
        <w:rPr>
          <w:i/>
        </w:rPr>
        <w:t>Policies:  2.13 – Use of Photographic and Video Images of Children, 2.15 – Children’s Belongings, 3.1 – Educational Program Planning, 6.2 – Provision of Resources and Equipment, 8.10 – Employee Orientation and Induction, 8.14 – Employee Online Social Networking, 10.8 – Information Handling (Privacy and Confidentiality).</w:t>
      </w:r>
    </w:p>
    <w:p w14:paraId="1C81253E"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217E71A0" w14:textId="77777777" w:rsidR="00B36279" w:rsidRDefault="00B36279" w:rsidP="00B36279">
      <w:pPr>
        <w:ind w:left="0"/>
        <w:rPr>
          <w:rFonts w:cs="Aharoni"/>
        </w:rPr>
      </w:pPr>
    </w:p>
    <w:p w14:paraId="0AD9C026" w14:textId="77777777" w:rsidR="00B36279" w:rsidRDefault="00B36279" w:rsidP="006D4601">
      <w:pPr>
        <w:pStyle w:val="ListBullet"/>
        <w:numPr>
          <w:ilvl w:val="0"/>
          <w:numId w:val="0"/>
        </w:numPr>
        <w:tabs>
          <w:tab w:val="num" w:pos="2487"/>
        </w:tabs>
      </w:pPr>
      <w:r>
        <w:t>Information technology shall be considered a valuable learning tool for school age children attending school age care services and shall be included as an appropriate part of the overall program when accessible.</w:t>
      </w:r>
    </w:p>
    <w:p w14:paraId="5EAD2E0C" w14:textId="77777777" w:rsidR="00B36279" w:rsidRDefault="00B36279" w:rsidP="006D4601">
      <w:pPr>
        <w:pStyle w:val="ListBullet"/>
        <w:numPr>
          <w:ilvl w:val="0"/>
          <w:numId w:val="0"/>
        </w:numPr>
        <w:tabs>
          <w:tab w:val="num" w:pos="2487"/>
        </w:tabs>
      </w:pPr>
      <w:r>
        <w:t>Information technology shall include computer equipment, games, internet access and other forms of communication technology including mobile phones and cameras.</w:t>
      </w:r>
    </w:p>
    <w:p w14:paraId="34CC5DB3" w14:textId="77777777" w:rsidR="00B36279" w:rsidRDefault="00B36279" w:rsidP="006D4601">
      <w:pPr>
        <w:pStyle w:val="ListBullet"/>
        <w:numPr>
          <w:ilvl w:val="0"/>
          <w:numId w:val="0"/>
        </w:numPr>
        <w:tabs>
          <w:tab w:val="num" w:pos="2487"/>
        </w:tabs>
      </w:pPr>
      <w:r>
        <w:t>Information technology accessible to children such as the internet shall be monitored by educators.  Approved mechanisms shall be put in place to ensure that children who are able to access the internet at Jamboree Heights OSHC do not have access to inappropriate sites or information.  Children will be educated regarding the safe use of information technologies.</w:t>
      </w:r>
    </w:p>
    <w:p w14:paraId="1F335F9D" w14:textId="77777777" w:rsidR="00B36279" w:rsidRDefault="00B36279" w:rsidP="006D4601">
      <w:pPr>
        <w:pStyle w:val="ListBullet"/>
        <w:numPr>
          <w:ilvl w:val="0"/>
          <w:numId w:val="0"/>
        </w:numPr>
        <w:tabs>
          <w:tab w:val="num" w:pos="2487"/>
        </w:tabs>
      </w:pPr>
      <w:r>
        <w:t>Educators shall not be permitted to use personal mobile phone cameras to take photos of children.</w:t>
      </w:r>
    </w:p>
    <w:p w14:paraId="10E7DDBC" w14:textId="4DAA0FA8" w:rsidR="00B36279" w:rsidRDefault="00B36279" w:rsidP="006D4601">
      <w:pPr>
        <w:pStyle w:val="ListBullet"/>
        <w:numPr>
          <w:ilvl w:val="0"/>
          <w:numId w:val="0"/>
        </w:numPr>
        <w:tabs>
          <w:tab w:val="num" w:pos="2487"/>
        </w:tabs>
      </w:pPr>
      <w:r>
        <w:t xml:space="preserve">Educators shall not be permitted to use personal digital (or manual) cameras to take photos of children. </w:t>
      </w:r>
      <w:r w:rsidRPr="005A5FFE">
        <w:t>Jamboree Heights OSHC provides Educators with a camera with an SD card for use only at OSCH.</w:t>
      </w:r>
    </w:p>
    <w:p w14:paraId="2A3224A7" w14:textId="77777777" w:rsidR="00B36279" w:rsidRPr="00736E01" w:rsidRDefault="00B36279" w:rsidP="006D4601">
      <w:pPr>
        <w:pStyle w:val="ListBullet"/>
        <w:numPr>
          <w:ilvl w:val="0"/>
          <w:numId w:val="0"/>
        </w:numPr>
        <w:tabs>
          <w:tab w:val="num" w:pos="2487"/>
        </w:tabs>
      </w:pPr>
      <w:r>
        <w:t>Jamboree Heights OSHC shall take precautions to ensure computer games accessible to children are appropriate for the use of school age children and that government classifications are followed where appropriate.</w:t>
      </w:r>
    </w:p>
    <w:p w14:paraId="60B4ECB6" w14:textId="77777777" w:rsidR="00B36279" w:rsidRDefault="00B36279" w:rsidP="00B36279">
      <w:pPr>
        <w:pStyle w:val="Heading3"/>
        <w:tabs>
          <w:tab w:val="left" w:pos="0"/>
        </w:tabs>
        <w:ind w:left="0"/>
        <w:rPr>
          <w:rFonts w:ascii="Arial" w:hAnsi="Arial" w:cs="Arial"/>
          <w:color w:val="auto"/>
          <w:sz w:val="22"/>
          <w:szCs w:val="22"/>
        </w:rPr>
      </w:pPr>
    </w:p>
    <w:p w14:paraId="17E9FE5A" w14:textId="77777777" w:rsidR="00B36279" w:rsidRDefault="00B36279" w:rsidP="00B36279">
      <w:pPr>
        <w:pStyle w:val="Heading3"/>
        <w:tabs>
          <w:tab w:val="left" w:pos="0"/>
        </w:tabs>
        <w:ind w:left="0"/>
        <w:rPr>
          <w:rFonts w:ascii="Arial" w:hAnsi="Arial" w:cs="Arial"/>
          <w:color w:val="auto"/>
          <w:sz w:val="22"/>
          <w:szCs w:val="22"/>
        </w:rPr>
      </w:pPr>
      <w:r>
        <w:rPr>
          <w:rFonts w:ascii="Arial" w:hAnsi="Arial" w:cs="Arial"/>
          <w:color w:val="auto"/>
          <w:sz w:val="22"/>
          <w:szCs w:val="22"/>
        </w:rPr>
        <w:t>Online Social Networking</w:t>
      </w:r>
    </w:p>
    <w:p w14:paraId="06CF7C52" w14:textId="77777777" w:rsidR="00B36279" w:rsidRPr="00736E01" w:rsidRDefault="00B36279" w:rsidP="00B36279">
      <w:pPr>
        <w:ind w:left="0"/>
      </w:pPr>
    </w:p>
    <w:p w14:paraId="60E0FD0D" w14:textId="77777777" w:rsidR="00B36279" w:rsidRDefault="00B36279" w:rsidP="00B36279">
      <w:pPr>
        <w:ind w:left="0"/>
      </w:pPr>
      <w:r>
        <w:lastRenderedPageBreak/>
        <w:t xml:space="preserve">With the knowledge and consent of the approved provider, Jamboree Heights OSHC may set up its own social networking (e.g. Facebook) page, with an aim to increasing communication with families and the school community. </w:t>
      </w:r>
    </w:p>
    <w:p w14:paraId="3258BC75" w14:textId="77777777" w:rsidR="00B36279" w:rsidRDefault="00B36279" w:rsidP="00B36279">
      <w:pPr>
        <w:ind w:left="0"/>
      </w:pPr>
      <w:r>
        <w:t>Good judgement and common sense must be used to ensure the reputation of Jamboree Heights OSHC, its employees and stakeholders are not harmed during the use of social networking media.  Once something is placed online, it spreads quickly and cannot be retracted.</w:t>
      </w:r>
    </w:p>
    <w:p w14:paraId="11429B17" w14:textId="77777777" w:rsidR="00B36279" w:rsidRDefault="00B36279" w:rsidP="00B36279">
      <w:pPr>
        <w:ind w:left="0"/>
      </w:pPr>
    </w:p>
    <w:p w14:paraId="434478E1" w14:textId="77777777" w:rsidR="00B36279" w:rsidRDefault="00B36279" w:rsidP="00B36279">
      <w:pPr>
        <w:ind w:left="0"/>
      </w:pPr>
      <w:r>
        <w:t>Employees authorized to access Jamboree Heights OSHC’s social networking page will adhere to the following guidelines:</w:t>
      </w:r>
    </w:p>
    <w:p w14:paraId="34DE1A11" w14:textId="77777777" w:rsidR="00B36279" w:rsidRDefault="00B36279" w:rsidP="00B36279">
      <w:pPr>
        <w:ind w:left="0"/>
      </w:pPr>
    </w:p>
    <w:p w14:paraId="479ADF35" w14:textId="77777777" w:rsidR="00B36279" w:rsidRDefault="00B36279" w:rsidP="006D4601">
      <w:pPr>
        <w:pStyle w:val="ListParagraph"/>
        <w:numPr>
          <w:ilvl w:val="0"/>
          <w:numId w:val="40"/>
        </w:numPr>
        <w:ind w:left="851" w:hanging="284"/>
      </w:pPr>
      <w:r>
        <w:t xml:space="preserve">Only families enrolled with Jamboree Heights OSHC will be invited to participate through the email address </w:t>
      </w:r>
      <w:proofErr w:type="gramStart"/>
      <w:r>
        <w:t>provided;</w:t>
      </w:r>
      <w:proofErr w:type="gramEnd"/>
    </w:p>
    <w:p w14:paraId="1B71D6B6" w14:textId="77777777" w:rsidR="00B36279" w:rsidRDefault="00B36279" w:rsidP="00B36279">
      <w:pPr>
        <w:ind w:left="851" w:hanging="284"/>
      </w:pPr>
    </w:p>
    <w:p w14:paraId="7946D184" w14:textId="77777777" w:rsidR="00B36279" w:rsidRDefault="00B36279" w:rsidP="006D4601">
      <w:pPr>
        <w:pStyle w:val="ListParagraph"/>
        <w:numPr>
          <w:ilvl w:val="0"/>
          <w:numId w:val="40"/>
        </w:numPr>
        <w:ind w:left="851" w:hanging="284"/>
      </w:pPr>
      <w:r>
        <w:t xml:space="preserve">Under no circumstances are children attending Jamboree Heights OSHC to be invited to participate in Jamboree Heights OSHC’s social networking </w:t>
      </w:r>
      <w:proofErr w:type="gramStart"/>
      <w:r>
        <w:t>site;</w:t>
      </w:r>
      <w:proofErr w:type="gramEnd"/>
    </w:p>
    <w:p w14:paraId="2CE0A725" w14:textId="77777777" w:rsidR="00B36279" w:rsidRDefault="00B36279" w:rsidP="00B36279">
      <w:pPr>
        <w:ind w:left="851" w:hanging="284"/>
      </w:pPr>
    </w:p>
    <w:p w14:paraId="41790963" w14:textId="77777777" w:rsidR="00B36279" w:rsidRDefault="00B36279" w:rsidP="006D4601">
      <w:pPr>
        <w:pStyle w:val="ListParagraph"/>
        <w:numPr>
          <w:ilvl w:val="0"/>
          <w:numId w:val="40"/>
        </w:numPr>
        <w:ind w:left="851" w:hanging="284"/>
      </w:pPr>
      <w:r>
        <w:t>Only Information and/or comments relating to the activities and operations of Jamboree Heights OSHC will be posted on Jamboree Heights OSHC’s social networking site</w:t>
      </w:r>
      <w:proofErr w:type="gramStart"/>
      <w:r>
        <w:t>.;</w:t>
      </w:r>
      <w:proofErr w:type="gramEnd"/>
    </w:p>
    <w:p w14:paraId="5B69F7BA" w14:textId="77777777" w:rsidR="00B36279" w:rsidRDefault="00B36279" w:rsidP="00B36279">
      <w:pPr>
        <w:ind w:left="851" w:hanging="284"/>
      </w:pPr>
    </w:p>
    <w:p w14:paraId="0B516F78" w14:textId="77777777" w:rsidR="00B36279" w:rsidRDefault="00B36279" w:rsidP="006D4601">
      <w:pPr>
        <w:pStyle w:val="ListParagraph"/>
        <w:numPr>
          <w:ilvl w:val="0"/>
          <w:numId w:val="40"/>
        </w:numPr>
        <w:ind w:left="851" w:hanging="284"/>
      </w:pPr>
      <w:r>
        <w:t>Only community members known to Jamboree Heights OSHC shall be invited i.e. teachers, school leaders etc.</w:t>
      </w:r>
    </w:p>
    <w:p w14:paraId="4E2DFA5A" w14:textId="77777777" w:rsidR="00B36279" w:rsidRDefault="00B36279" w:rsidP="00B36279">
      <w:pPr>
        <w:ind w:left="0"/>
      </w:pPr>
    </w:p>
    <w:p w14:paraId="54EA2B88" w14:textId="77777777" w:rsidR="00B36279" w:rsidRDefault="00B36279" w:rsidP="00B36279">
      <w:pPr>
        <w:ind w:left="0"/>
      </w:pPr>
      <w:r>
        <w:t xml:space="preserve">Employees authorized to access Jamboree Heights OSHC’s social networking site are also required to adhere to the participation guidelines as listed further in this policy. </w:t>
      </w:r>
    </w:p>
    <w:p w14:paraId="3694DC45" w14:textId="77777777" w:rsidR="00B36279" w:rsidRDefault="00B36279" w:rsidP="00B36279">
      <w:pPr>
        <w:ind w:left="0"/>
      </w:pPr>
    </w:p>
    <w:p w14:paraId="07D31112" w14:textId="77777777" w:rsidR="00B36279" w:rsidRDefault="00B36279" w:rsidP="00B36279">
      <w:pPr>
        <w:ind w:left="0"/>
      </w:pPr>
      <w:r>
        <w:t>While Jamboree Heights OSHC does not wish to control personal private information released outside of work hours, any image, comment or status distributed by an employee that damages the reputation of Jamboree Heights OSHC, its employees and other stakeholders, will be treated as a serious breach of this policy and may result in disciplinary action.</w:t>
      </w:r>
    </w:p>
    <w:p w14:paraId="47429663" w14:textId="77777777" w:rsidR="00B36279" w:rsidRDefault="00B36279" w:rsidP="00B36279">
      <w:pPr>
        <w:ind w:left="0"/>
      </w:pPr>
    </w:p>
    <w:p w14:paraId="60902C4E" w14:textId="77777777" w:rsidR="00B36279" w:rsidRDefault="00B36279" w:rsidP="006D4601">
      <w:pPr>
        <w:pStyle w:val="ListBullet"/>
        <w:numPr>
          <w:ilvl w:val="0"/>
          <w:numId w:val="0"/>
        </w:numPr>
        <w:spacing w:after="0"/>
        <w:rPr>
          <w:rFonts w:cs="Arial"/>
        </w:rPr>
      </w:pPr>
      <w:r>
        <w:rPr>
          <w:rFonts w:cs="Arial"/>
        </w:rPr>
        <w:t xml:space="preserve">When using social networking media, the following guidelines </w:t>
      </w:r>
      <w:proofErr w:type="gramStart"/>
      <w:r>
        <w:rPr>
          <w:rFonts w:cs="Arial"/>
        </w:rPr>
        <w:t>must be adhered to at all times</w:t>
      </w:r>
      <w:proofErr w:type="gramEnd"/>
      <w:r>
        <w:rPr>
          <w:rFonts w:cs="Arial"/>
        </w:rPr>
        <w:t>:</w:t>
      </w:r>
    </w:p>
    <w:p w14:paraId="16008C19" w14:textId="77777777" w:rsidR="00B36279" w:rsidRDefault="00B36279" w:rsidP="006D4601">
      <w:pPr>
        <w:pStyle w:val="ListBullet"/>
        <w:numPr>
          <w:ilvl w:val="0"/>
          <w:numId w:val="0"/>
        </w:numPr>
        <w:spacing w:after="0"/>
        <w:rPr>
          <w:rFonts w:cs="Arial"/>
        </w:rPr>
      </w:pPr>
    </w:p>
    <w:p w14:paraId="2E0B53CE" w14:textId="77777777" w:rsidR="00B36279" w:rsidRDefault="00B36279" w:rsidP="006D4601">
      <w:pPr>
        <w:pStyle w:val="ListBullet"/>
        <w:numPr>
          <w:ilvl w:val="0"/>
          <w:numId w:val="39"/>
        </w:numPr>
        <w:ind w:left="851" w:hanging="284"/>
        <w:rPr>
          <w:rFonts w:cs="Arial"/>
        </w:rPr>
      </w:pPr>
      <w:r>
        <w:rPr>
          <w:rFonts w:cs="Arial"/>
        </w:rPr>
        <w:t xml:space="preserve">Offensive comments are not to be made about fellow employees online.  This will be viewed as cyber bullying.  Even if comments are not made directly, they may still be viewed indirectly by multiple </w:t>
      </w:r>
      <w:proofErr w:type="gramStart"/>
      <w:r>
        <w:rPr>
          <w:rFonts w:cs="Arial"/>
        </w:rPr>
        <w:t>people;</w:t>
      </w:r>
      <w:proofErr w:type="gramEnd"/>
    </w:p>
    <w:p w14:paraId="039ACC92" w14:textId="77777777" w:rsidR="00B36279" w:rsidRDefault="00B36279" w:rsidP="006D4601">
      <w:pPr>
        <w:pStyle w:val="ListBullet"/>
        <w:numPr>
          <w:ilvl w:val="0"/>
          <w:numId w:val="39"/>
        </w:numPr>
        <w:ind w:left="851" w:hanging="284"/>
        <w:rPr>
          <w:rFonts w:cs="Arial"/>
        </w:rPr>
      </w:pPr>
      <w:r>
        <w:rPr>
          <w:rFonts w:cs="Arial"/>
        </w:rPr>
        <w:t xml:space="preserve">Work-related problems, tasks and ventures should not be discussed online.  Confidentiality must be maintained at all </w:t>
      </w:r>
      <w:proofErr w:type="gramStart"/>
      <w:r>
        <w:rPr>
          <w:rFonts w:cs="Arial"/>
        </w:rPr>
        <w:t>times;</w:t>
      </w:r>
      <w:proofErr w:type="gramEnd"/>
    </w:p>
    <w:p w14:paraId="64A6C27F" w14:textId="77777777" w:rsidR="00B36279" w:rsidRDefault="00B36279" w:rsidP="006D4601">
      <w:pPr>
        <w:pStyle w:val="ListBullet"/>
        <w:numPr>
          <w:ilvl w:val="0"/>
          <w:numId w:val="39"/>
        </w:numPr>
        <w:ind w:left="851" w:hanging="284"/>
        <w:rPr>
          <w:rFonts w:cs="Arial"/>
        </w:rPr>
      </w:pPr>
      <w:r>
        <w:rPr>
          <w:rFonts w:cs="Arial"/>
        </w:rPr>
        <w:t xml:space="preserve">Be clear that your personal views are yours, and not necessarily the views of Jamboree Heights OSHC management and/or </w:t>
      </w:r>
      <w:proofErr w:type="gramStart"/>
      <w:r>
        <w:rPr>
          <w:rFonts w:cs="Arial"/>
        </w:rPr>
        <w:t>stakeholders;</w:t>
      </w:r>
      <w:proofErr w:type="gramEnd"/>
    </w:p>
    <w:p w14:paraId="6C806A96" w14:textId="77777777" w:rsidR="00B36279" w:rsidRDefault="00B36279" w:rsidP="006D4601">
      <w:pPr>
        <w:pStyle w:val="ListBullet"/>
        <w:numPr>
          <w:ilvl w:val="0"/>
          <w:numId w:val="39"/>
        </w:numPr>
        <w:ind w:left="851" w:hanging="284"/>
        <w:rPr>
          <w:rFonts w:cs="Arial"/>
        </w:rPr>
      </w:pPr>
      <w:r>
        <w:rPr>
          <w:rFonts w:cs="Arial"/>
        </w:rPr>
        <w:t xml:space="preserve">Management must approve any photos of employees in work uniform prior to being posted to the site. Photos are not to be placed online if they are of an unprofessional </w:t>
      </w:r>
      <w:proofErr w:type="gramStart"/>
      <w:r>
        <w:rPr>
          <w:rFonts w:cs="Arial"/>
        </w:rPr>
        <w:t>nature;</w:t>
      </w:r>
      <w:proofErr w:type="gramEnd"/>
    </w:p>
    <w:p w14:paraId="1585DE47" w14:textId="77777777" w:rsidR="00B36279" w:rsidRDefault="00B36279" w:rsidP="006D4601">
      <w:pPr>
        <w:pStyle w:val="ListBullet"/>
        <w:numPr>
          <w:ilvl w:val="0"/>
          <w:numId w:val="39"/>
        </w:numPr>
        <w:ind w:left="851" w:hanging="284"/>
        <w:rPr>
          <w:rFonts w:cs="Arial"/>
        </w:rPr>
      </w:pPr>
      <w:r>
        <w:rPr>
          <w:rFonts w:cs="Arial"/>
        </w:rPr>
        <w:t>If anything is posted online by others which may harm the reputation of Jamboree Heights OSHC, its employees or stakeholders, and you have the capacity to delete such information, the Approved Provider asks that you do so immediately.</w:t>
      </w:r>
    </w:p>
    <w:p w14:paraId="4BACFEEB" w14:textId="77777777" w:rsidR="00B36279" w:rsidRDefault="00B36279" w:rsidP="006D4601">
      <w:pPr>
        <w:pStyle w:val="ListBullet"/>
        <w:numPr>
          <w:ilvl w:val="0"/>
          <w:numId w:val="0"/>
        </w:numPr>
        <w:rPr>
          <w:rFonts w:cs="Arial"/>
        </w:rPr>
      </w:pPr>
      <w:r>
        <w:rPr>
          <w:rFonts w:cs="Arial"/>
        </w:rPr>
        <w:t xml:space="preserve">If something potentially dangerous to the image or people of Jamboree Heights OSHC is found online, bring this to the attention of the coordinator.  This should be done </w:t>
      </w:r>
      <w:proofErr w:type="gramStart"/>
      <w:r>
        <w:rPr>
          <w:rFonts w:cs="Arial"/>
        </w:rPr>
        <w:t>immediately</w:t>
      </w:r>
      <w:proofErr w:type="gramEnd"/>
      <w:r>
        <w:rPr>
          <w:rFonts w:cs="Arial"/>
        </w:rPr>
        <w:t xml:space="preserve"> and the information should not be shared with others.</w:t>
      </w:r>
    </w:p>
    <w:p w14:paraId="46BC4EE5" w14:textId="10277D18" w:rsidR="00B36279" w:rsidRDefault="00B36279" w:rsidP="00B36279">
      <w:pPr>
        <w:pStyle w:val="BodyText"/>
        <w:ind w:left="0"/>
      </w:pPr>
    </w:p>
    <w:p w14:paraId="55F6CC1F" w14:textId="77777777" w:rsidR="005A5FFE" w:rsidRPr="006C477A" w:rsidRDefault="005A5FFE" w:rsidP="00B36279">
      <w:pPr>
        <w:pStyle w:val="BodyText"/>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3AD9FA69" w14:textId="77777777" w:rsidTr="00B11C9D">
        <w:tc>
          <w:tcPr>
            <w:tcW w:w="8529" w:type="dxa"/>
            <w:gridSpan w:val="4"/>
            <w:shd w:val="clear" w:color="auto" w:fill="BFBFBF" w:themeFill="background1" w:themeFillShade="BF"/>
          </w:tcPr>
          <w:p w14:paraId="412B72A5"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7B81045E" w14:textId="77777777" w:rsidTr="00B11C9D">
        <w:trPr>
          <w:trHeight w:val="495"/>
        </w:trPr>
        <w:tc>
          <w:tcPr>
            <w:tcW w:w="2132" w:type="dxa"/>
            <w:shd w:val="clear" w:color="auto" w:fill="A6A6A6" w:themeFill="background1" w:themeFillShade="A6"/>
          </w:tcPr>
          <w:p w14:paraId="57685926" w14:textId="77777777" w:rsidR="00B36279" w:rsidRDefault="00B36279" w:rsidP="00B11C9D">
            <w:pPr>
              <w:spacing w:after="200" w:line="276" w:lineRule="auto"/>
              <w:ind w:left="0"/>
              <w:rPr>
                <w:rFonts w:cs="Aharoni"/>
              </w:rPr>
            </w:pPr>
            <w:r>
              <w:rPr>
                <w:rFonts w:cs="Aharoni"/>
              </w:rPr>
              <w:t>Endorsed by:</w:t>
            </w:r>
          </w:p>
        </w:tc>
        <w:tc>
          <w:tcPr>
            <w:tcW w:w="2132" w:type="dxa"/>
          </w:tcPr>
          <w:p w14:paraId="5930D9D3"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2215762" w14:textId="77777777" w:rsidR="00B36279" w:rsidRDefault="00B36279" w:rsidP="00B11C9D">
            <w:pPr>
              <w:spacing w:after="200" w:line="276" w:lineRule="auto"/>
              <w:ind w:left="0"/>
              <w:rPr>
                <w:rFonts w:cs="Aharoni"/>
              </w:rPr>
            </w:pPr>
            <w:r>
              <w:rPr>
                <w:rFonts w:cs="Aharoni"/>
              </w:rPr>
              <w:t>Date Endorsed:</w:t>
            </w:r>
          </w:p>
        </w:tc>
        <w:tc>
          <w:tcPr>
            <w:tcW w:w="2133" w:type="dxa"/>
          </w:tcPr>
          <w:p w14:paraId="14221B61" w14:textId="3E19F809" w:rsidR="00B36279" w:rsidRDefault="001643B5" w:rsidP="00B11C9D">
            <w:pPr>
              <w:spacing w:after="200" w:line="276" w:lineRule="auto"/>
              <w:ind w:left="0"/>
              <w:jc w:val="center"/>
              <w:rPr>
                <w:rFonts w:cs="Aharoni"/>
              </w:rPr>
            </w:pPr>
            <w:r>
              <w:rPr>
                <w:rFonts w:cs="Aharoni"/>
              </w:rPr>
              <w:t>16/03/2020</w:t>
            </w:r>
          </w:p>
        </w:tc>
      </w:tr>
      <w:tr w:rsidR="00B36279" w14:paraId="2EAA9498" w14:textId="77777777" w:rsidTr="00B11C9D">
        <w:tc>
          <w:tcPr>
            <w:tcW w:w="2132" w:type="dxa"/>
            <w:shd w:val="clear" w:color="auto" w:fill="A6A6A6" w:themeFill="background1" w:themeFillShade="A6"/>
          </w:tcPr>
          <w:p w14:paraId="1F9189D4" w14:textId="77777777" w:rsidR="00B36279" w:rsidRDefault="00B36279" w:rsidP="00B11C9D">
            <w:pPr>
              <w:spacing w:after="200" w:line="276" w:lineRule="auto"/>
              <w:ind w:left="0"/>
              <w:rPr>
                <w:rFonts w:cs="Aharoni"/>
              </w:rPr>
            </w:pPr>
            <w:r>
              <w:rPr>
                <w:rFonts w:cs="Aharoni"/>
              </w:rPr>
              <w:t>Date implemented:</w:t>
            </w:r>
          </w:p>
        </w:tc>
        <w:tc>
          <w:tcPr>
            <w:tcW w:w="2132" w:type="dxa"/>
          </w:tcPr>
          <w:p w14:paraId="2D615146" w14:textId="017540C7"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977BA4F"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1330DF0" w14:textId="359EB851" w:rsidR="00B36279" w:rsidRDefault="00A30610" w:rsidP="00B11C9D">
            <w:pPr>
              <w:spacing w:after="200" w:line="276" w:lineRule="auto"/>
              <w:ind w:left="0"/>
              <w:jc w:val="center"/>
              <w:rPr>
                <w:rFonts w:cs="Aharoni"/>
              </w:rPr>
            </w:pPr>
            <w:r>
              <w:rPr>
                <w:rFonts w:cs="Aharoni"/>
              </w:rPr>
              <w:t>25/03/2020</w:t>
            </w:r>
          </w:p>
        </w:tc>
      </w:tr>
      <w:tr w:rsidR="00B36279" w14:paraId="46AFBB4B" w14:textId="77777777" w:rsidTr="00B11C9D">
        <w:tc>
          <w:tcPr>
            <w:tcW w:w="2132" w:type="dxa"/>
            <w:shd w:val="clear" w:color="auto" w:fill="A6A6A6" w:themeFill="background1" w:themeFillShade="A6"/>
          </w:tcPr>
          <w:p w14:paraId="61134DFA" w14:textId="77777777" w:rsidR="00B36279" w:rsidRDefault="00B36279" w:rsidP="00B11C9D">
            <w:pPr>
              <w:spacing w:after="200" w:line="276" w:lineRule="auto"/>
              <w:ind w:left="0"/>
              <w:rPr>
                <w:rFonts w:cs="Aharoni"/>
              </w:rPr>
            </w:pPr>
            <w:r>
              <w:rPr>
                <w:rFonts w:cs="Aharoni"/>
              </w:rPr>
              <w:t>Version:</w:t>
            </w:r>
          </w:p>
        </w:tc>
        <w:tc>
          <w:tcPr>
            <w:tcW w:w="2132" w:type="dxa"/>
          </w:tcPr>
          <w:p w14:paraId="3CA369F4" w14:textId="365A7EDB"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4249253" w14:textId="77777777" w:rsidR="00B36279" w:rsidRDefault="00B36279" w:rsidP="00B11C9D">
            <w:pPr>
              <w:spacing w:after="200" w:line="276" w:lineRule="auto"/>
              <w:ind w:left="0"/>
              <w:rPr>
                <w:rFonts w:cs="Aharoni"/>
              </w:rPr>
            </w:pPr>
            <w:r>
              <w:rPr>
                <w:rFonts w:cs="Aharoni"/>
              </w:rPr>
              <w:t>Date of review:</w:t>
            </w:r>
          </w:p>
        </w:tc>
        <w:tc>
          <w:tcPr>
            <w:tcW w:w="2133" w:type="dxa"/>
          </w:tcPr>
          <w:p w14:paraId="6A0E6E70" w14:textId="7801A942" w:rsidR="00B36279" w:rsidRDefault="005A5FFE" w:rsidP="00B11C9D">
            <w:pPr>
              <w:spacing w:after="200" w:line="276" w:lineRule="auto"/>
              <w:ind w:left="0"/>
              <w:jc w:val="center"/>
              <w:rPr>
                <w:rFonts w:cs="Aharoni"/>
              </w:rPr>
            </w:pPr>
            <w:r>
              <w:rPr>
                <w:rFonts w:cs="Aharoni"/>
              </w:rPr>
              <w:t>27/11/2019</w:t>
            </w:r>
          </w:p>
        </w:tc>
      </w:tr>
    </w:tbl>
    <w:p w14:paraId="5EB108B5" w14:textId="77777777" w:rsidR="00B36279" w:rsidRDefault="00B36279" w:rsidP="00B36279">
      <w:pPr>
        <w:pStyle w:val="ListBullet"/>
        <w:tabs>
          <w:tab w:val="num" w:pos="1276"/>
        </w:tabs>
        <w:ind w:left="0" w:firstLine="0"/>
        <w:sectPr w:rsidR="00B36279" w:rsidSect="00B11C9D">
          <w:pgSz w:w="11906" w:h="16838"/>
          <w:pgMar w:top="1440" w:right="1440" w:bottom="1440" w:left="1560" w:header="708" w:footer="708" w:gutter="0"/>
          <w:cols w:space="708"/>
          <w:docGrid w:linePitch="360"/>
        </w:sectPr>
      </w:pPr>
    </w:p>
    <w:p w14:paraId="48A7E723"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10.13</w:t>
      </w:r>
      <w:r>
        <w:rPr>
          <w:rFonts w:ascii="Arial Black" w:hAnsi="Arial Black" w:cs="Aharoni"/>
          <w:sz w:val="32"/>
          <w:szCs w:val="32"/>
        </w:rPr>
        <w:tab/>
        <w:t>Purchasing Policy</w:t>
      </w:r>
    </w:p>
    <w:p w14:paraId="6C5B0C51" w14:textId="77777777" w:rsidR="00B36279" w:rsidRDefault="00B36279" w:rsidP="00B36279">
      <w:pPr>
        <w:ind w:left="0"/>
        <w:rPr>
          <w:spacing w:val="-16"/>
          <w:kern w:val="28"/>
        </w:rPr>
      </w:pPr>
    </w:p>
    <w:p w14:paraId="7BF48120" w14:textId="77777777" w:rsidR="00B36279" w:rsidRDefault="00B36279" w:rsidP="00B36279">
      <w:pPr>
        <w:ind w:left="0"/>
      </w:pPr>
      <w:r>
        <w:t xml:space="preserve">Jamboree Heights OSHC management seeks to implement measures which provide financial protection and minimize the risk of fraudulent, </w:t>
      </w:r>
      <w:proofErr w:type="gramStart"/>
      <w:r>
        <w:t>inappropriate</w:t>
      </w:r>
      <w:proofErr w:type="gramEnd"/>
      <w:r>
        <w:t xml:space="preserve"> or negligent financial practices.  Such policy seeks to protect the financial reputation of the organization and its ongoing viability.</w:t>
      </w:r>
    </w:p>
    <w:p w14:paraId="6E0A92A5" w14:textId="77777777" w:rsidR="00B36279" w:rsidRPr="00F76390" w:rsidRDefault="00B36279" w:rsidP="00B36279">
      <w:pPr>
        <w:ind w:left="0"/>
        <w:rPr>
          <w:rFonts w:cs="Aharoni"/>
        </w:rPr>
      </w:pPr>
    </w:p>
    <w:p w14:paraId="26A8C50B"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339C0FA3" w14:textId="77777777" w:rsidR="00B36279" w:rsidRDefault="00B36279" w:rsidP="00B36279">
      <w:pPr>
        <w:ind w:left="0"/>
      </w:pPr>
    </w:p>
    <w:p w14:paraId="0510B57D" w14:textId="77777777" w:rsidR="00B36279" w:rsidRDefault="00B36279" w:rsidP="00B36279">
      <w:pPr>
        <w:tabs>
          <w:tab w:val="left" w:pos="0"/>
        </w:tabs>
        <w:ind w:left="0"/>
      </w:pPr>
      <w:r>
        <w:t>The laws and other provisions affecting this policy include:</w:t>
      </w:r>
    </w:p>
    <w:p w14:paraId="6D0F24A5" w14:textId="77777777" w:rsidR="00B36279" w:rsidRDefault="00B36279" w:rsidP="00B36279">
      <w:pPr>
        <w:tabs>
          <w:tab w:val="left" w:pos="0"/>
        </w:tabs>
        <w:ind w:left="0"/>
      </w:pPr>
    </w:p>
    <w:p w14:paraId="78FDBC88" w14:textId="77777777" w:rsidR="00B36279" w:rsidRPr="000666FE" w:rsidRDefault="00B36279" w:rsidP="006D4601">
      <w:pPr>
        <w:pStyle w:val="ListBullet"/>
        <w:numPr>
          <w:ilvl w:val="0"/>
          <w:numId w:val="30"/>
        </w:numPr>
        <w:tabs>
          <w:tab w:val="left" w:pos="851"/>
        </w:tabs>
        <w:ind w:left="851" w:hanging="284"/>
        <w:rPr>
          <w:i/>
        </w:rPr>
      </w:pPr>
      <w:r w:rsidRPr="006C477A">
        <w:rPr>
          <w:i/>
        </w:rPr>
        <w:t>Accounting Manual</w:t>
      </w:r>
      <w:r>
        <w:rPr>
          <w:i/>
        </w:rPr>
        <w:t xml:space="preserve"> for Parents &amp; Citizens’ Associations (P&amp;C managed services only)</w:t>
      </w:r>
    </w:p>
    <w:p w14:paraId="3936B181" w14:textId="77777777" w:rsidR="00B36279" w:rsidRPr="000666FE" w:rsidRDefault="00B36279" w:rsidP="006D4601">
      <w:pPr>
        <w:pStyle w:val="ListBullet"/>
        <w:numPr>
          <w:ilvl w:val="0"/>
          <w:numId w:val="30"/>
        </w:numPr>
        <w:tabs>
          <w:tab w:val="left" w:pos="851"/>
        </w:tabs>
        <w:ind w:left="851" w:hanging="284"/>
        <w:rPr>
          <w:i/>
        </w:rPr>
      </w:pPr>
      <w:r>
        <w:rPr>
          <w:i/>
        </w:rPr>
        <w:t>Support guide for P&amp;C’s (P&amp;C managed services only)</w:t>
      </w:r>
    </w:p>
    <w:p w14:paraId="024484B3" w14:textId="77777777" w:rsidR="00B36279" w:rsidRPr="00BB3B90" w:rsidRDefault="00B36279" w:rsidP="006D4601">
      <w:pPr>
        <w:pStyle w:val="ListBullet"/>
        <w:numPr>
          <w:ilvl w:val="0"/>
          <w:numId w:val="30"/>
        </w:numPr>
        <w:tabs>
          <w:tab w:val="left" w:pos="851"/>
        </w:tabs>
        <w:ind w:left="851" w:hanging="284"/>
        <w:rPr>
          <w:i/>
        </w:rPr>
      </w:pPr>
      <w:r w:rsidRPr="00BB3B90">
        <w:rPr>
          <w:i/>
        </w:rPr>
        <w:t>NQS Area</w:t>
      </w:r>
      <w:r>
        <w:rPr>
          <w:i/>
        </w:rPr>
        <w:t>:</w:t>
      </w:r>
      <w:r w:rsidRPr="00BB3B90">
        <w:rPr>
          <w:i/>
        </w:rPr>
        <w:t xml:space="preserve"> </w:t>
      </w:r>
      <w:r>
        <w:rPr>
          <w:i/>
        </w:rPr>
        <w:t>2.2.1; 3.1.1; 3.2.2; 6.1.2; 7.1.1; 7.3.1, 7.3.2, 7.3.5.</w:t>
      </w:r>
      <w:r w:rsidRPr="00BB3B90">
        <w:rPr>
          <w:i/>
        </w:rPr>
        <w:t xml:space="preserve"> </w:t>
      </w:r>
    </w:p>
    <w:p w14:paraId="19A36A8C" w14:textId="77777777" w:rsidR="00B36279" w:rsidRDefault="00B36279" w:rsidP="006D4601">
      <w:pPr>
        <w:pStyle w:val="ListBullet"/>
        <w:numPr>
          <w:ilvl w:val="0"/>
          <w:numId w:val="30"/>
        </w:numPr>
        <w:tabs>
          <w:tab w:val="left" w:pos="851"/>
        </w:tabs>
        <w:ind w:left="851" w:hanging="284"/>
        <w:rPr>
          <w:i/>
        </w:rPr>
      </w:pPr>
      <w:r w:rsidRPr="00BB3B90">
        <w:rPr>
          <w:i/>
        </w:rPr>
        <w:t xml:space="preserve">Policies:  </w:t>
      </w:r>
      <w:r>
        <w:rPr>
          <w:i/>
        </w:rPr>
        <w:t>6.2 – Provision of Resources and Equipment, 10.3 – Budgeting and Planning, 10.9 – Risk Management and Compliance, 10.15 – Asset Management.</w:t>
      </w:r>
    </w:p>
    <w:p w14:paraId="2D3B341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5349F573" w14:textId="77777777" w:rsidR="00B36279" w:rsidRDefault="00B36279" w:rsidP="00B36279">
      <w:pPr>
        <w:ind w:left="0"/>
        <w:rPr>
          <w:rFonts w:cs="Aharoni"/>
        </w:rPr>
      </w:pPr>
    </w:p>
    <w:p w14:paraId="575A253A" w14:textId="77777777" w:rsidR="00B36279" w:rsidRDefault="00B36279" w:rsidP="006D4601">
      <w:pPr>
        <w:pStyle w:val="ListBullet"/>
        <w:numPr>
          <w:ilvl w:val="0"/>
          <w:numId w:val="0"/>
        </w:numPr>
        <w:spacing w:after="0"/>
      </w:pPr>
      <w:r>
        <w:t>When purchasing is carried out within Jamboree Heights OSHC, the conduct of purchases will be in line with the following five principles:</w:t>
      </w:r>
    </w:p>
    <w:p w14:paraId="385303DA" w14:textId="77777777" w:rsidR="00B36279" w:rsidRDefault="00B36279" w:rsidP="006D4601">
      <w:pPr>
        <w:pStyle w:val="ListBullet"/>
        <w:numPr>
          <w:ilvl w:val="0"/>
          <w:numId w:val="0"/>
        </w:numPr>
        <w:spacing w:after="0"/>
      </w:pPr>
    </w:p>
    <w:p w14:paraId="63C79D9B" w14:textId="77777777" w:rsidR="00B36279" w:rsidRDefault="00B36279" w:rsidP="006D4601">
      <w:pPr>
        <w:pStyle w:val="ListBullet"/>
        <w:numPr>
          <w:ilvl w:val="0"/>
          <w:numId w:val="41"/>
        </w:numPr>
        <w:ind w:left="851" w:hanging="284"/>
      </w:pPr>
      <w:r>
        <w:t xml:space="preserve">Open and effective </w:t>
      </w:r>
      <w:proofErr w:type="gramStart"/>
      <w:r>
        <w:t>communication;</w:t>
      </w:r>
      <w:proofErr w:type="gramEnd"/>
    </w:p>
    <w:p w14:paraId="7BF63439" w14:textId="77777777" w:rsidR="00B36279" w:rsidRDefault="00B36279" w:rsidP="006D4601">
      <w:pPr>
        <w:pStyle w:val="ListBullet"/>
        <w:numPr>
          <w:ilvl w:val="0"/>
          <w:numId w:val="41"/>
        </w:numPr>
        <w:ind w:left="851" w:hanging="284"/>
      </w:pPr>
      <w:r>
        <w:t xml:space="preserve">Value for </w:t>
      </w:r>
      <w:proofErr w:type="gramStart"/>
      <w:r>
        <w:t>money;</w:t>
      </w:r>
      <w:proofErr w:type="gramEnd"/>
    </w:p>
    <w:p w14:paraId="2F3E64A5" w14:textId="77777777" w:rsidR="00B36279" w:rsidRDefault="00B36279" w:rsidP="006D4601">
      <w:pPr>
        <w:pStyle w:val="ListBullet"/>
        <w:numPr>
          <w:ilvl w:val="0"/>
          <w:numId w:val="41"/>
        </w:numPr>
        <w:ind w:left="851" w:hanging="284"/>
      </w:pPr>
      <w:r>
        <w:t xml:space="preserve">Enhancing the capabilities of local business and </w:t>
      </w:r>
      <w:proofErr w:type="gramStart"/>
      <w:r>
        <w:t>industry;</w:t>
      </w:r>
      <w:proofErr w:type="gramEnd"/>
    </w:p>
    <w:p w14:paraId="07A7E430" w14:textId="77777777" w:rsidR="00B36279" w:rsidRDefault="00B36279" w:rsidP="006D4601">
      <w:pPr>
        <w:pStyle w:val="ListBullet"/>
        <w:numPr>
          <w:ilvl w:val="0"/>
          <w:numId w:val="41"/>
        </w:numPr>
        <w:ind w:left="851" w:hanging="284"/>
      </w:pPr>
      <w:r>
        <w:t xml:space="preserve">Environmental </w:t>
      </w:r>
      <w:proofErr w:type="gramStart"/>
      <w:r>
        <w:t>protection;</w:t>
      </w:r>
      <w:proofErr w:type="gramEnd"/>
    </w:p>
    <w:p w14:paraId="4EE9BB89" w14:textId="77777777" w:rsidR="00B36279" w:rsidRDefault="00B36279" w:rsidP="006D4601">
      <w:pPr>
        <w:pStyle w:val="ListBullet"/>
        <w:numPr>
          <w:ilvl w:val="0"/>
          <w:numId w:val="41"/>
        </w:numPr>
        <w:ind w:left="851" w:hanging="284"/>
      </w:pPr>
      <w:r>
        <w:t>Ethical behaviour and fair dealing.</w:t>
      </w:r>
    </w:p>
    <w:p w14:paraId="77CC5626" w14:textId="77777777" w:rsidR="00B36279" w:rsidRDefault="00B36279" w:rsidP="006D4601">
      <w:pPr>
        <w:pStyle w:val="ListBullet"/>
        <w:numPr>
          <w:ilvl w:val="0"/>
          <w:numId w:val="0"/>
        </w:numPr>
      </w:pPr>
      <w:r>
        <w:t>All requests for purchases must be in writing to the management committee of Jamboree Heights OSHC.  The responsibility for ordering shall be with Jamboree Heights OSHC coordinator or management representative.</w:t>
      </w:r>
    </w:p>
    <w:p w14:paraId="7511F8C5" w14:textId="77777777" w:rsidR="00B36279" w:rsidRPr="00F1139D" w:rsidRDefault="00B36279" w:rsidP="006D4601">
      <w:pPr>
        <w:pStyle w:val="ListBullet"/>
        <w:numPr>
          <w:ilvl w:val="0"/>
          <w:numId w:val="0"/>
        </w:numPr>
        <w:rPr>
          <w:rFonts w:cs="Arial"/>
        </w:rPr>
      </w:pPr>
      <w:r>
        <w:t>Ordering and purchasing authority is restricted to the coordinator and assistant coordinator.</w:t>
      </w:r>
      <w:r>
        <w:rPr>
          <w:rFonts w:cs="Arial"/>
        </w:rPr>
        <w:t xml:space="preserve">  </w:t>
      </w:r>
      <w:r>
        <w:t xml:space="preserve">Such authority may be transferred should other employees be required to act up in this position, but purchases must be </w:t>
      </w:r>
      <w:proofErr w:type="spellStart"/>
      <w:r>
        <w:t>authorised</w:t>
      </w:r>
      <w:proofErr w:type="spellEnd"/>
      <w:r>
        <w:t xml:space="preserve"> by the P&amp;C Executive committee.  This may include purchasing through petty cash or the appropriate use of service accounts e.g. grocery account.</w:t>
      </w:r>
    </w:p>
    <w:p w14:paraId="4D819F44" w14:textId="77777777" w:rsidR="00B36279" w:rsidRDefault="00B36279" w:rsidP="006D4601">
      <w:pPr>
        <w:pStyle w:val="ListBullet"/>
        <w:numPr>
          <w:ilvl w:val="0"/>
          <w:numId w:val="0"/>
        </w:numPr>
      </w:pPr>
      <w:r>
        <w:t>Exceptions may apply when a government grant (or other grant) requires that goods be purchased within a given timeframe and that this timeframe is earlier than an approved management meeting.</w:t>
      </w:r>
    </w:p>
    <w:p w14:paraId="00C7DDBB" w14:textId="77777777" w:rsidR="00B36279" w:rsidRPr="00F1139D" w:rsidRDefault="00B36279" w:rsidP="006D4601">
      <w:pPr>
        <w:pStyle w:val="ListBullet"/>
        <w:numPr>
          <w:ilvl w:val="0"/>
          <w:numId w:val="0"/>
        </w:numPr>
        <w:rPr>
          <w:rFonts w:cs="Arial"/>
        </w:rPr>
      </w:pPr>
      <w:r>
        <w:t>Management shall ensure that the purchasing policy does not negatively impact on the efficient operations of Jamboree Heights OSHC and that all purchase requests are followed up in a timely manner.</w:t>
      </w:r>
    </w:p>
    <w:p w14:paraId="0E92033D" w14:textId="77777777" w:rsidR="00B36279" w:rsidRPr="00F1139D" w:rsidRDefault="00B36279" w:rsidP="006D4601">
      <w:pPr>
        <w:pStyle w:val="ListBullet"/>
        <w:numPr>
          <w:ilvl w:val="0"/>
          <w:numId w:val="0"/>
        </w:numPr>
        <w:rPr>
          <w:rFonts w:cs="Arial"/>
        </w:rPr>
      </w:pPr>
      <w:proofErr w:type="spellStart"/>
      <w:r>
        <w:t>Authorisation</w:t>
      </w:r>
      <w:proofErr w:type="spellEnd"/>
      <w:r>
        <w:t xml:space="preserve"> for purchases over $500 may be approved in events of emergency where two approved members of management have been contacted and agreed to the expense.  Documentation of such discussion shall be made and presented at the next approved management committee meeting.</w:t>
      </w:r>
    </w:p>
    <w:p w14:paraId="1292E666" w14:textId="77777777" w:rsidR="00B36279" w:rsidRDefault="00B36279" w:rsidP="006D4601">
      <w:pPr>
        <w:pStyle w:val="ListBullet"/>
        <w:numPr>
          <w:ilvl w:val="0"/>
          <w:numId w:val="0"/>
        </w:numPr>
        <w:spacing w:after="0"/>
      </w:pPr>
      <w:r>
        <w:lastRenderedPageBreak/>
        <w:t>All purchases and payments shall be accompanied by a purchase requisition which shall include the following information:</w:t>
      </w:r>
    </w:p>
    <w:p w14:paraId="289D8E9E" w14:textId="77777777" w:rsidR="00B36279" w:rsidRPr="00F1139D" w:rsidRDefault="00B36279" w:rsidP="006D4601">
      <w:pPr>
        <w:pStyle w:val="ListBullet"/>
        <w:numPr>
          <w:ilvl w:val="0"/>
          <w:numId w:val="0"/>
        </w:numPr>
        <w:spacing w:after="0"/>
        <w:rPr>
          <w:rFonts w:cs="Arial"/>
        </w:rPr>
      </w:pPr>
    </w:p>
    <w:p w14:paraId="3F74FE08" w14:textId="77777777" w:rsidR="00B36279" w:rsidRDefault="00B36279" w:rsidP="006D4601">
      <w:pPr>
        <w:pStyle w:val="ListBullet"/>
        <w:numPr>
          <w:ilvl w:val="0"/>
          <w:numId w:val="42"/>
        </w:numPr>
        <w:ind w:left="851" w:hanging="284"/>
        <w:rPr>
          <w:rFonts w:cs="Arial"/>
        </w:rPr>
      </w:pPr>
      <w:r>
        <w:t xml:space="preserve">Date of </w:t>
      </w:r>
      <w:proofErr w:type="gramStart"/>
      <w:r>
        <w:t>purchase;</w:t>
      </w:r>
      <w:proofErr w:type="gramEnd"/>
    </w:p>
    <w:p w14:paraId="064244B3" w14:textId="77777777" w:rsidR="00B36279" w:rsidRDefault="00B36279" w:rsidP="006D4601">
      <w:pPr>
        <w:pStyle w:val="ListBullet"/>
        <w:numPr>
          <w:ilvl w:val="0"/>
          <w:numId w:val="42"/>
        </w:numPr>
        <w:ind w:left="851" w:hanging="284"/>
        <w:rPr>
          <w:rFonts w:cs="Arial"/>
        </w:rPr>
      </w:pPr>
      <w:proofErr w:type="gramStart"/>
      <w:r>
        <w:t>Supplier;</w:t>
      </w:r>
      <w:proofErr w:type="gramEnd"/>
    </w:p>
    <w:p w14:paraId="37524345" w14:textId="77777777" w:rsidR="00B36279" w:rsidRDefault="00B36279" w:rsidP="006D4601">
      <w:pPr>
        <w:pStyle w:val="ListBullet"/>
        <w:numPr>
          <w:ilvl w:val="0"/>
          <w:numId w:val="42"/>
        </w:numPr>
        <w:ind w:left="851" w:hanging="284"/>
        <w:rPr>
          <w:rFonts w:cs="Arial"/>
        </w:rPr>
      </w:pPr>
      <w:r>
        <w:t xml:space="preserve">Persons requesting </w:t>
      </w:r>
      <w:proofErr w:type="gramStart"/>
      <w:r>
        <w:t>purchase;</w:t>
      </w:r>
      <w:proofErr w:type="gramEnd"/>
    </w:p>
    <w:p w14:paraId="69EB8967" w14:textId="77777777" w:rsidR="00B36279" w:rsidRDefault="00B36279" w:rsidP="006D4601">
      <w:pPr>
        <w:pStyle w:val="ListBullet"/>
        <w:numPr>
          <w:ilvl w:val="0"/>
          <w:numId w:val="42"/>
        </w:numPr>
        <w:ind w:left="851" w:hanging="284"/>
        <w:rPr>
          <w:rFonts w:cs="Arial"/>
        </w:rPr>
      </w:pPr>
      <w:proofErr w:type="spellStart"/>
      <w:r>
        <w:t>Authorisation</w:t>
      </w:r>
      <w:proofErr w:type="spellEnd"/>
      <w:r>
        <w:t xml:space="preserve"> by two approved members of </w:t>
      </w:r>
      <w:proofErr w:type="gramStart"/>
      <w:r>
        <w:t>management;</w:t>
      </w:r>
      <w:proofErr w:type="gramEnd"/>
    </w:p>
    <w:p w14:paraId="0C031E5F" w14:textId="77777777" w:rsidR="00B36279" w:rsidRDefault="00B36279" w:rsidP="006D4601">
      <w:pPr>
        <w:pStyle w:val="ListBullet"/>
        <w:numPr>
          <w:ilvl w:val="0"/>
          <w:numId w:val="42"/>
        </w:numPr>
        <w:ind w:left="851" w:hanging="284"/>
        <w:rPr>
          <w:rFonts w:cs="Arial"/>
        </w:rPr>
      </w:pPr>
      <w:r>
        <w:t>Purchase total.</w:t>
      </w:r>
    </w:p>
    <w:p w14:paraId="6EB0CFD7"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12DD6E7D" w14:textId="77777777" w:rsidTr="00B11C9D">
        <w:tc>
          <w:tcPr>
            <w:tcW w:w="8529" w:type="dxa"/>
            <w:gridSpan w:val="4"/>
            <w:shd w:val="clear" w:color="auto" w:fill="BFBFBF" w:themeFill="background1" w:themeFillShade="BF"/>
          </w:tcPr>
          <w:p w14:paraId="10226731"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8F56A76" w14:textId="77777777" w:rsidTr="00B11C9D">
        <w:trPr>
          <w:trHeight w:val="495"/>
        </w:trPr>
        <w:tc>
          <w:tcPr>
            <w:tcW w:w="2132" w:type="dxa"/>
            <w:shd w:val="clear" w:color="auto" w:fill="A6A6A6" w:themeFill="background1" w:themeFillShade="A6"/>
          </w:tcPr>
          <w:p w14:paraId="53E460EA" w14:textId="77777777" w:rsidR="00B36279" w:rsidRDefault="00B36279" w:rsidP="00B11C9D">
            <w:pPr>
              <w:spacing w:after="200" w:line="276" w:lineRule="auto"/>
              <w:ind w:left="0"/>
              <w:rPr>
                <w:rFonts w:cs="Aharoni"/>
              </w:rPr>
            </w:pPr>
            <w:r>
              <w:rPr>
                <w:rFonts w:cs="Aharoni"/>
              </w:rPr>
              <w:t>Endorsed by:</w:t>
            </w:r>
          </w:p>
        </w:tc>
        <w:tc>
          <w:tcPr>
            <w:tcW w:w="2132" w:type="dxa"/>
          </w:tcPr>
          <w:p w14:paraId="7B66D0FD"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26C6DE6" w14:textId="77777777" w:rsidR="00B36279" w:rsidRDefault="00B36279" w:rsidP="00B11C9D">
            <w:pPr>
              <w:spacing w:after="200" w:line="276" w:lineRule="auto"/>
              <w:ind w:left="0"/>
              <w:rPr>
                <w:rFonts w:cs="Aharoni"/>
              </w:rPr>
            </w:pPr>
            <w:r>
              <w:rPr>
                <w:rFonts w:cs="Aharoni"/>
              </w:rPr>
              <w:t>Date Endorsed:</w:t>
            </w:r>
          </w:p>
        </w:tc>
        <w:tc>
          <w:tcPr>
            <w:tcW w:w="2133" w:type="dxa"/>
          </w:tcPr>
          <w:p w14:paraId="04C0F14B" w14:textId="40369665" w:rsidR="00B36279" w:rsidRDefault="001643B5" w:rsidP="00B11C9D">
            <w:pPr>
              <w:spacing w:after="200" w:line="276" w:lineRule="auto"/>
              <w:ind w:left="0"/>
              <w:jc w:val="center"/>
              <w:rPr>
                <w:rFonts w:cs="Aharoni"/>
              </w:rPr>
            </w:pPr>
            <w:r>
              <w:rPr>
                <w:rFonts w:cs="Aharoni"/>
              </w:rPr>
              <w:t>16/03/2020</w:t>
            </w:r>
          </w:p>
        </w:tc>
      </w:tr>
      <w:tr w:rsidR="00B36279" w14:paraId="509CC469" w14:textId="77777777" w:rsidTr="00B11C9D">
        <w:tc>
          <w:tcPr>
            <w:tcW w:w="2132" w:type="dxa"/>
            <w:shd w:val="clear" w:color="auto" w:fill="A6A6A6" w:themeFill="background1" w:themeFillShade="A6"/>
          </w:tcPr>
          <w:p w14:paraId="7A02351D" w14:textId="77777777" w:rsidR="00B36279" w:rsidRDefault="00B36279" w:rsidP="00B11C9D">
            <w:pPr>
              <w:spacing w:after="200" w:line="276" w:lineRule="auto"/>
              <w:ind w:left="0"/>
              <w:rPr>
                <w:rFonts w:cs="Aharoni"/>
              </w:rPr>
            </w:pPr>
            <w:r>
              <w:rPr>
                <w:rFonts w:cs="Aharoni"/>
              </w:rPr>
              <w:t>Date implemented:</w:t>
            </w:r>
          </w:p>
        </w:tc>
        <w:tc>
          <w:tcPr>
            <w:tcW w:w="2132" w:type="dxa"/>
          </w:tcPr>
          <w:p w14:paraId="41BC8A4D" w14:textId="3A38789E"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912940B"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8C675A9" w14:textId="36329A44" w:rsidR="00B36279" w:rsidRDefault="00A30610" w:rsidP="00B11C9D">
            <w:pPr>
              <w:spacing w:after="200" w:line="276" w:lineRule="auto"/>
              <w:ind w:left="0"/>
              <w:jc w:val="center"/>
              <w:rPr>
                <w:rFonts w:cs="Aharoni"/>
              </w:rPr>
            </w:pPr>
            <w:r>
              <w:rPr>
                <w:rFonts w:cs="Aharoni"/>
              </w:rPr>
              <w:t>25/03/2020</w:t>
            </w:r>
          </w:p>
        </w:tc>
      </w:tr>
      <w:tr w:rsidR="00B36279" w14:paraId="6D62AEDB" w14:textId="77777777" w:rsidTr="00B11C9D">
        <w:tc>
          <w:tcPr>
            <w:tcW w:w="2132" w:type="dxa"/>
            <w:shd w:val="clear" w:color="auto" w:fill="A6A6A6" w:themeFill="background1" w:themeFillShade="A6"/>
          </w:tcPr>
          <w:p w14:paraId="2927DF31" w14:textId="77777777" w:rsidR="00B36279" w:rsidRDefault="00B36279" w:rsidP="00B11C9D">
            <w:pPr>
              <w:spacing w:after="200" w:line="276" w:lineRule="auto"/>
              <w:ind w:left="0"/>
              <w:rPr>
                <w:rFonts w:cs="Aharoni"/>
              </w:rPr>
            </w:pPr>
            <w:r>
              <w:rPr>
                <w:rFonts w:cs="Aharoni"/>
              </w:rPr>
              <w:t>Version:</w:t>
            </w:r>
          </w:p>
        </w:tc>
        <w:tc>
          <w:tcPr>
            <w:tcW w:w="2132" w:type="dxa"/>
          </w:tcPr>
          <w:p w14:paraId="79AA159E" w14:textId="4E3C77E4"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D0C3ECB" w14:textId="77777777" w:rsidR="00B36279" w:rsidRDefault="00B36279" w:rsidP="00B11C9D">
            <w:pPr>
              <w:spacing w:after="200" w:line="276" w:lineRule="auto"/>
              <w:ind w:left="0"/>
              <w:rPr>
                <w:rFonts w:cs="Aharoni"/>
              </w:rPr>
            </w:pPr>
            <w:r>
              <w:rPr>
                <w:rFonts w:cs="Aharoni"/>
              </w:rPr>
              <w:t>Date of review:</w:t>
            </w:r>
          </w:p>
        </w:tc>
        <w:tc>
          <w:tcPr>
            <w:tcW w:w="2133" w:type="dxa"/>
          </w:tcPr>
          <w:p w14:paraId="29D1B6E8" w14:textId="72C74DAC" w:rsidR="00B36279" w:rsidRDefault="005A5FFE" w:rsidP="00B11C9D">
            <w:pPr>
              <w:spacing w:after="200" w:line="276" w:lineRule="auto"/>
              <w:ind w:left="0"/>
              <w:jc w:val="center"/>
              <w:rPr>
                <w:rFonts w:cs="Aharoni"/>
              </w:rPr>
            </w:pPr>
            <w:r>
              <w:rPr>
                <w:rFonts w:cs="Aharoni"/>
              </w:rPr>
              <w:t>27/11/2019</w:t>
            </w:r>
          </w:p>
        </w:tc>
      </w:tr>
    </w:tbl>
    <w:p w14:paraId="7DDAF9D2"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54AEEDA4" w14:textId="77777777" w:rsidR="00B36279" w:rsidRPr="00262B15" w:rsidRDefault="00B36279" w:rsidP="00B36279">
      <w:pPr>
        <w:ind w:left="0"/>
        <w:rPr>
          <w:rFonts w:ascii="Arial Black" w:hAnsi="Arial Black" w:cs="Aharoni"/>
          <w:sz w:val="32"/>
          <w:szCs w:val="32"/>
        </w:rPr>
      </w:pPr>
      <w:r w:rsidRPr="00262B15">
        <w:rPr>
          <w:rFonts w:ascii="Arial Black" w:hAnsi="Arial Black" w:cs="Aharoni"/>
          <w:sz w:val="32"/>
          <w:szCs w:val="32"/>
        </w:rPr>
        <w:lastRenderedPageBreak/>
        <w:t>10.14</w:t>
      </w:r>
      <w:r w:rsidRPr="00262B15">
        <w:rPr>
          <w:rFonts w:ascii="Arial Black" w:hAnsi="Arial Black" w:cs="Aharoni"/>
          <w:sz w:val="32"/>
          <w:szCs w:val="32"/>
        </w:rPr>
        <w:tab/>
        <w:t xml:space="preserve">Record Back Up and </w:t>
      </w:r>
      <w:proofErr w:type="gramStart"/>
      <w:r w:rsidRPr="00262B15">
        <w:rPr>
          <w:rFonts w:ascii="Arial Black" w:hAnsi="Arial Black" w:cs="Aharoni"/>
          <w:sz w:val="32"/>
          <w:szCs w:val="32"/>
        </w:rPr>
        <w:t>Off Site</w:t>
      </w:r>
      <w:proofErr w:type="gramEnd"/>
      <w:r w:rsidRPr="00262B15">
        <w:rPr>
          <w:rFonts w:ascii="Arial Black" w:hAnsi="Arial Black" w:cs="Aharoni"/>
          <w:sz w:val="32"/>
          <w:szCs w:val="32"/>
        </w:rPr>
        <w:t xml:space="preserve"> Information Handling Policy</w:t>
      </w:r>
    </w:p>
    <w:p w14:paraId="55DF8C43" w14:textId="77777777" w:rsidR="00B36279" w:rsidRPr="00262B15" w:rsidRDefault="00B36279" w:rsidP="00B36279">
      <w:pPr>
        <w:ind w:left="0"/>
        <w:rPr>
          <w:spacing w:val="-16"/>
          <w:kern w:val="28"/>
          <w:sz w:val="8"/>
          <w:szCs w:val="8"/>
        </w:rPr>
      </w:pPr>
    </w:p>
    <w:p w14:paraId="7C14BE74" w14:textId="77777777" w:rsidR="00B36279" w:rsidRPr="00262B15" w:rsidRDefault="00B36279" w:rsidP="00B36279">
      <w:pPr>
        <w:ind w:left="0"/>
        <w:rPr>
          <w:rFonts w:cs="Arial"/>
          <w:lang w:val="en-AU"/>
        </w:rPr>
      </w:pPr>
      <w:r w:rsidRPr="00262B15">
        <w:rPr>
          <w:rFonts w:cs="Arial"/>
          <w:lang w:val="en-AU"/>
        </w:rPr>
        <w:t>Jamboree Heights OSHC acknowledges and recognises that considerable amounts of information pertaining to the daily and historical operations of Jamboree Heights OSHC are stored on computer or other files.</w:t>
      </w:r>
    </w:p>
    <w:p w14:paraId="42DB595C" w14:textId="77777777" w:rsidR="00B36279" w:rsidRPr="00262B15" w:rsidRDefault="00B36279" w:rsidP="00B36279">
      <w:pPr>
        <w:ind w:left="0"/>
        <w:rPr>
          <w:rFonts w:cs="Arial"/>
          <w:sz w:val="12"/>
          <w:lang w:val="en-AU"/>
        </w:rPr>
      </w:pPr>
    </w:p>
    <w:p w14:paraId="73FFE394" w14:textId="77777777" w:rsidR="00B36279" w:rsidRPr="00262B15" w:rsidRDefault="00B36279" w:rsidP="00B36279">
      <w:pPr>
        <w:ind w:left="0"/>
        <w:rPr>
          <w:rFonts w:cs="Arial"/>
          <w:lang w:val="en-AU"/>
        </w:rPr>
      </w:pPr>
      <w:r w:rsidRPr="00262B15">
        <w:rPr>
          <w:rFonts w:cs="Arial"/>
          <w:lang w:val="en-AU"/>
        </w:rPr>
        <w:t xml:space="preserve">The storage and </w:t>
      </w:r>
      <w:proofErr w:type="gramStart"/>
      <w:r w:rsidRPr="00262B15">
        <w:rPr>
          <w:rFonts w:cs="Arial"/>
          <w:lang w:val="en-AU"/>
        </w:rPr>
        <w:t>long term</w:t>
      </w:r>
      <w:proofErr w:type="gramEnd"/>
      <w:r w:rsidRPr="00262B15">
        <w:rPr>
          <w:rFonts w:cs="Arial"/>
          <w:lang w:val="en-AU"/>
        </w:rPr>
        <w:t xml:space="preserve"> maintenance of this information is vital in the monitoring of compliance activities and to prevent Jamboree Heights OSHC from losing valuable information therefore it is important to maintain effective storage procedures.</w:t>
      </w:r>
    </w:p>
    <w:p w14:paraId="3ACA97B5" w14:textId="77777777" w:rsidR="00B36279" w:rsidRPr="00262B15" w:rsidRDefault="00B36279" w:rsidP="00B36279">
      <w:pPr>
        <w:pStyle w:val="Heading2"/>
        <w:ind w:left="0"/>
        <w:rPr>
          <w:rFonts w:ascii="Arial Black" w:hAnsi="Arial Black"/>
          <w:b w:val="0"/>
          <w:color w:val="auto"/>
          <w:sz w:val="28"/>
          <w:szCs w:val="28"/>
        </w:rPr>
      </w:pPr>
      <w:r w:rsidRPr="00262B15">
        <w:rPr>
          <w:rFonts w:ascii="Arial Black" w:hAnsi="Arial Black"/>
          <w:b w:val="0"/>
          <w:color w:val="auto"/>
          <w:sz w:val="56"/>
          <w:szCs w:val="56"/>
        </w:rPr>
        <w:sym w:font="Wingdings" w:char="F026"/>
      </w:r>
      <w:r w:rsidRPr="00262B15">
        <w:rPr>
          <w:rFonts w:ascii="Arial Black" w:hAnsi="Arial Black"/>
          <w:b w:val="0"/>
          <w:color w:val="auto"/>
          <w:sz w:val="28"/>
          <w:szCs w:val="28"/>
        </w:rPr>
        <w:t xml:space="preserve">  Relevant Laws and other Provisions</w:t>
      </w:r>
    </w:p>
    <w:p w14:paraId="092AC6CF" w14:textId="77777777" w:rsidR="00B36279" w:rsidRPr="00262B15" w:rsidRDefault="00B36279" w:rsidP="00B36279">
      <w:pPr>
        <w:ind w:left="0"/>
      </w:pPr>
    </w:p>
    <w:p w14:paraId="4919B4B0" w14:textId="77777777" w:rsidR="00B36279" w:rsidRPr="00262B15" w:rsidRDefault="00B36279" w:rsidP="00B36279">
      <w:pPr>
        <w:tabs>
          <w:tab w:val="left" w:pos="0"/>
        </w:tabs>
        <w:ind w:left="0"/>
      </w:pPr>
      <w:r w:rsidRPr="00262B15">
        <w:t>The laws and other provisions affecting this policy include:</w:t>
      </w:r>
    </w:p>
    <w:p w14:paraId="7A359455" w14:textId="77777777" w:rsidR="00B36279" w:rsidRPr="00262B15" w:rsidRDefault="00B36279" w:rsidP="00B36279">
      <w:pPr>
        <w:tabs>
          <w:tab w:val="left" w:pos="0"/>
        </w:tabs>
        <w:ind w:left="0"/>
      </w:pPr>
    </w:p>
    <w:p w14:paraId="74887D42" w14:textId="77777777" w:rsidR="00B36279" w:rsidRPr="009545F5" w:rsidRDefault="00B36279" w:rsidP="0004620F">
      <w:pPr>
        <w:pStyle w:val="ListBullet"/>
        <w:numPr>
          <w:ilvl w:val="0"/>
          <w:numId w:val="284"/>
        </w:numPr>
        <w:ind w:left="851" w:hanging="284"/>
        <w:rPr>
          <w:i/>
        </w:rPr>
      </w:pPr>
      <w:r w:rsidRPr="009545F5">
        <w:rPr>
          <w:i/>
        </w:rPr>
        <w:t>Commonwealth Child Care Act 1972 (Child Care Benefit)</w:t>
      </w:r>
    </w:p>
    <w:p w14:paraId="333A3AE6" w14:textId="77777777" w:rsidR="00B36279" w:rsidRPr="009545F5" w:rsidRDefault="00B36279" w:rsidP="0004620F">
      <w:pPr>
        <w:pStyle w:val="ListBullet"/>
        <w:numPr>
          <w:ilvl w:val="0"/>
          <w:numId w:val="284"/>
        </w:numPr>
        <w:ind w:left="851" w:hanging="284"/>
        <w:rPr>
          <w:i/>
        </w:rPr>
      </w:pPr>
      <w:r w:rsidRPr="009545F5">
        <w:rPr>
          <w:i/>
        </w:rPr>
        <w:t>Privacy Act 1988 and Regulations 2013</w:t>
      </w:r>
    </w:p>
    <w:p w14:paraId="5BF24F03" w14:textId="77777777" w:rsidR="00B36279" w:rsidRPr="009545F5" w:rsidRDefault="00B36279" w:rsidP="0004620F">
      <w:pPr>
        <w:pStyle w:val="ListBullet"/>
        <w:numPr>
          <w:ilvl w:val="0"/>
          <w:numId w:val="284"/>
        </w:numPr>
        <w:ind w:left="851" w:hanging="284"/>
        <w:rPr>
          <w:i/>
        </w:rPr>
      </w:pPr>
      <w:r w:rsidRPr="009545F5">
        <w:rPr>
          <w:i/>
        </w:rPr>
        <w:t xml:space="preserve">NQS Area: 7.1.1; 7.3.1, 7.3.2, 7.3.5. </w:t>
      </w:r>
    </w:p>
    <w:p w14:paraId="79CE0E89" w14:textId="77777777" w:rsidR="00B36279" w:rsidRPr="009545F5" w:rsidRDefault="00B36279" w:rsidP="0004620F">
      <w:pPr>
        <w:pStyle w:val="ListBullet"/>
        <w:numPr>
          <w:ilvl w:val="0"/>
          <w:numId w:val="284"/>
        </w:numPr>
        <w:ind w:left="851" w:hanging="284"/>
        <w:rPr>
          <w:i/>
        </w:rPr>
      </w:pPr>
      <w:r w:rsidRPr="009545F5">
        <w:rPr>
          <w:i/>
        </w:rPr>
        <w:t>Policies:  10.1 – Quality Compliance, 10.8 – Information Handling (Privacy and Confidentiality), 10.12 – Information Technology.</w:t>
      </w:r>
    </w:p>
    <w:p w14:paraId="7110A5E9" w14:textId="77777777" w:rsidR="00B36279" w:rsidRPr="00262B15" w:rsidRDefault="00B36279" w:rsidP="00B36279">
      <w:pPr>
        <w:pStyle w:val="Heading2"/>
        <w:ind w:left="0"/>
        <w:rPr>
          <w:color w:val="auto"/>
          <w:sz w:val="24"/>
          <w:szCs w:val="24"/>
        </w:rPr>
      </w:pPr>
      <w:r w:rsidRPr="00262B15">
        <w:rPr>
          <w:rFonts w:ascii="Tombats" w:hAnsi="Tombats"/>
          <w:color w:val="auto"/>
          <w:sz w:val="72"/>
          <w:szCs w:val="72"/>
        </w:rPr>
        <w:sym w:font="Webdings" w:char="F0A4"/>
      </w:r>
      <w:r w:rsidRPr="00262B15">
        <w:rPr>
          <w:color w:val="auto"/>
          <w:sz w:val="72"/>
          <w:szCs w:val="72"/>
        </w:rPr>
        <w:t xml:space="preserve">  </w:t>
      </w:r>
      <w:r w:rsidRPr="00262B15">
        <w:rPr>
          <w:rFonts w:ascii="Arial Black" w:hAnsi="Arial Black"/>
          <w:b w:val="0"/>
          <w:color w:val="auto"/>
          <w:sz w:val="28"/>
          <w:szCs w:val="28"/>
        </w:rPr>
        <w:t>Procedures</w:t>
      </w:r>
    </w:p>
    <w:p w14:paraId="26B9DD7F" w14:textId="77777777" w:rsidR="00B36279" w:rsidRPr="00262B15" w:rsidRDefault="00B36279" w:rsidP="00B36279">
      <w:pPr>
        <w:ind w:left="0"/>
        <w:rPr>
          <w:rFonts w:cs="Aharoni"/>
        </w:rPr>
      </w:pPr>
    </w:p>
    <w:p w14:paraId="437322BC" w14:textId="77777777" w:rsidR="00B36279" w:rsidRPr="00262B15" w:rsidRDefault="00B36279" w:rsidP="00B36279">
      <w:pPr>
        <w:ind w:left="0"/>
        <w:rPr>
          <w:rFonts w:cs="Arial"/>
          <w:lang w:val="en-AU"/>
        </w:rPr>
      </w:pPr>
    </w:p>
    <w:p w14:paraId="330858B8" w14:textId="77777777" w:rsidR="00B36279" w:rsidRPr="00262B15" w:rsidRDefault="00B36279" w:rsidP="00B36279">
      <w:pPr>
        <w:ind w:left="0"/>
        <w:rPr>
          <w:rFonts w:cs="Arial"/>
          <w:lang w:val="en-AU"/>
        </w:rPr>
      </w:pPr>
      <w:r w:rsidRPr="00262B15">
        <w:rPr>
          <w:rFonts w:cs="Arial"/>
          <w:lang w:val="en-AU"/>
        </w:rPr>
        <w:t>QK Technologies manages the Jamboree Heights OSHC Child Care Management System program which is web based automatically updates the data.</w:t>
      </w:r>
    </w:p>
    <w:p w14:paraId="62405D30" w14:textId="77777777" w:rsidR="00B36279" w:rsidRPr="00262B15" w:rsidRDefault="00B36279" w:rsidP="00B36279">
      <w:pPr>
        <w:ind w:left="0"/>
        <w:rPr>
          <w:sz w:val="12"/>
        </w:rPr>
      </w:pPr>
    </w:p>
    <w:p w14:paraId="5A43EC2D" w14:textId="77777777" w:rsidR="00B36279" w:rsidRPr="00262B15" w:rsidRDefault="00B36279" w:rsidP="00B36279">
      <w:pPr>
        <w:ind w:left="0"/>
        <w:rPr>
          <w:rFonts w:cs="Arial"/>
          <w:lang w:val="en-AU"/>
        </w:rPr>
      </w:pPr>
      <w:r w:rsidRPr="00262B15">
        <w:rPr>
          <w:rFonts w:cs="Arial"/>
          <w:lang w:val="en-AU"/>
        </w:rPr>
        <w:t>A back-up of the entire service files shall be done internally as well as on an appropriate external disk drive.</w:t>
      </w:r>
    </w:p>
    <w:p w14:paraId="7AC87035" w14:textId="77777777" w:rsidR="00B36279" w:rsidRPr="00262B15" w:rsidRDefault="00B36279" w:rsidP="00B36279">
      <w:pPr>
        <w:ind w:left="0"/>
        <w:rPr>
          <w:sz w:val="12"/>
        </w:rPr>
      </w:pPr>
    </w:p>
    <w:p w14:paraId="768596BD" w14:textId="77777777" w:rsidR="00B36279" w:rsidRPr="00262B15" w:rsidRDefault="00B36279" w:rsidP="00B36279">
      <w:pPr>
        <w:ind w:left="0"/>
      </w:pPr>
      <w:r w:rsidRPr="00262B15">
        <w:t xml:space="preserve">Storage of computer data shall be carried out in accordance with any requirements of the </w:t>
      </w:r>
      <w:proofErr w:type="gramStart"/>
      <w:r w:rsidRPr="00262B15">
        <w:t>organizations</w:t>
      </w:r>
      <w:proofErr w:type="gramEnd"/>
      <w:r w:rsidRPr="00262B15">
        <w:t xml:space="preserve"> insurer.  This may involve completion of a risk management plan to ensure all foreseeable risks to data security are considered and managed appropriately.</w:t>
      </w:r>
    </w:p>
    <w:p w14:paraId="7DF4C9AA" w14:textId="77777777" w:rsidR="00B36279" w:rsidRPr="00262B15" w:rsidRDefault="00B36279" w:rsidP="00B36279">
      <w:pPr>
        <w:ind w:left="0"/>
        <w:rPr>
          <w:sz w:val="8"/>
        </w:rPr>
      </w:pPr>
    </w:p>
    <w:p w14:paraId="32E98C73" w14:textId="77777777" w:rsidR="00B36279" w:rsidRPr="00262B15" w:rsidRDefault="00B36279" w:rsidP="00B36279">
      <w:pPr>
        <w:ind w:left="0"/>
      </w:pPr>
      <w:r w:rsidRPr="00262B15">
        <w:t>Any data or memory sticks, compact disks or other computer storage devices purchased by Jamboree Heights OSHC, shall remain the property of Jamboree Heights OSHC.</w:t>
      </w:r>
    </w:p>
    <w:p w14:paraId="44BDDDD6" w14:textId="77777777" w:rsidR="00B36279" w:rsidRPr="00262B15" w:rsidRDefault="00B36279" w:rsidP="00B36279">
      <w:pPr>
        <w:ind w:left="0"/>
        <w:rPr>
          <w:sz w:val="10"/>
        </w:rPr>
      </w:pPr>
    </w:p>
    <w:p w14:paraId="42F42E36" w14:textId="77777777" w:rsidR="00B36279" w:rsidRPr="00262B15" w:rsidRDefault="00B36279" w:rsidP="00B36279">
      <w:pPr>
        <w:ind w:left="0"/>
      </w:pPr>
      <w:r w:rsidRPr="00262B15">
        <w:t xml:space="preserve">No employee shall be permitted to copy files onto personal storage devices or to email information off site other than to an approved </w:t>
      </w:r>
      <w:proofErr w:type="gramStart"/>
      <w:r w:rsidRPr="00262B15">
        <w:t>off site</w:t>
      </w:r>
      <w:proofErr w:type="gramEnd"/>
      <w:r w:rsidRPr="00262B15">
        <w:t xml:space="preserve"> data storage company, unless express consent is provided by the employer.</w:t>
      </w:r>
    </w:p>
    <w:p w14:paraId="2C9DB4CC" w14:textId="77777777" w:rsidR="00B36279" w:rsidRPr="00262B15" w:rsidRDefault="00B36279" w:rsidP="00B36279">
      <w:pPr>
        <w:ind w:left="0"/>
        <w:rPr>
          <w:sz w:val="10"/>
        </w:rPr>
      </w:pPr>
    </w:p>
    <w:p w14:paraId="392DAE28" w14:textId="77777777" w:rsidR="00B36279" w:rsidRPr="00262B15" w:rsidRDefault="00B36279" w:rsidP="00B36279">
      <w:pPr>
        <w:ind w:left="0"/>
      </w:pPr>
      <w:r w:rsidRPr="00262B15">
        <w:t>Data storage devices shall be checked weekly to ensure appropriate functioning.</w:t>
      </w:r>
    </w:p>
    <w:p w14:paraId="287F0947" w14:textId="77777777" w:rsidR="00B36279" w:rsidRPr="00262B15" w:rsidRDefault="00B36279" w:rsidP="00B36279">
      <w:pPr>
        <w:ind w:left="0"/>
      </w:pPr>
    </w:p>
    <w:p w14:paraId="2C93ACFB" w14:textId="77777777" w:rsidR="00B36279" w:rsidRDefault="00B36279" w:rsidP="00B36279">
      <w:pPr>
        <w:ind w:left="0"/>
        <w:rPr>
          <w:rFonts w:ascii="Arial Black" w:hAnsi="Arial Black" w:cs="Aharoni"/>
          <w:sz w:val="32"/>
          <w:szCs w:val="32"/>
        </w:rPr>
      </w:pPr>
    </w:p>
    <w:tbl>
      <w:tblPr>
        <w:tblStyle w:val="TableGrid"/>
        <w:tblW w:w="0" w:type="auto"/>
        <w:tblLook w:val="04A0" w:firstRow="1" w:lastRow="0" w:firstColumn="1" w:lastColumn="0" w:noHBand="0" w:noVBand="1"/>
      </w:tblPr>
      <w:tblGrid>
        <w:gridCol w:w="2132"/>
        <w:gridCol w:w="2132"/>
        <w:gridCol w:w="2132"/>
        <w:gridCol w:w="2133"/>
      </w:tblGrid>
      <w:tr w:rsidR="00B36279" w14:paraId="4FEA6DAB" w14:textId="77777777" w:rsidTr="00B11C9D">
        <w:tc>
          <w:tcPr>
            <w:tcW w:w="8529" w:type="dxa"/>
            <w:gridSpan w:val="4"/>
            <w:shd w:val="clear" w:color="auto" w:fill="BFBFBF" w:themeFill="background1" w:themeFillShade="BF"/>
          </w:tcPr>
          <w:p w14:paraId="385FD7E6"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DF9BFB2" w14:textId="77777777" w:rsidTr="00B11C9D">
        <w:trPr>
          <w:trHeight w:val="495"/>
        </w:trPr>
        <w:tc>
          <w:tcPr>
            <w:tcW w:w="2132" w:type="dxa"/>
            <w:shd w:val="clear" w:color="auto" w:fill="A6A6A6" w:themeFill="background1" w:themeFillShade="A6"/>
          </w:tcPr>
          <w:p w14:paraId="6F7E0E2A" w14:textId="77777777" w:rsidR="00B36279" w:rsidRDefault="00B36279" w:rsidP="00B11C9D">
            <w:pPr>
              <w:spacing w:after="200" w:line="276" w:lineRule="auto"/>
              <w:ind w:left="0"/>
              <w:rPr>
                <w:rFonts w:cs="Aharoni"/>
              </w:rPr>
            </w:pPr>
            <w:r>
              <w:rPr>
                <w:rFonts w:cs="Aharoni"/>
              </w:rPr>
              <w:t>Endorsed by:</w:t>
            </w:r>
          </w:p>
        </w:tc>
        <w:tc>
          <w:tcPr>
            <w:tcW w:w="2132" w:type="dxa"/>
          </w:tcPr>
          <w:p w14:paraId="51F24151"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55C0952B" w14:textId="77777777" w:rsidR="00B36279" w:rsidRDefault="00B36279" w:rsidP="00B11C9D">
            <w:pPr>
              <w:spacing w:after="200" w:line="276" w:lineRule="auto"/>
              <w:ind w:left="0"/>
              <w:rPr>
                <w:rFonts w:cs="Aharoni"/>
              </w:rPr>
            </w:pPr>
            <w:r>
              <w:rPr>
                <w:rFonts w:cs="Aharoni"/>
              </w:rPr>
              <w:t>Date Endorsed:</w:t>
            </w:r>
          </w:p>
        </w:tc>
        <w:tc>
          <w:tcPr>
            <w:tcW w:w="2133" w:type="dxa"/>
          </w:tcPr>
          <w:p w14:paraId="58277D2B" w14:textId="4FD5158B" w:rsidR="00B36279" w:rsidRDefault="001643B5" w:rsidP="00B11C9D">
            <w:pPr>
              <w:spacing w:after="200" w:line="276" w:lineRule="auto"/>
              <w:ind w:left="0"/>
              <w:jc w:val="center"/>
              <w:rPr>
                <w:rFonts w:cs="Aharoni"/>
              </w:rPr>
            </w:pPr>
            <w:r>
              <w:rPr>
                <w:rFonts w:cs="Aharoni"/>
              </w:rPr>
              <w:t>16/03/2020</w:t>
            </w:r>
          </w:p>
        </w:tc>
      </w:tr>
      <w:tr w:rsidR="00B36279" w14:paraId="56744C1A" w14:textId="77777777" w:rsidTr="00B11C9D">
        <w:tc>
          <w:tcPr>
            <w:tcW w:w="2132" w:type="dxa"/>
            <w:shd w:val="clear" w:color="auto" w:fill="A6A6A6" w:themeFill="background1" w:themeFillShade="A6"/>
          </w:tcPr>
          <w:p w14:paraId="713C1123" w14:textId="77777777" w:rsidR="00B36279" w:rsidRDefault="00B36279" w:rsidP="00B11C9D">
            <w:pPr>
              <w:spacing w:after="200" w:line="276" w:lineRule="auto"/>
              <w:ind w:left="0"/>
              <w:rPr>
                <w:rFonts w:cs="Aharoni"/>
              </w:rPr>
            </w:pPr>
            <w:r>
              <w:rPr>
                <w:rFonts w:cs="Aharoni"/>
              </w:rPr>
              <w:t>Date implemented:</w:t>
            </w:r>
          </w:p>
        </w:tc>
        <w:tc>
          <w:tcPr>
            <w:tcW w:w="2132" w:type="dxa"/>
          </w:tcPr>
          <w:p w14:paraId="286A6720" w14:textId="1F06F2C8"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502F06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2CCD2E41" w14:textId="2D6C120A" w:rsidR="00B36279" w:rsidRDefault="00A30610" w:rsidP="00B11C9D">
            <w:pPr>
              <w:spacing w:after="200" w:line="276" w:lineRule="auto"/>
              <w:ind w:left="0"/>
              <w:jc w:val="center"/>
              <w:rPr>
                <w:rFonts w:cs="Aharoni"/>
              </w:rPr>
            </w:pPr>
            <w:r>
              <w:rPr>
                <w:rFonts w:cs="Aharoni"/>
              </w:rPr>
              <w:t>25/03/2020</w:t>
            </w:r>
          </w:p>
        </w:tc>
      </w:tr>
      <w:tr w:rsidR="00B36279" w14:paraId="51902527" w14:textId="77777777" w:rsidTr="00B11C9D">
        <w:tc>
          <w:tcPr>
            <w:tcW w:w="2132" w:type="dxa"/>
            <w:shd w:val="clear" w:color="auto" w:fill="A6A6A6" w:themeFill="background1" w:themeFillShade="A6"/>
          </w:tcPr>
          <w:p w14:paraId="46986F24" w14:textId="77777777" w:rsidR="00B36279" w:rsidRDefault="00B36279" w:rsidP="00B11C9D">
            <w:pPr>
              <w:spacing w:after="200" w:line="276" w:lineRule="auto"/>
              <w:ind w:left="0"/>
              <w:rPr>
                <w:rFonts w:cs="Aharoni"/>
              </w:rPr>
            </w:pPr>
            <w:r>
              <w:rPr>
                <w:rFonts w:cs="Aharoni"/>
              </w:rPr>
              <w:t>Version:</w:t>
            </w:r>
          </w:p>
        </w:tc>
        <w:tc>
          <w:tcPr>
            <w:tcW w:w="2132" w:type="dxa"/>
          </w:tcPr>
          <w:p w14:paraId="60EC8EEB" w14:textId="00D03C4D"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E33BB37" w14:textId="77777777" w:rsidR="00B36279" w:rsidRDefault="00B36279" w:rsidP="00B11C9D">
            <w:pPr>
              <w:spacing w:after="200" w:line="276" w:lineRule="auto"/>
              <w:ind w:left="0"/>
              <w:rPr>
                <w:rFonts w:cs="Aharoni"/>
              </w:rPr>
            </w:pPr>
            <w:r>
              <w:rPr>
                <w:rFonts w:cs="Aharoni"/>
              </w:rPr>
              <w:t>Date of review:</w:t>
            </w:r>
          </w:p>
        </w:tc>
        <w:tc>
          <w:tcPr>
            <w:tcW w:w="2133" w:type="dxa"/>
          </w:tcPr>
          <w:p w14:paraId="51A211C2" w14:textId="62FBB3B2" w:rsidR="00B36279" w:rsidRDefault="005A5FFE" w:rsidP="00B11C9D">
            <w:pPr>
              <w:spacing w:after="200" w:line="276" w:lineRule="auto"/>
              <w:ind w:left="0"/>
              <w:jc w:val="center"/>
              <w:rPr>
                <w:rFonts w:cs="Aharoni"/>
              </w:rPr>
            </w:pPr>
            <w:r>
              <w:rPr>
                <w:rFonts w:cs="Aharoni"/>
              </w:rPr>
              <w:t>27/11/2019</w:t>
            </w:r>
          </w:p>
        </w:tc>
      </w:tr>
    </w:tbl>
    <w:p w14:paraId="21EE35AB"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4A8D9532"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10.15</w:t>
      </w:r>
      <w:r>
        <w:rPr>
          <w:rFonts w:ascii="Arial Black" w:hAnsi="Arial Black" w:cs="Aharoni"/>
          <w:sz w:val="32"/>
          <w:szCs w:val="32"/>
        </w:rPr>
        <w:tab/>
        <w:t>Asset Management Policy</w:t>
      </w:r>
    </w:p>
    <w:p w14:paraId="34A18238" w14:textId="77777777" w:rsidR="00B36279" w:rsidRPr="00736E01" w:rsidRDefault="00B36279" w:rsidP="00B36279">
      <w:pPr>
        <w:ind w:left="0"/>
        <w:rPr>
          <w:spacing w:val="-16"/>
          <w:kern w:val="28"/>
          <w:sz w:val="8"/>
          <w:szCs w:val="8"/>
        </w:rPr>
      </w:pPr>
    </w:p>
    <w:p w14:paraId="330D7D21" w14:textId="77777777" w:rsidR="00B36279" w:rsidRPr="00736E01" w:rsidRDefault="00B36279" w:rsidP="00B36279">
      <w:pPr>
        <w:ind w:left="0"/>
        <w:rPr>
          <w:rFonts w:cs="Arial"/>
          <w:lang w:val="en-AU"/>
        </w:rPr>
      </w:pPr>
      <w:r>
        <w:rPr>
          <w:rFonts w:cs="Arial"/>
          <w:lang w:val="en-AU"/>
        </w:rPr>
        <w:t>Jamboree Heights OSHC acknowledges and</w:t>
      </w:r>
      <w:r w:rsidRPr="0091307A">
        <w:rPr>
          <w:rFonts w:cs="Arial"/>
          <w:lang w:val="en-AU"/>
        </w:rPr>
        <w:t xml:space="preserve"> </w:t>
      </w:r>
      <w:r>
        <w:rPr>
          <w:rFonts w:cs="Arial"/>
          <w:lang w:val="en-AU"/>
        </w:rPr>
        <w:t xml:space="preserve">recognises the necessity to maintain a record of the financial and physical assets belonging to Jamboree Heights OSHC </w:t>
      </w:r>
      <w:proofErr w:type="gramStart"/>
      <w:r>
        <w:rPr>
          <w:rFonts w:cs="Arial"/>
          <w:lang w:val="en-AU"/>
        </w:rPr>
        <w:t>in order to</w:t>
      </w:r>
      <w:proofErr w:type="gramEnd"/>
      <w:r>
        <w:rPr>
          <w:rFonts w:cs="Arial"/>
          <w:lang w:val="en-AU"/>
        </w:rPr>
        <w:t xml:space="preserve"> meet with the requirements of audit, insurance and for future planning.</w:t>
      </w:r>
    </w:p>
    <w:p w14:paraId="27862C36" w14:textId="77777777" w:rsidR="00B36279"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15AE98F" w14:textId="77777777" w:rsidR="00B36279" w:rsidRPr="00DD2CAB" w:rsidRDefault="00B36279" w:rsidP="00B36279">
      <w:pPr>
        <w:ind w:left="0"/>
      </w:pPr>
    </w:p>
    <w:p w14:paraId="77BEF9E6" w14:textId="77777777" w:rsidR="00B36279" w:rsidRDefault="00B36279" w:rsidP="00B36279">
      <w:pPr>
        <w:ind w:left="0"/>
      </w:pPr>
    </w:p>
    <w:p w14:paraId="7485DC6B" w14:textId="77777777" w:rsidR="00B36279" w:rsidRDefault="00B36279" w:rsidP="00B36279">
      <w:pPr>
        <w:tabs>
          <w:tab w:val="left" w:pos="0"/>
        </w:tabs>
        <w:ind w:left="0"/>
      </w:pPr>
      <w:r>
        <w:t>The laws and other provisions affecting this policy include:</w:t>
      </w:r>
    </w:p>
    <w:p w14:paraId="4E65FC6A" w14:textId="77777777" w:rsidR="00B36279" w:rsidRDefault="00B36279" w:rsidP="00B36279">
      <w:pPr>
        <w:tabs>
          <w:tab w:val="left" w:pos="0"/>
        </w:tabs>
        <w:ind w:left="0"/>
      </w:pPr>
    </w:p>
    <w:p w14:paraId="39915EFA" w14:textId="77777777" w:rsidR="00B36279" w:rsidRPr="00A47DED" w:rsidRDefault="00B36279" w:rsidP="006D4601">
      <w:pPr>
        <w:pStyle w:val="ListParagraph"/>
        <w:numPr>
          <w:ilvl w:val="0"/>
          <w:numId w:val="30"/>
        </w:numPr>
        <w:spacing w:after="240" w:line="360" w:lineRule="auto"/>
        <w:ind w:left="851" w:hanging="284"/>
        <w:jc w:val="both"/>
        <w:rPr>
          <w:i/>
        </w:rPr>
      </w:pPr>
      <w:r w:rsidRPr="00A47DED">
        <w:rPr>
          <w:i/>
        </w:rPr>
        <w:t>Accounting Manual for Parents and Citizens’ Associations (for P&amp;C managed services)</w:t>
      </w:r>
    </w:p>
    <w:p w14:paraId="18F568F3" w14:textId="77777777" w:rsidR="00B36279" w:rsidRPr="00A47DED" w:rsidRDefault="00B36279" w:rsidP="006D4601">
      <w:pPr>
        <w:pStyle w:val="ListParagraph"/>
        <w:numPr>
          <w:ilvl w:val="0"/>
          <w:numId w:val="30"/>
        </w:numPr>
        <w:spacing w:after="240" w:line="360" w:lineRule="auto"/>
        <w:ind w:left="851" w:hanging="284"/>
        <w:jc w:val="both"/>
        <w:rPr>
          <w:i/>
        </w:rPr>
      </w:pPr>
      <w:r w:rsidRPr="00A47DED">
        <w:rPr>
          <w:i/>
        </w:rPr>
        <w:t>Support Guide for P&amp;C’s (for P&amp;C managed services)</w:t>
      </w:r>
    </w:p>
    <w:p w14:paraId="19C7FABC" w14:textId="77777777" w:rsidR="00B36279" w:rsidRDefault="00B36279" w:rsidP="006D4601">
      <w:pPr>
        <w:pStyle w:val="ListBullet"/>
        <w:numPr>
          <w:ilvl w:val="0"/>
          <w:numId w:val="30"/>
        </w:numPr>
        <w:ind w:left="851" w:hanging="284"/>
        <w:rPr>
          <w:i/>
        </w:rPr>
      </w:pPr>
      <w:r w:rsidRPr="006C477A">
        <w:rPr>
          <w:i/>
        </w:rPr>
        <w:t>NQS Area</w:t>
      </w:r>
      <w:r>
        <w:rPr>
          <w:i/>
        </w:rPr>
        <w:t xml:space="preserve">: 3.1.1, 3.1.2; 3.2.2; 7.3.2. </w:t>
      </w:r>
      <w:r w:rsidRPr="006C477A">
        <w:rPr>
          <w:i/>
        </w:rPr>
        <w:t xml:space="preserve"> </w:t>
      </w:r>
    </w:p>
    <w:p w14:paraId="27EACA93" w14:textId="77777777" w:rsidR="00B36279" w:rsidRDefault="00B36279" w:rsidP="006D4601">
      <w:pPr>
        <w:pStyle w:val="ListBullet"/>
        <w:numPr>
          <w:ilvl w:val="0"/>
          <w:numId w:val="30"/>
        </w:numPr>
        <w:ind w:left="851" w:hanging="284"/>
        <w:rPr>
          <w:i/>
        </w:rPr>
      </w:pPr>
      <w:r w:rsidRPr="006C477A">
        <w:rPr>
          <w:i/>
        </w:rPr>
        <w:t>Policies:  6.2 – Provision of</w:t>
      </w:r>
      <w:r>
        <w:rPr>
          <w:i/>
        </w:rPr>
        <w:t xml:space="preserve"> Resources and Facilities</w:t>
      </w:r>
      <w:r w:rsidRPr="006C477A">
        <w:rPr>
          <w:i/>
        </w:rPr>
        <w:t>, 10.3</w:t>
      </w:r>
      <w:r>
        <w:rPr>
          <w:i/>
        </w:rPr>
        <w:t xml:space="preserve"> – Budgeting and Planning, 10.13 – Purchasing.</w:t>
      </w:r>
    </w:p>
    <w:p w14:paraId="756A3FCB" w14:textId="77777777" w:rsidR="00B36279" w:rsidRDefault="00B36279" w:rsidP="00B36279">
      <w:pPr>
        <w:pStyle w:val="Heading2"/>
        <w:ind w:left="0"/>
        <w:rPr>
          <w:rFonts w:ascii="Arial Black" w:hAnsi="Arial Black"/>
          <w:b w:val="0"/>
          <w:color w:val="auto"/>
          <w:sz w:val="28"/>
          <w:szCs w:val="28"/>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081E3926" w14:textId="77777777" w:rsidR="00B36279" w:rsidRPr="00DD2CAB" w:rsidRDefault="00B36279" w:rsidP="00B36279">
      <w:pPr>
        <w:ind w:left="0"/>
      </w:pPr>
    </w:p>
    <w:p w14:paraId="0A831796" w14:textId="77777777" w:rsidR="00B36279" w:rsidRDefault="00B36279" w:rsidP="00B36279">
      <w:pPr>
        <w:ind w:left="0"/>
        <w:rPr>
          <w:rFonts w:cs="Aharoni"/>
        </w:rPr>
      </w:pPr>
    </w:p>
    <w:p w14:paraId="622C927B" w14:textId="77777777" w:rsidR="00B36279" w:rsidRDefault="00B36279" w:rsidP="00B36279">
      <w:pPr>
        <w:ind w:left="0"/>
      </w:pPr>
      <w:r>
        <w:rPr>
          <w:rFonts w:cs="Arial"/>
          <w:lang w:val="en-AU"/>
        </w:rPr>
        <w:t>An asset register shall be maintained which currently describes the property position of Jamboree Heights OSHC.</w:t>
      </w:r>
    </w:p>
    <w:p w14:paraId="62FC7357" w14:textId="77777777" w:rsidR="00B36279" w:rsidRDefault="00B36279" w:rsidP="00B36279">
      <w:pPr>
        <w:ind w:left="0"/>
        <w:rPr>
          <w:rFonts w:cs="Arial"/>
          <w:lang w:val="en-AU"/>
        </w:rPr>
      </w:pPr>
      <w:r>
        <w:rPr>
          <w:rFonts w:cs="Arial"/>
          <w:lang w:val="en-AU"/>
        </w:rPr>
        <w:t>The register shall include categories such as:</w:t>
      </w:r>
    </w:p>
    <w:p w14:paraId="09E1B7B6" w14:textId="77777777" w:rsidR="00B36279" w:rsidRDefault="00B36279" w:rsidP="00B36279">
      <w:pPr>
        <w:ind w:left="0"/>
      </w:pPr>
    </w:p>
    <w:p w14:paraId="33517232" w14:textId="77777777" w:rsidR="00B36279" w:rsidRPr="006B7CF4" w:rsidRDefault="00B36279" w:rsidP="006D4601">
      <w:pPr>
        <w:pStyle w:val="ListParagraph"/>
        <w:numPr>
          <w:ilvl w:val="0"/>
          <w:numId w:val="91"/>
        </w:numPr>
        <w:spacing w:after="240"/>
        <w:ind w:left="851" w:hanging="284"/>
      </w:pPr>
      <w:proofErr w:type="gramStart"/>
      <w:r w:rsidRPr="006B7CF4">
        <w:rPr>
          <w:rFonts w:cs="Arial"/>
          <w:lang w:val="en-AU"/>
        </w:rPr>
        <w:t>Furniture</w:t>
      </w:r>
      <w:r>
        <w:rPr>
          <w:rFonts w:cs="Arial"/>
          <w:lang w:val="en-AU"/>
        </w:rPr>
        <w:t>;</w:t>
      </w:r>
      <w:proofErr w:type="gramEnd"/>
    </w:p>
    <w:p w14:paraId="5696C107" w14:textId="77777777" w:rsidR="00B36279" w:rsidRDefault="00B36279" w:rsidP="00B36279">
      <w:pPr>
        <w:pStyle w:val="ListParagraph"/>
        <w:spacing w:after="240"/>
        <w:ind w:left="851" w:hanging="284"/>
      </w:pPr>
    </w:p>
    <w:p w14:paraId="707813B7" w14:textId="77777777" w:rsidR="00B36279" w:rsidRPr="006B7CF4" w:rsidRDefault="00B36279" w:rsidP="006D4601">
      <w:pPr>
        <w:pStyle w:val="ListParagraph"/>
        <w:numPr>
          <w:ilvl w:val="0"/>
          <w:numId w:val="91"/>
        </w:numPr>
        <w:spacing w:before="240" w:after="240"/>
        <w:ind w:left="851" w:hanging="284"/>
      </w:pPr>
      <w:r w:rsidRPr="006B7CF4">
        <w:rPr>
          <w:rFonts w:cs="Arial"/>
          <w:lang w:val="en-AU"/>
        </w:rPr>
        <w:t xml:space="preserve">Electrical </w:t>
      </w:r>
      <w:proofErr w:type="gramStart"/>
      <w:r w:rsidRPr="006B7CF4">
        <w:rPr>
          <w:rFonts w:cs="Arial"/>
          <w:lang w:val="en-AU"/>
        </w:rPr>
        <w:t>Equipment</w:t>
      </w:r>
      <w:r>
        <w:rPr>
          <w:rFonts w:cs="Arial"/>
          <w:lang w:val="en-AU"/>
        </w:rPr>
        <w:t>;</w:t>
      </w:r>
      <w:proofErr w:type="gramEnd"/>
    </w:p>
    <w:p w14:paraId="49993C15" w14:textId="77777777" w:rsidR="00B36279" w:rsidRPr="006B7CF4" w:rsidRDefault="00B36279" w:rsidP="00B36279">
      <w:pPr>
        <w:pStyle w:val="ListParagraph"/>
        <w:spacing w:before="240" w:after="240"/>
        <w:ind w:left="851" w:hanging="284"/>
      </w:pPr>
    </w:p>
    <w:p w14:paraId="16A2BAFD" w14:textId="77777777" w:rsidR="00B36279" w:rsidRDefault="00B36279" w:rsidP="006D4601">
      <w:pPr>
        <w:pStyle w:val="ListParagraph"/>
        <w:numPr>
          <w:ilvl w:val="0"/>
          <w:numId w:val="91"/>
        </w:numPr>
        <w:spacing w:before="240" w:after="240"/>
        <w:ind w:left="851" w:hanging="284"/>
      </w:pPr>
      <w:r w:rsidRPr="006B7CF4">
        <w:rPr>
          <w:rFonts w:cs="Arial"/>
          <w:lang w:val="en-AU"/>
        </w:rPr>
        <w:t xml:space="preserve">Sporting </w:t>
      </w:r>
      <w:proofErr w:type="gramStart"/>
      <w:r w:rsidRPr="006B7CF4">
        <w:rPr>
          <w:rFonts w:cs="Arial"/>
          <w:lang w:val="en-AU"/>
        </w:rPr>
        <w:t>Equipment</w:t>
      </w:r>
      <w:r>
        <w:rPr>
          <w:rFonts w:cs="Arial"/>
          <w:lang w:val="en-AU"/>
        </w:rPr>
        <w:t>;</w:t>
      </w:r>
      <w:proofErr w:type="gramEnd"/>
    </w:p>
    <w:p w14:paraId="7BEC28B7" w14:textId="77777777" w:rsidR="00B36279" w:rsidRPr="0092291C" w:rsidRDefault="00B36279" w:rsidP="00B36279">
      <w:pPr>
        <w:pStyle w:val="ListParagraph"/>
        <w:spacing w:before="240" w:after="240"/>
        <w:ind w:left="851" w:hanging="284"/>
      </w:pPr>
    </w:p>
    <w:p w14:paraId="2DE2E626" w14:textId="77777777" w:rsidR="00B36279" w:rsidRDefault="00B36279" w:rsidP="006D4601">
      <w:pPr>
        <w:pStyle w:val="ListParagraph"/>
        <w:numPr>
          <w:ilvl w:val="0"/>
          <w:numId w:val="91"/>
        </w:numPr>
        <w:spacing w:before="240" w:after="240"/>
        <w:ind w:left="851" w:hanging="284"/>
      </w:pPr>
      <w:r w:rsidRPr="0092291C">
        <w:rPr>
          <w:rFonts w:cs="Arial"/>
          <w:lang w:val="en-AU"/>
        </w:rPr>
        <w:t xml:space="preserve">Utensils and Food </w:t>
      </w:r>
      <w:proofErr w:type="gramStart"/>
      <w:r w:rsidRPr="0092291C">
        <w:rPr>
          <w:rFonts w:cs="Arial"/>
          <w:lang w:val="en-AU"/>
        </w:rPr>
        <w:t>Handling</w:t>
      </w:r>
      <w:r>
        <w:rPr>
          <w:rFonts w:cs="Arial"/>
          <w:lang w:val="en-AU"/>
        </w:rPr>
        <w:t>;</w:t>
      </w:r>
      <w:proofErr w:type="gramEnd"/>
    </w:p>
    <w:p w14:paraId="74A40868" w14:textId="77777777" w:rsidR="00B36279" w:rsidRPr="0092291C" w:rsidRDefault="00B36279" w:rsidP="00B36279">
      <w:pPr>
        <w:pStyle w:val="ListParagraph"/>
        <w:spacing w:before="240" w:after="240"/>
        <w:ind w:left="851" w:hanging="284"/>
      </w:pPr>
    </w:p>
    <w:p w14:paraId="53E37E5B" w14:textId="77777777" w:rsidR="00B36279" w:rsidRDefault="00B36279" w:rsidP="006D4601">
      <w:pPr>
        <w:pStyle w:val="ListParagraph"/>
        <w:numPr>
          <w:ilvl w:val="0"/>
          <w:numId w:val="91"/>
        </w:numPr>
        <w:spacing w:before="240" w:after="240"/>
        <w:ind w:left="851" w:hanging="284"/>
      </w:pPr>
      <w:r w:rsidRPr="0092291C">
        <w:rPr>
          <w:rFonts w:cs="Arial"/>
          <w:lang w:val="en-AU"/>
        </w:rPr>
        <w:t>Arts and Crafts (other than consumables)</w:t>
      </w:r>
      <w:r>
        <w:rPr>
          <w:rFonts w:cs="Arial"/>
          <w:lang w:val="en-AU"/>
        </w:rPr>
        <w:t>.</w:t>
      </w:r>
    </w:p>
    <w:p w14:paraId="59735D92" w14:textId="77777777" w:rsidR="00B36279" w:rsidRPr="00736E01" w:rsidRDefault="00B36279" w:rsidP="00B36279">
      <w:pPr>
        <w:spacing w:before="240" w:after="240"/>
        <w:ind w:left="0"/>
      </w:pPr>
      <w:r w:rsidRPr="006B7CF4">
        <w:rPr>
          <w:rFonts w:cs="Arial"/>
          <w:lang w:val="en-AU"/>
        </w:rPr>
        <w:t xml:space="preserve">Every fixed item purchased for </w:t>
      </w:r>
      <w:r>
        <w:rPr>
          <w:rFonts w:cs="Arial"/>
          <w:lang w:val="en-AU"/>
        </w:rPr>
        <w:t>Jamboree Heights OSHC</w:t>
      </w:r>
      <w:r w:rsidRPr="006B7CF4">
        <w:rPr>
          <w:rFonts w:cs="Arial"/>
          <w:lang w:val="en-AU"/>
        </w:rPr>
        <w:t xml:space="preserve"> (other than consumables) shall be entered into the register immediately following the purchase.</w:t>
      </w:r>
    </w:p>
    <w:p w14:paraId="39D99530" w14:textId="77777777" w:rsidR="00B36279" w:rsidRDefault="00B36279" w:rsidP="00B36279">
      <w:pPr>
        <w:ind w:left="0"/>
        <w:rPr>
          <w:rFonts w:cs="Arial"/>
          <w:lang w:val="en-AU"/>
        </w:rPr>
      </w:pPr>
      <w:r>
        <w:rPr>
          <w:rFonts w:cs="Arial"/>
          <w:lang w:val="en-AU"/>
        </w:rPr>
        <w:t>The details to be contained in the register in respect of purchases shall include:</w:t>
      </w:r>
    </w:p>
    <w:p w14:paraId="6B3D2289" w14:textId="77777777" w:rsidR="00B36279" w:rsidRDefault="00B36279" w:rsidP="00B36279">
      <w:pPr>
        <w:ind w:left="0"/>
      </w:pPr>
    </w:p>
    <w:p w14:paraId="2362C247" w14:textId="77777777" w:rsidR="00B36279" w:rsidRDefault="00B36279" w:rsidP="006D4601">
      <w:pPr>
        <w:pStyle w:val="ListParagraph"/>
        <w:numPr>
          <w:ilvl w:val="0"/>
          <w:numId w:val="43"/>
        </w:numPr>
        <w:ind w:left="851" w:hanging="284"/>
      </w:pPr>
      <w:r w:rsidRPr="006C477A">
        <w:rPr>
          <w:rFonts w:cs="Arial"/>
          <w:lang w:val="en-AU"/>
        </w:rPr>
        <w:t xml:space="preserve">Date of </w:t>
      </w:r>
      <w:proofErr w:type="gramStart"/>
      <w:r w:rsidRPr="006C477A">
        <w:rPr>
          <w:rFonts w:cs="Arial"/>
          <w:lang w:val="en-AU"/>
        </w:rPr>
        <w:t>purchase</w:t>
      </w:r>
      <w:r>
        <w:rPr>
          <w:rFonts w:cs="Arial"/>
          <w:lang w:val="en-AU"/>
        </w:rPr>
        <w:t>;</w:t>
      </w:r>
      <w:proofErr w:type="gramEnd"/>
    </w:p>
    <w:p w14:paraId="1EC3F5D6" w14:textId="77777777" w:rsidR="00B36279" w:rsidRDefault="00B36279" w:rsidP="00B36279">
      <w:pPr>
        <w:pStyle w:val="ListParagraph"/>
        <w:ind w:left="851" w:hanging="284"/>
      </w:pPr>
    </w:p>
    <w:p w14:paraId="5EBAD6A0" w14:textId="77777777" w:rsidR="00B36279" w:rsidRDefault="00B36279" w:rsidP="006D4601">
      <w:pPr>
        <w:pStyle w:val="ListParagraph"/>
        <w:numPr>
          <w:ilvl w:val="0"/>
          <w:numId w:val="43"/>
        </w:numPr>
        <w:ind w:left="851" w:hanging="284"/>
      </w:pPr>
      <w:r>
        <w:t>Item (</w:t>
      </w:r>
      <w:proofErr w:type="spellStart"/>
      <w:r>
        <w:t>Categorised</w:t>
      </w:r>
      <w:proofErr w:type="spellEnd"/>
      <w:proofErr w:type="gramStart"/>
      <w:r>
        <w:t>);</w:t>
      </w:r>
      <w:proofErr w:type="gramEnd"/>
    </w:p>
    <w:p w14:paraId="40C8A7B2" w14:textId="77777777" w:rsidR="00B36279" w:rsidRDefault="00B36279" w:rsidP="00B36279">
      <w:pPr>
        <w:pStyle w:val="ListParagraph"/>
        <w:ind w:left="851" w:hanging="284"/>
      </w:pPr>
    </w:p>
    <w:p w14:paraId="6CD61CE5" w14:textId="77777777" w:rsidR="00B36279" w:rsidRDefault="00B36279" w:rsidP="006D4601">
      <w:pPr>
        <w:pStyle w:val="ListParagraph"/>
        <w:numPr>
          <w:ilvl w:val="0"/>
          <w:numId w:val="43"/>
        </w:numPr>
        <w:ind w:left="851" w:hanging="284"/>
      </w:pPr>
      <w:r>
        <w:t xml:space="preserve">Purchase </w:t>
      </w:r>
      <w:proofErr w:type="gramStart"/>
      <w:r>
        <w:t>price;</w:t>
      </w:r>
      <w:proofErr w:type="gramEnd"/>
    </w:p>
    <w:p w14:paraId="6D1F7719" w14:textId="77777777" w:rsidR="00B36279" w:rsidRDefault="00B36279" w:rsidP="00B36279">
      <w:pPr>
        <w:pStyle w:val="ListParagraph"/>
        <w:ind w:left="851" w:hanging="284"/>
      </w:pPr>
    </w:p>
    <w:p w14:paraId="6B28E84D" w14:textId="77777777" w:rsidR="00B36279" w:rsidRDefault="00B36279" w:rsidP="006D4601">
      <w:pPr>
        <w:pStyle w:val="ListParagraph"/>
        <w:numPr>
          <w:ilvl w:val="0"/>
          <w:numId w:val="43"/>
        </w:numPr>
        <w:ind w:left="851" w:hanging="284"/>
      </w:pPr>
      <w:proofErr w:type="gramStart"/>
      <w:r>
        <w:t>Supplier;</w:t>
      </w:r>
      <w:proofErr w:type="gramEnd"/>
    </w:p>
    <w:p w14:paraId="1B64B34F" w14:textId="77777777" w:rsidR="00B36279" w:rsidRDefault="00B36279" w:rsidP="00B36279">
      <w:pPr>
        <w:pStyle w:val="ListParagraph"/>
        <w:ind w:left="851" w:hanging="284"/>
      </w:pPr>
    </w:p>
    <w:p w14:paraId="013F8F61" w14:textId="77777777" w:rsidR="00B36279" w:rsidRDefault="00B36279" w:rsidP="006D4601">
      <w:pPr>
        <w:pStyle w:val="ListParagraph"/>
        <w:numPr>
          <w:ilvl w:val="0"/>
          <w:numId w:val="43"/>
        </w:numPr>
        <w:ind w:left="851" w:hanging="284"/>
      </w:pPr>
      <w:r>
        <w:t>Warranty terms (if applicable).</w:t>
      </w:r>
    </w:p>
    <w:p w14:paraId="7E6C401F" w14:textId="77777777" w:rsidR="00B36279" w:rsidRDefault="00B36279" w:rsidP="00B36279">
      <w:pPr>
        <w:ind w:left="851" w:hanging="284"/>
      </w:pPr>
    </w:p>
    <w:p w14:paraId="19E4D4D5" w14:textId="77777777" w:rsidR="00B36279" w:rsidRDefault="00B36279" w:rsidP="00B36279">
      <w:pPr>
        <w:ind w:left="0"/>
      </w:pPr>
    </w:p>
    <w:p w14:paraId="7AC5C039" w14:textId="77777777" w:rsidR="00B36279" w:rsidRDefault="00B36279" w:rsidP="00B36279">
      <w:pPr>
        <w:ind w:left="0"/>
      </w:pPr>
      <w:r>
        <w:t>Items may be disposed of during the year for many reasons including:</w:t>
      </w:r>
    </w:p>
    <w:p w14:paraId="0F6C4A8A" w14:textId="77777777" w:rsidR="00B36279" w:rsidRDefault="00B36279" w:rsidP="00B36279">
      <w:pPr>
        <w:ind w:left="0"/>
      </w:pPr>
    </w:p>
    <w:p w14:paraId="48743F1D" w14:textId="77777777" w:rsidR="00B36279" w:rsidRDefault="00B36279" w:rsidP="006D4601">
      <w:pPr>
        <w:pStyle w:val="ListParagraph"/>
        <w:numPr>
          <w:ilvl w:val="0"/>
          <w:numId w:val="43"/>
        </w:numPr>
        <w:ind w:left="851" w:hanging="284"/>
      </w:pPr>
      <w:proofErr w:type="gramStart"/>
      <w:r>
        <w:lastRenderedPageBreak/>
        <w:t>Damaged;</w:t>
      </w:r>
      <w:proofErr w:type="gramEnd"/>
    </w:p>
    <w:p w14:paraId="2EA6111B" w14:textId="77777777" w:rsidR="00B36279" w:rsidRDefault="00B36279" w:rsidP="00B36279">
      <w:pPr>
        <w:pStyle w:val="ListParagraph"/>
        <w:ind w:left="851" w:hanging="284"/>
      </w:pPr>
    </w:p>
    <w:p w14:paraId="33EAFCEB" w14:textId="77777777" w:rsidR="00B36279" w:rsidRDefault="00B36279" w:rsidP="006D4601">
      <w:pPr>
        <w:pStyle w:val="ListParagraph"/>
        <w:numPr>
          <w:ilvl w:val="0"/>
          <w:numId w:val="43"/>
        </w:numPr>
        <w:ind w:left="851" w:hanging="284"/>
      </w:pPr>
      <w:proofErr w:type="gramStart"/>
      <w:r>
        <w:t>Aged;</w:t>
      </w:r>
      <w:proofErr w:type="gramEnd"/>
    </w:p>
    <w:p w14:paraId="58F5A17B" w14:textId="77777777" w:rsidR="00B36279" w:rsidRDefault="00B36279" w:rsidP="00B36279">
      <w:pPr>
        <w:pStyle w:val="ListParagraph"/>
        <w:ind w:left="851" w:hanging="284"/>
      </w:pPr>
    </w:p>
    <w:p w14:paraId="6240CAEA" w14:textId="77777777" w:rsidR="00B36279" w:rsidRDefault="00B36279" w:rsidP="006D4601">
      <w:pPr>
        <w:pStyle w:val="ListParagraph"/>
        <w:numPr>
          <w:ilvl w:val="0"/>
          <w:numId w:val="43"/>
        </w:numPr>
        <w:ind w:left="851" w:hanging="284"/>
      </w:pPr>
      <w:r>
        <w:t>Other</w:t>
      </w:r>
    </w:p>
    <w:p w14:paraId="6AB56E0A" w14:textId="77777777" w:rsidR="00B36279" w:rsidRDefault="00B36279" w:rsidP="00B36279">
      <w:pPr>
        <w:ind w:left="0"/>
      </w:pPr>
    </w:p>
    <w:p w14:paraId="4D4B5936" w14:textId="77777777" w:rsidR="00B36279" w:rsidRDefault="00B36279" w:rsidP="00B36279">
      <w:pPr>
        <w:ind w:left="0"/>
      </w:pPr>
      <w:proofErr w:type="gramStart"/>
      <w:r>
        <w:t>In the event that</w:t>
      </w:r>
      <w:proofErr w:type="gramEnd"/>
      <w:r>
        <w:t xml:space="preserve"> items are disposed of or written off, such items shall be reported to management using appropriate formats such as financial report or coordinator’s report and shall be duly recorded in the asset register.</w:t>
      </w:r>
    </w:p>
    <w:p w14:paraId="5EAA55D1" w14:textId="77777777" w:rsidR="00B36279" w:rsidRDefault="00B36279" w:rsidP="00B36279">
      <w:pPr>
        <w:ind w:left="0"/>
      </w:pPr>
    </w:p>
    <w:p w14:paraId="47AB0DAA" w14:textId="77777777" w:rsidR="00B36279" w:rsidRDefault="00B36279" w:rsidP="00B36279">
      <w:pPr>
        <w:ind w:left="0"/>
      </w:pPr>
      <w:r>
        <w:t>The register shall be reviewed and updated annually in accordance with the financial year of audit.</w:t>
      </w:r>
    </w:p>
    <w:p w14:paraId="08380B54" w14:textId="77777777" w:rsidR="00B36279" w:rsidRDefault="00B36279" w:rsidP="00B36279">
      <w:pPr>
        <w:ind w:left="0"/>
      </w:pPr>
    </w:p>
    <w:p w14:paraId="69173D73" w14:textId="77777777" w:rsidR="00B36279" w:rsidRDefault="00B36279" w:rsidP="00B36279">
      <w:pPr>
        <w:ind w:left="0"/>
      </w:pPr>
    </w:p>
    <w:p w14:paraId="3B9D5DDD" w14:textId="77777777" w:rsidR="00B36279" w:rsidRDefault="00B36279" w:rsidP="00B36279">
      <w:pPr>
        <w:ind w:left="0"/>
      </w:pPr>
    </w:p>
    <w:p w14:paraId="1F26AF25"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3CB3893D" w14:textId="77777777" w:rsidTr="00B11C9D">
        <w:tc>
          <w:tcPr>
            <w:tcW w:w="8529" w:type="dxa"/>
            <w:gridSpan w:val="4"/>
            <w:shd w:val="clear" w:color="auto" w:fill="BFBFBF" w:themeFill="background1" w:themeFillShade="BF"/>
          </w:tcPr>
          <w:p w14:paraId="2A19D956"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2F04C77D" w14:textId="77777777" w:rsidTr="00B11C9D">
        <w:trPr>
          <w:trHeight w:val="495"/>
        </w:trPr>
        <w:tc>
          <w:tcPr>
            <w:tcW w:w="2132" w:type="dxa"/>
            <w:shd w:val="clear" w:color="auto" w:fill="A6A6A6" w:themeFill="background1" w:themeFillShade="A6"/>
          </w:tcPr>
          <w:p w14:paraId="4EA4D090" w14:textId="77777777" w:rsidR="00B36279" w:rsidRDefault="00B36279" w:rsidP="00B11C9D">
            <w:pPr>
              <w:spacing w:after="200" w:line="276" w:lineRule="auto"/>
              <w:ind w:left="0"/>
              <w:rPr>
                <w:rFonts w:cs="Aharoni"/>
              </w:rPr>
            </w:pPr>
            <w:r>
              <w:rPr>
                <w:rFonts w:cs="Aharoni"/>
              </w:rPr>
              <w:t>Endorsed by:</w:t>
            </w:r>
          </w:p>
        </w:tc>
        <w:tc>
          <w:tcPr>
            <w:tcW w:w="2132" w:type="dxa"/>
          </w:tcPr>
          <w:p w14:paraId="23E1F14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DF18616" w14:textId="77777777" w:rsidR="00B36279" w:rsidRDefault="00B36279" w:rsidP="00B11C9D">
            <w:pPr>
              <w:spacing w:after="200" w:line="276" w:lineRule="auto"/>
              <w:ind w:left="0"/>
              <w:rPr>
                <w:rFonts w:cs="Aharoni"/>
              </w:rPr>
            </w:pPr>
            <w:r>
              <w:rPr>
                <w:rFonts w:cs="Aharoni"/>
              </w:rPr>
              <w:t>Date Endorsed:</w:t>
            </w:r>
          </w:p>
        </w:tc>
        <w:tc>
          <w:tcPr>
            <w:tcW w:w="2133" w:type="dxa"/>
          </w:tcPr>
          <w:p w14:paraId="25B1BF4E" w14:textId="5A49A73F" w:rsidR="00B36279" w:rsidRDefault="001643B5" w:rsidP="00B11C9D">
            <w:pPr>
              <w:spacing w:after="200" w:line="276" w:lineRule="auto"/>
              <w:ind w:left="0"/>
              <w:jc w:val="center"/>
              <w:rPr>
                <w:rFonts w:cs="Aharoni"/>
              </w:rPr>
            </w:pPr>
            <w:r>
              <w:rPr>
                <w:rFonts w:cs="Aharoni"/>
              </w:rPr>
              <w:t>16/03/2020</w:t>
            </w:r>
          </w:p>
        </w:tc>
      </w:tr>
      <w:tr w:rsidR="00B36279" w14:paraId="63C11DB9" w14:textId="77777777" w:rsidTr="00B11C9D">
        <w:tc>
          <w:tcPr>
            <w:tcW w:w="2132" w:type="dxa"/>
            <w:shd w:val="clear" w:color="auto" w:fill="A6A6A6" w:themeFill="background1" w:themeFillShade="A6"/>
          </w:tcPr>
          <w:p w14:paraId="6565CA12" w14:textId="77777777" w:rsidR="00B36279" w:rsidRDefault="00B36279" w:rsidP="00B11C9D">
            <w:pPr>
              <w:spacing w:after="200" w:line="276" w:lineRule="auto"/>
              <w:ind w:left="0"/>
              <w:rPr>
                <w:rFonts w:cs="Aharoni"/>
              </w:rPr>
            </w:pPr>
            <w:r>
              <w:rPr>
                <w:rFonts w:cs="Aharoni"/>
              </w:rPr>
              <w:t>Date implemented:</w:t>
            </w:r>
          </w:p>
        </w:tc>
        <w:tc>
          <w:tcPr>
            <w:tcW w:w="2132" w:type="dxa"/>
          </w:tcPr>
          <w:p w14:paraId="0D05EF35" w14:textId="20569B7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7B66F7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CDFE0D4" w14:textId="71001284" w:rsidR="00B36279" w:rsidRDefault="00A30610" w:rsidP="00B11C9D">
            <w:pPr>
              <w:spacing w:after="200" w:line="276" w:lineRule="auto"/>
              <w:ind w:left="0"/>
              <w:jc w:val="center"/>
              <w:rPr>
                <w:rFonts w:cs="Aharoni"/>
              </w:rPr>
            </w:pPr>
            <w:r>
              <w:rPr>
                <w:rFonts w:cs="Aharoni"/>
              </w:rPr>
              <w:t>25/03/2020</w:t>
            </w:r>
          </w:p>
        </w:tc>
      </w:tr>
      <w:tr w:rsidR="00B36279" w14:paraId="54B15AE5" w14:textId="77777777" w:rsidTr="00B11C9D">
        <w:tc>
          <w:tcPr>
            <w:tcW w:w="2132" w:type="dxa"/>
            <w:shd w:val="clear" w:color="auto" w:fill="A6A6A6" w:themeFill="background1" w:themeFillShade="A6"/>
          </w:tcPr>
          <w:p w14:paraId="029E3407" w14:textId="77777777" w:rsidR="00B36279" w:rsidRDefault="00B36279" w:rsidP="00B11C9D">
            <w:pPr>
              <w:spacing w:after="200" w:line="276" w:lineRule="auto"/>
              <w:ind w:left="0"/>
              <w:rPr>
                <w:rFonts w:cs="Aharoni"/>
              </w:rPr>
            </w:pPr>
            <w:r>
              <w:rPr>
                <w:rFonts w:cs="Aharoni"/>
              </w:rPr>
              <w:t>Version:</w:t>
            </w:r>
          </w:p>
        </w:tc>
        <w:tc>
          <w:tcPr>
            <w:tcW w:w="2132" w:type="dxa"/>
          </w:tcPr>
          <w:p w14:paraId="0A3EA0A7" w14:textId="4FA6119D"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1FA5CB50" w14:textId="77777777" w:rsidR="00B36279" w:rsidRDefault="00B36279" w:rsidP="00B11C9D">
            <w:pPr>
              <w:spacing w:after="200" w:line="276" w:lineRule="auto"/>
              <w:ind w:left="0"/>
              <w:rPr>
                <w:rFonts w:cs="Aharoni"/>
              </w:rPr>
            </w:pPr>
            <w:r>
              <w:rPr>
                <w:rFonts w:cs="Aharoni"/>
              </w:rPr>
              <w:t>Date of review:</w:t>
            </w:r>
          </w:p>
        </w:tc>
        <w:tc>
          <w:tcPr>
            <w:tcW w:w="2133" w:type="dxa"/>
          </w:tcPr>
          <w:p w14:paraId="36757FB7" w14:textId="6D29A960" w:rsidR="00B36279" w:rsidRDefault="005A5FFE" w:rsidP="00B11C9D">
            <w:pPr>
              <w:spacing w:after="200" w:line="276" w:lineRule="auto"/>
              <w:ind w:left="0"/>
              <w:jc w:val="center"/>
              <w:rPr>
                <w:rFonts w:cs="Aharoni"/>
              </w:rPr>
            </w:pPr>
            <w:r>
              <w:rPr>
                <w:rFonts w:cs="Aharoni"/>
              </w:rPr>
              <w:t>27/11/2019</w:t>
            </w:r>
          </w:p>
        </w:tc>
      </w:tr>
    </w:tbl>
    <w:p w14:paraId="32F8E965"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121E983E"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10.16</w:t>
      </w:r>
      <w:r>
        <w:rPr>
          <w:rFonts w:ascii="Arial Black" w:hAnsi="Arial Black" w:cs="Aharoni"/>
          <w:sz w:val="32"/>
          <w:szCs w:val="32"/>
        </w:rPr>
        <w:tab/>
        <w:t>Intellectual Property and Copyright Policy</w:t>
      </w:r>
    </w:p>
    <w:p w14:paraId="3AC3401D" w14:textId="77777777" w:rsidR="00B36279" w:rsidRDefault="00B36279" w:rsidP="00B36279">
      <w:pPr>
        <w:ind w:left="0"/>
        <w:rPr>
          <w:spacing w:val="-16"/>
          <w:kern w:val="28"/>
        </w:rPr>
      </w:pPr>
    </w:p>
    <w:p w14:paraId="6F7F7E36" w14:textId="77777777" w:rsidR="00B36279" w:rsidRDefault="00B36279" w:rsidP="00B36279">
      <w:pPr>
        <w:ind w:left="0"/>
        <w:rPr>
          <w:rFonts w:cs="Arial"/>
          <w:lang w:val="en-AU"/>
        </w:rPr>
      </w:pPr>
      <w:r>
        <w:rPr>
          <w:rFonts w:cs="Arial"/>
          <w:lang w:val="en-AU"/>
        </w:rPr>
        <w:t>Jamboree Heights OSHC</w:t>
      </w:r>
      <w:r w:rsidRPr="0091307A">
        <w:rPr>
          <w:rFonts w:cs="Arial"/>
          <w:lang w:val="en-AU"/>
        </w:rPr>
        <w:t xml:space="preserve"> </w:t>
      </w:r>
      <w:r>
        <w:rPr>
          <w:rFonts w:cs="Arial"/>
          <w:lang w:val="en-AU"/>
        </w:rPr>
        <w:t>recognises that for the purposes of operating an OSHC service</w:t>
      </w:r>
      <w:r w:rsidRPr="005C67BE">
        <w:rPr>
          <w:rFonts w:cs="Arial"/>
          <w:lang w:val="en-AU"/>
        </w:rPr>
        <w:t xml:space="preserve"> </w:t>
      </w:r>
      <w:r>
        <w:rPr>
          <w:rFonts w:cs="Arial"/>
          <w:lang w:val="en-AU"/>
        </w:rPr>
        <w:t>many written materials need to be developed to ensure compliance with relevant legislation.   These written materials include, but are not limited to:</w:t>
      </w:r>
    </w:p>
    <w:p w14:paraId="0919CA1E" w14:textId="77777777" w:rsidR="00B36279" w:rsidRDefault="00B36279" w:rsidP="00B36279">
      <w:pPr>
        <w:ind w:left="0"/>
        <w:rPr>
          <w:rFonts w:cs="Arial"/>
          <w:lang w:val="en-AU"/>
        </w:rPr>
      </w:pPr>
    </w:p>
    <w:p w14:paraId="3D6B94F9" w14:textId="77777777" w:rsidR="00B36279" w:rsidRDefault="00B36279" w:rsidP="006D4601">
      <w:pPr>
        <w:numPr>
          <w:ilvl w:val="0"/>
          <w:numId w:val="44"/>
        </w:numPr>
        <w:spacing w:after="240"/>
        <w:ind w:left="851" w:hanging="284"/>
        <w:rPr>
          <w:rFonts w:cs="Arial"/>
          <w:lang w:val="en-AU"/>
        </w:rPr>
      </w:pPr>
      <w:r>
        <w:rPr>
          <w:rFonts w:cs="Arial"/>
          <w:lang w:val="en-AU"/>
        </w:rPr>
        <w:t xml:space="preserve">Policies and procedures </w:t>
      </w:r>
      <w:proofErr w:type="gramStart"/>
      <w:r>
        <w:rPr>
          <w:rFonts w:cs="Arial"/>
          <w:lang w:val="en-AU"/>
        </w:rPr>
        <w:t>manuals;</w:t>
      </w:r>
      <w:proofErr w:type="gramEnd"/>
    </w:p>
    <w:p w14:paraId="633EF783" w14:textId="77777777" w:rsidR="00B36279" w:rsidRDefault="00B36279" w:rsidP="006D4601">
      <w:pPr>
        <w:numPr>
          <w:ilvl w:val="0"/>
          <w:numId w:val="44"/>
        </w:numPr>
        <w:spacing w:after="240"/>
        <w:ind w:left="851" w:hanging="284"/>
        <w:rPr>
          <w:rFonts w:cs="Arial"/>
          <w:lang w:val="en-AU"/>
        </w:rPr>
      </w:pPr>
      <w:proofErr w:type="gramStart"/>
      <w:r>
        <w:rPr>
          <w:rFonts w:cs="Arial"/>
          <w:lang w:val="en-AU"/>
        </w:rPr>
        <w:t>Handbooks;</w:t>
      </w:r>
      <w:proofErr w:type="gramEnd"/>
    </w:p>
    <w:p w14:paraId="01AA3B61" w14:textId="77777777" w:rsidR="00B36279" w:rsidRDefault="00B36279" w:rsidP="006D4601">
      <w:pPr>
        <w:numPr>
          <w:ilvl w:val="0"/>
          <w:numId w:val="44"/>
        </w:numPr>
        <w:spacing w:after="240"/>
        <w:ind w:left="851" w:hanging="284"/>
        <w:rPr>
          <w:rFonts w:cs="Arial"/>
          <w:lang w:val="en-AU"/>
        </w:rPr>
      </w:pPr>
      <w:r>
        <w:rPr>
          <w:rFonts w:cs="Arial"/>
          <w:lang w:val="en-AU"/>
        </w:rPr>
        <w:t>Operational Documents and Forms.</w:t>
      </w:r>
    </w:p>
    <w:p w14:paraId="7AB4A318" w14:textId="77777777" w:rsidR="00B36279" w:rsidRDefault="00B36279" w:rsidP="00B36279">
      <w:pPr>
        <w:ind w:left="0"/>
        <w:rPr>
          <w:rFonts w:cs="Arial"/>
          <w:lang w:val="en-AU"/>
        </w:rPr>
      </w:pPr>
      <w:r>
        <w:rPr>
          <w:rFonts w:cs="Arial"/>
          <w:lang w:val="en-AU"/>
        </w:rPr>
        <w:t xml:space="preserve">As a result, all materials developed by employees, </w:t>
      </w:r>
      <w:proofErr w:type="gramStart"/>
      <w:r>
        <w:rPr>
          <w:rFonts w:cs="Arial"/>
          <w:lang w:val="en-AU"/>
        </w:rPr>
        <w:t>volunteers</w:t>
      </w:r>
      <w:proofErr w:type="gramEnd"/>
      <w:r>
        <w:rPr>
          <w:rFonts w:cs="Arial"/>
          <w:lang w:val="en-AU"/>
        </w:rPr>
        <w:t xml:space="preserve"> or other agents, specifically for the operational purposes of the OSHC shall remain the Intellectual property of Jamboree Heights OSHC.  </w:t>
      </w:r>
    </w:p>
    <w:p w14:paraId="7EE1CC06" w14:textId="77777777" w:rsidR="00B36279" w:rsidRPr="00F76390" w:rsidRDefault="00B36279" w:rsidP="00B36279">
      <w:pPr>
        <w:ind w:left="0"/>
        <w:rPr>
          <w:rFonts w:cs="Aharoni"/>
        </w:rPr>
      </w:pPr>
    </w:p>
    <w:p w14:paraId="375CF4BF"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042612E4" w14:textId="77777777" w:rsidR="00B36279" w:rsidRDefault="00B36279" w:rsidP="00B36279">
      <w:pPr>
        <w:ind w:left="0"/>
      </w:pPr>
    </w:p>
    <w:p w14:paraId="43AF5D97" w14:textId="77777777" w:rsidR="00B36279" w:rsidRDefault="00B36279" w:rsidP="00B36279">
      <w:pPr>
        <w:tabs>
          <w:tab w:val="left" w:pos="0"/>
        </w:tabs>
        <w:ind w:left="0"/>
      </w:pPr>
      <w:r>
        <w:t>The laws and other provisions affecting this policy include:</w:t>
      </w:r>
    </w:p>
    <w:p w14:paraId="39A63C81" w14:textId="77777777" w:rsidR="00B36279" w:rsidRDefault="00B36279" w:rsidP="00B36279">
      <w:pPr>
        <w:tabs>
          <w:tab w:val="left" w:pos="0"/>
        </w:tabs>
        <w:ind w:left="0"/>
      </w:pPr>
    </w:p>
    <w:p w14:paraId="396BE1C0"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7AC06820" w14:textId="77777777" w:rsidR="00B36279" w:rsidRDefault="00B36279" w:rsidP="006D4601">
      <w:pPr>
        <w:pStyle w:val="ListBullet"/>
        <w:numPr>
          <w:ilvl w:val="0"/>
          <w:numId w:val="45"/>
        </w:numPr>
        <w:ind w:left="851" w:hanging="284"/>
      </w:pPr>
      <w:r>
        <w:rPr>
          <w:i/>
          <w:iCs/>
        </w:rPr>
        <w:t>Copyright Act 1968</w:t>
      </w:r>
    </w:p>
    <w:p w14:paraId="42678A9C" w14:textId="77777777" w:rsidR="00B36279" w:rsidRPr="00BB3B90" w:rsidRDefault="00B36279" w:rsidP="006D4601">
      <w:pPr>
        <w:pStyle w:val="ListBullet"/>
        <w:numPr>
          <w:ilvl w:val="0"/>
          <w:numId w:val="45"/>
        </w:numPr>
        <w:ind w:left="851" w:hanging="284"/>
        <w:rPr>
          <w:i/>
        </w:rPr>
      </w:pPr>
      <w:r>
        <w:rPr>
          <w:i/>
        </w:rPr>
        <w:t>NQS Area:  7.1.2; 7.1.4; 7.3.2, 7.3.4.</w:t>
      </w:r>
      <w:r w:rsidRPr="00BB3B90">
        <w:rPr>
          <w:i/>
        </w:rPr>
        <w:t xml:space="preserve"> </w:t>
      </w:r>
    </w:p>
    <w:p w14:paraId="193D6D99" w14:textId="77777777" w:rsidR="00B36279" w:rsidRPr="00BB3B90" w:rsidRDefault="00B36279" w:rsidP="006D4601">
      <w:pPr>
        <w:pStyle w:val="ListBullet"/>
        <w:numPr>
          <w:ilvl w:val="0"/>
          <w:numId w:val="45"/>
        </w:numPr>
        <w:ind w:left="851" w:hanging="284"/>
        <w:rPr>
          <w:i/>
        </w:rPr>
      </w:pPr>
      <w:r w:rsidRPr="00BB3B90">
        <w:rPr>
          <w:i/>
        </w:rPr>
        <w:t xml:space="preserve">Policies:  </w:t>
      </w:r>
      <w:r>
        <w:rPr>
          <w:i/>
        </w:rPr>
        <w:t xml:space="preserve">8.2 – Educational Leader, 10.1 – Quality Compliance  </w:t>
      </w:r>
    </w:p>
    <w:p w14:paraId="64A241C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3FC235CD" w14:textId="77777777" w:rsidR="00B36279" w:rsidRDefault="00B36279" w:rsidP="00B36279">
      <w:pPr>
        <w:ind w:left="0"/>
        <w:rPr>
          <w:rFonts w:cs="Aharoni"/>
        </w:rPr>
      </w:pPr>
    </w:p>
    <w:p w14:paraId="1896D064" w14:textId="77777777" w:rsidR="00B36279" w:rsidRDefault="00B36279" w:rsidP="00B36279">
      <w:pPr>
        <w:ind w:left="0"/>
        <w:rPr>
          <w:rFonts w:cs="Arial"/>
          <w:lang w:val="en-AU"/>
        </w:rPr>
      </w:pPr>
      <w:r>
        <w:rPr>
          <w:rFonts w:cs="Arial"/>
          <w:lang w:val="en-AU"/>
        </w:rPr>
        <w:t>Where employees are engaged to develop written materials specifically for the operational purposes of Jamboree Heights OSHC, these materials shall be dated and marked with the name of Jamboree Heights OSHC.</w:t>
      </w:r>
    </w:p>
    <w:p w14:paraId="6CC55AC7" w14:textId="77777777" w:rsidR="00B36279" w:rsidRDefault="00B36279" w:rsidP="00B36279">
      <w:pPr>
        <w:ind w:left="0"/>
      </w:pPr>
      <w:r>
        <w:rPr>
          <w:rFonts w:cs="Arial"/>
          <w:lang w:val="en-AU"/>
        </w:rPr>
        <w:t xml:space="preserve">  </w:t>
      </w:r>
    </w:p>
    <w:p w14:paraId="6A3864F3" w14:textId="77777777" w:rsidR="00B36279" w:rsidRDefault="00B36279" w:rsidP="00B36279">
      <w:pPr>
        <w:ind w:left="0"/>
        <w:rPr>
          <w:rFonts w:cs="Arial"/>
          <w:lang w:val="en-AU"/>
        </w:rPr>
      </w:pPr>
      <w:r>
        <w:rPr>
          <w:rFonts w:cs="Arial"/>
          <w:lang w:val="en-AU"/>
        </w:rPr>
        <w:t xml:space="preserve">If appropriate the document shall be further marked with the </w:t>
      </w:r>
      <w:proofErr w:type="gramStart"/>
      <w:r>
        <w:rPr>
          <w:rFonts w:cs="Arial"/>
          <w:lang w:val="en-AU"/>
        </w:rPr>
        <w:t>words</w:t>
      </w:r>
      <w:proofErr w:type="gramEnd"/>
      <w:r>
        <w:rPr>
          <w:rFonts w:cs="Arial"/>
          <w:lang w:val="en-AU"/>
        </w:rPr>
        <w:t xml:space="preserve"> ‘copyright’ or the relevant symbol.  The document shall also be labelled with the author of such document if considered appropriate.</w:t>
      </w:r>
    </w:p>
    <w:p w14:paraId="1085A468" w14:textId="77777777" w:rsidR="00B36279" w:rsidRDefault="00B36279" w:rsidP="00B36279">
      <w:pPr>
        <w:ind w:left="0"/>
      </w:pPr>
    </w:p>
    <w:p w14:paraId="7200F35C" w14:textId="77777777" w:rsidR="00B36279" w:rsidRDefault="00B36279" w:rsidP="00B36279">
      <w:pPr>
        <w:ind w:left="0"/>
      </w:pPr>
      <w:r>
        <w:t xml:space="preserve">Employees or other agents engaged by Jamboree Heights OSHC to produce written materials shall observe intellectual property laws ensuring that all direct quotations and ideas are appropriately referenced and acknowledged. </w:t>
      </w:r>
    </w:p>
    <w:p w14:paraId="2984F880" w14:textId="77777777" w:rsidR="00B36279" w:rsidRDefault="00B36279" w:rsidP="00B36279">
      <w:pPr>
        <w:ind w:left="0"/>
      </w:pPr>
    </w:p>
    <w:p w14:paraId="6D3E0583" w14:textId="77777777" w:rsidR="00B36279" w:rsidRDefault="00B36279" w:rsidP="00B36279">
      <w:pPr>
        <w:ind w:left="0"/>
        <w:rPr>
          <w:rFonts w:cs="Arial"/>
          <w:lang w:val="en-AU"/>
        </w:rPr>
      </w:pPr>
      <w:r>
        <w:rPr>
          <w:rFonts w:cs="Arial"/>
          <w:lang w:val="en-AU"/>
        </w:rPr>
        <w:t>Materials that have been purchased and provide copyright authority shall be used specifically in accordance with the granted authority and permission for purpose.</w:t>
      </w:r>
    </w:p>
    <w:p w14:paraId="7F666993" w14:textId="77777777" w:rsidR="00B36279" w:rsidRDefault="00B36279" w:rsidP="00B36279">
      <w:pPr>
        <w:ind w:left="0"/>
      </w:pPr>
    </w:p>
    <w:p w14:paraId="16ED1754" w14:textId="77777777" w:rsidR="00B36279" w:rsidRDefault="00B36279" w:rsidP="00B36279">
      <w:pPr>
        <w:ind w:left="0"/>
        <w:rPr>
          <w:rFonts w:cs="Arial"/>
          <w:lang w:val="en-AU"/>
        </w:rPr>
      </w:pPr>
      <w:r>
        <w:rPr>
          <w:rFonts w:cs="Arial"/>
          <w:lang w:val="en-AU"/>
        </w:rPr>
        <w:t>All written materials shall be marked ‘draft’ until ratified by management.</w:t>
      </w:r>
    </w:p>
    <w:p w14:paraId="20A4ACC9" w14:textId="77777777" w:rsidR="00B36279" w:rsidRDefault="00B36279" w:rsidP="00B36279">
      <w:pPr>
        <w:ind w:left="0"/>
      </w:pPr>
    </w:p>
    <w:p w14:paraId="6885687E" w14:textId="77777777" w:rsidR="00B36279" w:rsidRDefault="00B36279" w:rsidP="00B36279">
      <w:pPr>
        <w:ind w:left="0"/>
      </w:pPr>
      <w:r>
        <w:rPr>
          <w:rFonts w:cs="Arial"/>
          <w:lang w:val="en-AU"/>
        </w:rPr>
        <w:t>Copyright shall be strictly observed with all photocopying and distributing of documents other than those owned by Jamboree Heights OSHC which may be copied freely for use of Jamboree Heights OSHC.</w:t>
      </w:r>
    </w:p>
    <w:p w14:paraId="6106A2EE" w14:textId="77777777" w:rsidR="00B36279" w:rsidRDefault="00B36279" w:rsidP="00B36279">
      <w:pPr>
        <w:ind w:left="0"/>
      </w:pPr>
    </w:p>
    <w:p w14:paraId="56A579A6" w14:textId="77777777" w:rsidR="00B36279" w:rsidRDefault="00B36279" w:rsidP="00B36279">
      <w:pPr>
        <w:ind w:left="0"/>
      </w:pPr>
    </w:p>
    <w:p w14:paraId="2538B271" w14:textId="77777777" w:rsidR="00B36279" w:rsidRDefault="00B36279" w:rsidP="00B36279">
      <w:pPr>
        <w:ind w:left="0"/>
      </w:pPr>
    </w:p>
    <w:p w14:paraId="0B226A6D" w14:textId="77777777" w:rsidR="00B36279" w:rsidRDefault="00B36279" w:rsidP="00B36279">
      <w:pPr>
        <w:ind w:left="0"/>
      </w:pPr>
    </w:p>
    <w:p w14:paraId="4259951D"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64D83324" w14:textId="77777777" w:rsidTr="00B11C9D">
        <w:tc>
          <w:tcPr>
            <w:tcW w:w="8529" w:type="dxa"/>
            <w:gridSpan w:val="4"/>
            <w:shd w:val="clear" w:color="auto" w:fill="BFBFBF" w:themeFill="background1" w:themeFillShade="BF"/>
          </w:tcPr>
          <w:p w14:paraId="01BA5840"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406F04C8" w14:textId="77777777" w:rsidTr="00B11C9D">
        <w:trPr>
          <w:trHeight w:val="495"/>
        </w:trPr>
        <w:tc>
          <w:tcPr>
            <w:tcW w:w="2132" w:type="dxa"/>
            <w:shd w:val="clear" w:color="auto" w:fill="A6A6A6" w:themeFill="background1" w:themeFillShade="A6"/>
          </w:tcPr>
          <w:p w14:paraId="552EC625" w14:textId="77777777" w:rsidR="00B36279" w:rsidRDefault="00B36279" w:rsidP="00B11C9D">
            <w:pPr>
              <w:spacing w:after="200" w:line="276" w:lineRule="auto"/>
              <w:ind w:left="0"/>
              <w:rPr>
                <w:rFonts w:cs="Aharoni"/>
              </w:rPr>
            </w:pPr>
            <w:r>
              <w:rPr>
                <w:rFonts w:cs="Aharoni"/>
              </w:rPr>
              <w:t>Endorsed by:</w:t>
            </w:r>
          </w:p>
        </w:tc>
        <w:tc>
          <w:tcPr>
            <w:tcW w:w="2132" w:type="dxa"/>
          </w:tcPr>
          <w:p w14:paraId="7E7450A8"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F47275B" w14:textId="77777777" w:rsidR="00B36279" w:rsidRDefault="00B36279" w:rsidP="00B11C9D">
            <w:pPr>
              <w:spacing w:after="200" w:line="276" w:lineRule="auto"/>
              <w:ind w:left="0"/>
              <w:rPr>
                <w:rFonts w:cs="Aharoni"/>
              </w:rPr>
            </w:pPr>
            <w:r>
              <w:rPr>
                <w:rFonts w:cs="Aharoni"/>
              </w:rPr>
              <w:t>Date Endorsed:</w:t>
            </w:r>
          </w:p>
        </w:tc>
        <w:tc>
          <w:tcPr>
            <w:tcW w:w="2133" w:type="dxa"/>
          </w:tcPr>
          <w:p w14:paraId="77BD9E4E" w14:textId="14157BEC" w:rsidR="00B36279" w:rsidRDefault="001643B5" w:rsidP="00B11C9D">
            <w:pPr>
              <w:spacing w:after="200" w:line="276" w:lineRule="auto"/>
              <w:ind w:left="0"/>
              <w:jc w:val="center"/>
              <w:rPr>
                <w:rFonts w:cs="Aharoni"/>
              </w:rPr>
            </w:pPr>
            <w:r>
              <w:rPr>
                <w:rFonts w:cs="Aharoni"/>
              </w:rPr>
              <w:t>16/03/2020</w:t>
            </w:r>
          </w:p>
        </w:tc>
      </w:tr>
      <w:tr w:rsidR="00B36279" w14:paraId="57AFBC74" w14:textId="77777777" w:rsidTr="00B11C9D">
        <w:tc>
          <w:tcPr>
            <w:tcW w:w="2132" w:type="dxa"/>
            <w:shd w:val="clear" w:color="auto" w:fill="A6A6A6" w:themeFill="background1" w:themeFillShade="A6"/>
          </w:tcPr>
          <w:p w14:paraId="7E173C9A" w14:textId="77777777" w:rsidR="00B36279" w:rsidRDefault="00B36279" w:rsidP="00B11C9D">
            <w:pPr>
              <w:spacing w:after="200" w:line="276" w:lineRule="auto"/>
              <w:ind w:left="0"/>
              <w:rPr>
                <w:rFonts w:cs="Aharoni"/>
              </w:rPr>
            </w:pPr>
            <w:r>
              <w:rPr>
                <w:rFonts w:cs="Aharoni"/>
              </w:rPr>
              <w:t>Date implemented:</w:t>
            </w:r>
          </w:p>
        </w:tc>
        <w:tc>
          <w:tcPr>
            <w:tcW w:w="2132" w:type="dxa"/>
          </w:tcPr>
          <w:p w14:paraId="5C7CD8E1" w14:textId="067B09BD"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3C99102C"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70E390E" w14:textId="05601899" w:rsidR="00B36279" w:rsidRDefault="00A30610" w:rsidP="00B11C9D">
            <w:pPr>
              <w:spacing w:after="200" w:line="276" w:lineRule="auto"/>
              <w:ind w:left="0"/>
              <w:jc w:val="center"/>
              <w:rPr>
                <w:rFonts w:cs="Aharoni"/>
              </w:rPr>
            </w:pPr>
            <w:r>
              <w:rPr>
                <w:rFonts w:cs="Aharoni"/>
              </w:rPr>
              <w:t>25/03/2020</w:t>
            </w:r>
          </w:p>
        </w:tc>
      </w:tr>
      <w:tr w:rsidR="00B36279" w14:paraId="57D613C7" w14:textId="77777777" w:rsidTr="00B11C9D">
        <w:tc>
          <w:tcPr>
            <w:tcW w:w="2132" w:type="dxa"/>
            <w:shd w:val="clear" w:color="auto" w:fill="A6A6A6" w:themeFill="background1" w:themeFillShade="A6"/>
          </w:tcPr>
          <w:p w14:paraId="0BDD9D56" w14:textId="77777777" w:rsidR="00B36279" w:rsidRDefault="00B36279" w:rsidP="00B11C9D">
            <w:pPr>
              <w:spacing w:after="200" w:line="276" w:lineRule="auto"/>
              <w:ind w:left="0"/>
              <w:rPr>
                <w:rFonts w:cs="Aharoni"/>
              </w:rPr>
            </w:pPr>
            <w:r>
              <w:rPr>
                <w:rFonts w:cs="Aharoni"/>
              </w:rPr>
              <w:t>Version:</w:t>
            </w:r>
          </w:p>
        </w:tc>
        <w:tc>
          <w:tcPr>
            <w:tcW w:w="2132" w:type="dxa"/>
          </w:tcPr>
          <w:p w14:paraId="4FE9B4FF" w14:textId="30FEA45B"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53D182C9" w14:textId="77777777" w:rsidR="00B36279" w:rsidRDefault="00B36279" w:rsidP="00B11C9D">
            <w:pPr>
              <w:spacing w:after="200" w:line="276" w:lineRule="auto"/>
              <w:ind w:left="0"/>
              <w:rPr>
                <w:rFonts w:cs="Aharoni"/>
              </w:rPr>
            </w:pPr>
            <w:r>
              <w:rPr>
                <w:rFonts w:cs="Aharoni"/>
              </w:rPr>
              <w:t>Date of review:</w:t>
            </w:r>
          </w:p>
        </w:tc>
        <w:tc>
          <w:tcPr>
            <w:tcW w:w="2133" w:type="dxa"/>
          </w:tcPr>
          <w:p w14:paraId="2793454B" w14:textId="7253AF6C" w:rsidR="00B36279" w:rsidRDefault="005A5FFE" w:rsidP="00B11C9D">
            <w:pPr>
              <w:spacing w:after="200" w:line="276" w:lineRule="auto"/>
              <w:ind w:left="0"/>
              <w:jc w:val="center"/>
              <w:rPr>
                <w:rFonts w:cs="Aharoni"/>
              </w:rPr>
            </w:pPr>
            <w:r>
              <w:rPr>
                <w:rFonts w:cs="Aharoni"/>
              </w:rPr>
              <w:t>27/11/2019</w:t>
            </w:r>
          </w:p>
        </w:tc>
      </w:tr>
    </w:tbl>
    <w:p w14:paraId="4AC1A8B6"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02722BC8" w14:textId="77777777" w:rsidR="00B36279" w:rsidRPr="003C1779" w:rsidRDefault="00B36279" w:rsidP="00B36279">
      <w:pPr>
        <w:ind w:left="0"/>
        <w:rPr>
          <w:rFonts w:ascii="Arial Black" w:hAnsi="Arial Black" w:cs="Aharoni"/>
          <w:sz w:val="32"/>
          <w:szCs w:val="32"/>
        </w:rPr>
      </w:pPr>
      <w:r>
        <w:rPr>
          <w:rFonts w:ascii="Arial Black" w:hAnsi="Arial Black" w:cs="Aharoni"/>
          <w:sz w:val="32"/>
          <w:szCs w:val="32"/>
        </w:rPr>
        <w:lastRenderedPageBreak/>
        <w:t>10.17</w:t>
      </w:r>
      <w:r>
        <w:rPr>
          <w:rFonts w:ascii="Arial Black" w:hAnsi="Arial Black" w:cs="Aharoni"/>
          <w:sz w:val="32"/>
          <w:szCs w:val="32"/>
        </w:rPr>
        <w:tab/>
        <w:t>Strategic Planning Policy</w:t>
      </w:r>
    </w:p>
    <w:p w14:paraId="71064D14" w14:textId="77777777" w:rsidR="00B36279" w:rsidRDefault="00B36279" w:rsidP="00B36279">
      <w:pPr>
        <w:ind w:left="0"/>
        <w:rPr>
          <w:spacing w:val="-16"/>
          <w:kern w:val="28"/>
        </w:rPr>
      </w:pPr>
    </w:p>
    <w:p w14:paraId="19C7E5AA" w14:textId="77777777" w:rsidR="00B36279" w:rsidRDefault="00B36279" w:rsidP="00B36279">
      <w:pPr>
        <w:ind w:left="0"/>
        <w:rPr>
          <w:rFonts w:cs="Arial"/>
        </w:rPr>
      </w:pPr>
      <w:r>
        <w:rPr>
          <w:rFonts w:cs="Arial"/>
        </w:rPr>
        <w:t>Jamboree Heights OSHC recognizes and</w:t>
      </w:r>
      <w:r w:rsidRPr="0091307A">
        <w:rPr>
          <w:rFonts w:cs="Arial"/>
        </w:rPr>
        <w:t xml:space="preserve"> </w:t>
      </w:r>
      <w:r>
        <w:rPr>
          <w:rFonts w:cs="Arial"/>
        </w:rPr>
        <w:t xml:space="preserve">acknowledges the value of planning strategically to ensure the future and ongoing viability and growth of Jamboree Heights OSHC therefore management will review service operations regularly and take a planned approach to the </w:t>
      </w:r>
      <w:proofErr w:type="gramStart"/>
      <w:r>
        <w:rPr>
          <w:rFonts w:cs="Arial"/>
        </w:rPr>
        <w:t>organizations</w:t>
      </w:r>
      <w:proofErr w:type="gramEnd"/>
      <w:r>
        <w:rPr>
          <w:rFonts w:cs="Arial"/>
        </w:rPr>
        <w:t xml:space="preserve"> future.</w:t>
      </w:r>
    </w:p>
    <w:p w14:paraId="24C27CCE" w14:textId="77777777" w:rsidR="00B36279" w:rsidRPr="00F76390" w:rsidRDefault="00B36279" w:rsidP="00B36279">
      <w:pPr>
        <w:ind w:left="0"/>
        <w:rPr>
          <w:rFonts w:cs="Aharoni"/>
        </w:rPr>
      </w:pPr>
    </w:p>
    <w:p w14:paraId="543AC0B4"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CFF995F" w14:textId="77777777" w:rsidR="00B36279" w:rsidRDefault="00B36279" w:rsidP="00B36279">
      <w:pPr>
        <w:ind w:left="0"/>
      </w:pPr>
    </w:p>
    <w:p w14:paraId="24ABC581" w14:textId="77777777" w:rsidR="00B36279" w:rsidRDefault="00B36279" w:rsidP="00B36279">
      <w:pPr>
        <w:tabs>
          <w:tab w:val="left" w:pos="0"/>
        </w:tabs>
        <w:ind w:left="0"/>
      </w:pPr>
      <w:r>
        <w:t>The laws and other provisions affecting this policy include:</w:t>
      </w:r>
    </w:p>
    <w:p w14:paraId="6CC4A03B" w14:textId="77777777" w:rsidR="00B36279" w:rsidRDefault="00B36279" w:rsidP="00B36279">
      <w:pPr>
        <w:tabs>
          <w:tab w:val="left" w:pos="0"/>
        </w:tabs>
        <w:ind w:left="0"/>
      </w:pPr>
    </w:p>
    <w:p w14:paraId="4E43E461" w14:textId="77777777" w:rsidR="00B36279" w:rsidRPr="004A3F1D" w:rsidRDefault="00B36279" w:rsidP="00B36279">
      <w:pPr>
        <w:pStyle w:val="ListBullet"/>
        <w:numPr>
          <w:ilvl w:val="0"/>
          <w:numId w:val="9"/>
        </w:numPr>
        <w:ind w:left="851" w:hanging="284"/>
        <w:rPr>
          <w:i/>
        </w:rPr>
      </w:pPr>
      <w:r w:rsidRPr="004A3F1D">
        <w:rPr>
          <w:i/>
        </w:rPr>
        <w:t>Education and Care Services National Law Act, 2010 and Regulations 2011</w:t>
      </w:r>
    </w:p>
    <w:p w14:paraId="1D9D3B47" w14:textId="77777777" w:rsidR="00B36279" w:rsidRPr="004A3F1D" w:rsidRDefault="00B36279" w:rsidP="00FA68E2">
      <w:pPr>
        <w:pStyle w:val="Boardbody"/>
      </w:pPr>
      <w:r w:rsidRPr="004A3F1D">
        <w:t>Accounting Manual for Parents and Citizens’ Associations (for P&amp;C managed services)</w:t>
      </w:r>
    </w:p>
    <w:p w14:paraId="33F7C4B2" w14:textId="77777777" w:rsidR="00B36279" w:rsidRPr="004A3F1D" w:rsidRDefault="00B36279" w:rsidP="00FA68E2">
      <w:pPr>
        <w:pStyle w:val="Boardbody"/>
      </w:pPr>
      <w:r w:rsidRPr="004A3F1D">
        <w:t>Support Guide for P&amp;C’s (for P&amp;C managed services)</w:t>
      </w:r>
    </w:p>
    <w:p w14:paraId="4341B974" w14:textId="77777777" w:rsidR="00B36279" w:rsidRPr="004A3F1D" w:rsidRDefault="00B36279" w:rsidP="006D4601">
      <w:pPr>
        <w:pStyle w:val="ListBullet"/>
        <w:numPr>
          <w:ilvl w:val="0"/>
          <w:numId w:val="45"/>
        </w:numPr>
        <w:ind w:left="851" w:hanging="284"/>
        <w:rPr>
          <w:i/>
        </w:rPr>
      </w:pPr>
      <w:r w:rsidRPr="004A3F1D">
        <w:rPr>
          <w:i/>
        </w:rPr>
        <w:t xml:space="preserve">NQS Area:  3.1.1; 3.2.2; 3.3.2; 6.1.2; 7.2.3; 7.3.1, 7.3.2, 7.3.5. </w:t>
      </w:r>
    </w:p>
    <w:p w14:paraId="4B747A58" w14:textId="77777777" w:rsidR="00B36279" w:rsidRPr="00BB3B90" w:rsidRDefault="00B36279" w:rsidP="006D4601">
      <w:pPr>
        <w:pStyle w:val="ListBullet"/>
        <w:numPr>
          <w:ilvl w:val="0"/>
          <w:numId w:val="45"/>
        </w:numPr>
        <w:ind w:left="851" w:hanging="284"/>
        <w:rPr>
          <w:i/>
        </w:rPr>
      </w:pPr>
      <w:r w:rsidRPr="004A3F1D">
        <w:rPr>
          <w:i/>
        </w:rPr>
        <w:t>Policies:  6.2 – Provision of Resources and Equipment, 10.2 – role and Composition of Management</w:t>
      </w:r>
      <w:r>
        <w:rPr>
          <w:i/>
        </w:rPr>
        <w:t xml:space="preserve"> Committee, 10.3 – Budgeting and Planning, 10.13 – Purchasing </w:t>
      </w:r>
    </w:p>
    <w:p w14:paraId="4E866EB0"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6514549" w14:textId="77777777" w:rsidR="00B36279" w:rsidRDefault="00B36279" w:rsidP="00B36279">
      <w:pPr>
        <w:ind w:left="0"/>
        <w:rPr>
          <w:rFonts w:cs="Aharoni"/>
        </w:rPr>
      </w:pPr>
    </w:p>
    <w:p w14:paraId="46DBB1D9" w14:textId="77777777" w:rsidR="00B36279" w:rsidRDefault="00B36279" w:rsidP="00B36279">
      <w:pPr>
        <w:ind w:left="0"/>
        <w:rPr>
          <w:rFonts w:cs="Arial"/>
        </w:rPr>
      </w:pPr>
      <w:r>
        <w:rPr>
          <w:rFonts w:cs="Arial"/>
        </w:rPr>
        <w:t xml:space="preserve">Service management shall plan an annual meeting to strategically review operations and to take a planned approach to the </w:t>
      </w:r>
      <w:proofErr w:type="spellStart"/>
      <w:r>
        <w:rPr>
          <w:rFonts w:cs="Arial"/>
        </w:rPr>
        <w:t>organisations’</w:t>
      </w:r>
      <w:proofErr w:type="spellEnd"/>
      <w:r>
        <w:rPr>
          <w:rFonts w:cs="Arial"/>
        </w:rPr>
        <w:t xml:space="preserve"> future.</w:t>
      </w:r>
    </w:p>
    <w:p w14:paraId="7542B1BD" w14:textId="77777777" w:rsidR="00B36279" w:rsidRDefault="00B36279" w:rsidP="00B36279">
      <w:pPr>
        <w:ind w:left="0"/>
      </w:pPr>
    </w:p>
    <w:p w14:paraId="1AA98CAF" w14:textId="77777777" w:rsidR="00B36279" w:rsidRDefault="00B36279" w:rsidP="00B36279">
      <w:pPr>
        <w:ind w:left="0"/>
        <w:rPr>
          <w:rFonts w:cs="Arial"/>
        </w:rPr>
      </w:pPr>
      <w:r>
        <w:rPr>
          <w:rFonts w:cs="Arial"/>
        </w:rPr>
        <w:t xml:space="preserve">The coordinator shall be involved in the process of strategic planning and shall provide the following documents/resources for a </w:t>
      </w:r>
      <w:proofErr w:type="gramStart"/>
      <w:r>
        <w:rPr>
          <w:rFonts w:cs="Arial"/>
        </w:rPr>
        <w:t>12 month</w:t>
      </w:r>
      <w:proofErr w:type="gramEnd"/>
      <w:r>
        <w:rPr>
          <w:rFonts w:cs="Arial"/>
        </w:rPr>
        <w:t xml:space="preserve"> preceding time period to enable the process, including but not limited to:</w:t>
      </w:r>
    </w:p>
    <w:p w14:paraId="7586D423" w14:textId="77777777" w:rsidR="00B36279" w:rsidRDefault="00B36279" w:rsidP="00B36279">
      <w:pPr>
        <w:ind w:left="0"/>
      </w:pPr>
    </w:p>
    <w:p w14:paraId="50853641" w14:textId="77777777" w:rsidR="00B36279" w:rsidRPr="002B1717" w:rsidRDefault="00B36279" w:rsidP="006D4601">
      <w:pPr>
        <w:pStyle w:val="ListParagraph"/>
        <w:numPr>
          <w:ilvl w:val="0"/>
          <w:numId w:val="46"/>
        </w:numPr>
        <w:ind w:left="851" w:hanging="284"/>
      </w:pPr>
      <w:r w:rsidRPr="006C477A">
        <w:rPr>
          <w:rFonts w:cs="Arial"/>
          <w:lang w:val="en-AU"/>
        </w:rPr>
        <w:t xml:space="preserve">Audited financial reports and </w:t>
      </w:r>
      <w:proofErr w:type="gramStart"/>
      <w:r w:rsidRPr="006C477A">
        <w:rPr>
          <w:rFonts w:cs="Arial"/>
          <w:lang w:val="en-AU"/>
        </w:rPr>
        <w:t>budget;</w:t>
      </w:r>
      <w:proofErr w:type="gramEnd"/>
    </w:p>
    <w:p w14:paraId="217F390D" w14:textId="77777777" w:rsidR="00B36279" w:rsidRPr="002B1717" w:rsidRDefault="00B36279" w:rsidP="00B36279">
      <w:pPr>
        <w:pStyle w:val="ListParagraph"/>
        <w:ind w:left="851" w:hanging="284"/>
      </w:pPr>
    </w:p>
    <w:p w14:paraId="28BC6E9B" w14:textId="77777777" w:rsidR="00B36279" w:rsidRDefault="00B36279" w:rsidP="006D4601">
      <w:pPr>
        <w:pStyle w:val="ListParagraph"/>
        <w:numPr>
          <w:ilvl w:val="0"/>
          <w:numId w:val="46"/>
        </w:numPr>
        <w:spacing w:before="240"/>
        <w:ind w:left="851" w:hanging="284"/>
      </w:pPr>
      <w:r w:rsidRPr="006C477A">
        <w:rPr>
          <w:rFonts w:cs="Arial"/>
          <w:lang w:val="en-AU"/>
        </w:rPr>
        <w:t xml:space="preserve">Attendance </w:t>
      </w:r>
      <w:proofErr w:type="gramStart"/>
      <w:r w:rsidRPr="006C477A">
        <w:rPr>
          <w:rFonts w:cs="Arial"/>
          <w:lang w:val="en-AU"/>
        </w:rPr>
        <w:t>patterns;</w:t>
      </w:r>
      <w:proofErr w:type="gramEnd"/>
    </w:p>
    <w:p w14:paraId="5FEC03B4" w14:textId="77777777" w:rsidR="00B36279" w:rsidRPr="002B1717" w:rsidRDefault="00B36279" w:rsidP="00B36279">
      <w:pPr>
        <w:pStyle w:val="ListParagraph"/>
        <w:spacing w:before="240"/>
        <w:ind w:left="851" w:hanging="284"/>
      </w:pPr>
    </w:p>
    <w:p w14:paraId="7C56F098" w14:textId="77777777" w:rsidR="00B36279" w:rsidRDefault="00B36279" w:rsidP="006D4601">
      <w:pPr>
        <w:pStyle w:val="ListParagraph"/>
        <w:numPr>
          <w:ilvl w:val="0"/>
          <w:numId w:val="46"/>
        </w:numPr>
        <w:spacing w:before="240"/>
        <w:ind w:left="851" w:hanging="284"/>
      </w:pPr>
      <w:r w:rsidRPr="006C477A">
        <w:rPr>
          <w:rFonts w:cs="Arial"/>
          <w:lang w:val="en-AU"/>
        </w:rPr>
        <w:t xml:space="preserve">List of Policies and </w:t>
      </w:r>
      <w:proofErr w:type="gramStart"/>
      <w:r w:rsidRPr="006C477A">
        <w:rPr>
          <w:rFonts w:cs="Arial"/>
          <w:lang w:val="en-AU"/>
        </w:rPr>
        <w:t>Procedures;</w:t>
      </w:r>
      <w:proofErr w:type="gramEnd"/>
    </w:p>
    <w:p w14:paraId="2E59001D" w14:textId="77777777" w:rsidR="00B36279" w:rsidRPr="002B1717" w:rsidRDefault="00B36279" w:rsidP="00B36279">
      <w:pPr>
        <w:pStyle w:val="ListParagraph"/>
        <w:spacing w:before="240"/>
        <w:ind w:left="851" w:hanging="284"/>
      </w:pPr>
    </w:p>
    <w:p w14:paraId="27662CFB" w14:textId="77777777" w:rsidR="00B36279" w:rsidRDefault="00B36279" w:rsidP="006D4601">
      <w:pPr>
        <w:pStyle w:val="ListParagraph"/>
        <w:numPr>
          <w:ilvl w:val="0"/>
          <w:numId w:val="46"/>
        </w:numPr>
        <w:spacing w:before="240"/>
        <w:ind w:left="851" w:hanging="284"/>
      </w:pPr>
      <w:r w:rsidRPr="006C477A">
        <w:rPr>
          <w:rFonts w:cs="Arial"/>
          <w:lang w:val="en-AU"/>
        </w:rPr>
        <w:t xml:space="preserve">Calendar of </w:t>
      </w:r>
      <w:proofErr w:type="gramStart"/>
      <w:r w:rsidRPr="006C477A">
        <w:rPr>
          <w:rFonts w:cs="Arial"/>
          <w:lang w:val="en-AU"/>
        </w:rPr>
        <w:t>Events;</w:t>
      </w:r>
      <w:proofErr w:type="gramEnd"/>
    </w:p>
    <w:p w14:paraId="15D867DC" w14:textId="77777777" w:rsidR="00B36279" w:rsidRPr="002B1717" w:rsidRDefault="00B36279" w:rsidP="00B36279">
      <w:pPr>
        <w:pStyle w:val="ListParagraph"/>
        <w:spacing w:before="240"/>
        <w:ind w:left="851" w:hanging="284"/>
      </w:pPr>
    </w:p>
    <w:p w14:paraId="2A15321F" w14:textId="77777777" w:rsidR="00B36279" w:rsidRPr="00AE7D47" w:rsidRDefault="00B36279" w:rsidP="006D4601">
      <w:pPr>
        <w:pStyle w:val="ListParagraph"/>
        <w:numPr>
          <w:ilvl w:val="0"/>
          <w:numId w:val="46"/>
        </w:numPr>
        <w:spacing w:before="240"/>
        <w:ind w:left="851" w:hanging="284"/>
      </w:pPr>
      <w:r w:rsidRPr="006C477A">
        <w:rPr>
          <w:rFonts w:cs="Arial"/>
          <w:lang w:val="en-AU"/>
        </w:rPr>
        <w:t>Marketing materials/</w:t>
      </w:r>
      <w:proofErr w:type="gramStart"/>
      <w:r w:rsidRPr="006C477A">
        <w:rPr>
          <w:rFonts w:cs="Arial"/>
          <w:lang w:val="en-AU"/>
        </w:rPr>
        <w:t>strategy</w:t>
      </w:r>
      <w:r>
        <w:rPr>
          <w:rFonts w:cs="Arial"/>
          <w:lang w:val="en-AU"/>
        </w:rPr>
        <w:t>;</w:t>
      </w:r>
      <w:proofErr w:type="gramEnd"/>
    </w:p>
    <w:p w14:paraId="0A30A8E1" w14:textId="77777777" w:rsidR="00B36279" w:rsidRPr="00BD2D82" w:rsidRDefault="00B36279" w:rsidP="00B36279">
      <w:pPr>
        <w:pStyle w:val="ListParagraph"/>
        <w:spacing w:before="240"/>
        <w:ind w:left="851" w:hanging="284"/>
      </w:pPr>
    </w:p>
    <w:p w14:paraId="07CB7C82" w14:textId="77777777" w:rsidR="00B36279" w:rsidRDefault="00B36279" w:rsidP="006D4601">
      <w:pPr>
        <w:pStyle w:val="ListParagraph"/>
        <w:numPr>
          <w:ilvl w:val="0"/>
          <w:numId w:val="46"/>
        </w:numPr>
        <w:spacing w:before="240"/>
        <w:ind w:left="851" w:hanging="284"/>
      </w:pPr>
      <w:r>
        <w:rPr>
          <w:rFonts w:cs="Arial"/>
          <w:lang w:val="en-AU"/>
        </w:rPr>
        <w:t>Others as required.</w:t>
      </w:r>
    </w:p>
    <w:p w14:paraId="2474469E" w14:textId="77777777" w:rsidR="00B36279" w:rsidRDefault="00B36279" w:rsidP="00B36279">
      <w:pPr>
        <w:spacing w:before="240"/>
        <w:ind w:left="0"/>
        <w:rPr>
          <w:rFonts w:cs="Arial"/>
        </w:rPr>
      </w:pPr>
    </w:p>
    <w:p w14:paraId="1BC5E881" w14:textId="77777777" w:rsidR="00B36279" w:rsidRDefault="00B36279" w:rsidP="00B36279">
      <w:pPr>
        <w:ind w:left="0"/>
        <w:rPr>
          <w:rFonts w:cs="Arial"/>
        </w:rPr>
      </w:pPr>
      <w:r>
        <w:rPr>
          <w:rFonts w:cs="Arial"/>
        </w:rPr>
        <w:t>Service management may seek external support and advice in the process as required.</w:t>
      </w:r>
    </w:p>
    <w:p w14:paraId="12754CD2" w14:textId="77777777" w:rsidR="00B36279" w:rsidRDefault="00B36279" w:rsidP="00B36279">
      <w:pPr>
        <w:ind w:left="0"/>
        <w:rPr>
          <w:rFonts w:cs="Arial"/>
        </w:rPr>
      </w:pPr>
    </w:p>
    <w:p w14:paraId="3910D15B" w14:textId="77777777" w:rsidR="00B36279" w:rsidRDefault="00B36279" w:rsidP="00B36279">
      <w:pPr>
        <w:ind w:left="0"/>
        <w:rPr>
          <w:rFonts w:cs="Arial"/>
        </w:rPr>
      </w:pPr>
    </w:p>
    <w:p w14:paraId="553C6B52" w14:textId="77777777" w:rsidR="00B36279" w:rsidRDefault="00B36279" w:rsidP="00B36279">
      <w:pPr>
        <w:ind w:left="0"/>
        <w:rPr>
          <w:rFonts w:cs="Arial"/>
        </w:rPr>
      </w:pPr>
    </w:p>
    <w:p w14:paraId="09EE0BC6" w14:textId="77777777" w:rsidR="00B36279" w:rsidRDefault="00B36279" w:rsidP="00B36279">
      <w:pPr>
        <w:ind w:left="0"/>
        <w:rPr>
          <w:rFonts w:cs="Arial"/>
        </w:rPr>
      </w:pPr>
    </w:p>
    <w:p w14:paraId="0C465C63" w14:textId="77777777" w:rsidR="00B36279" w:rsidRDefault="00B36279" w:rsidP="00B36279">
      <w:pPr>
        <w:ind w:left="0"/>
        <w:rPr>
          <w:rFonts w:cs="Arial"/>
        </w:rPr>
      </w:pPr>
    </w:p>
    <w:p w14:paraId="0252F0F3" w14:textId="77777777" w:rsidR="00B36279" w:rsidRDefault="00B36279" w:rsidP="00B36279">
      <w:pPr>
        <w:ind w:left="0"/>
        <w:rPr>
          <w:rFonts w:cs="Arial"/>
        </w:rPr>
      </w:pPr>
    </w:p>
    <w:p w14:paraId="42F2497B" w14:textId="77777777" w:rsidR="00B36279" w:rsidRDefault="00B36279" w:rsidP="006D4601">
      <w:pPr>
        <w:pStyle w:val="ListBullet"/>
        <w:numPr>
          <w:ilvl w:val="0"/>
          <w:numId w:val="0"/>
        </w:numPr>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03CC99A6" w14:textId="77777777" w:rsidTr="00B11C9D">
        <w:tc>
          <w:tcPr>
            <w:tcW w:w="8529" w:type="dxa"/>
            <w:gridSpan w:val="4"/>
            <w:shd w:val="clear" w:color="auto" w:fill="BFBFBF" w:themeFill="background1" w:themeFillShade="BF"/>
          </w:tcPr>
          <w:p w14:paraId="63F9DE28"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0373D8FA" w14:textId="77777777" w:rsidTr="00B11C9D">
        <w:trPr>
          <w:trHeight w:val="495"/>
        </w:trPr>
        <w:tc>
          <w:tcPr>
            <w:tcW w:w="2132" w:type="dxa"/>
            <w:shd w:val="clear" w:color="auto" w:fill="A6A6A6" w:themeFill="background1" w:themeFillShade="A6"/>
          </w:tcPr>
          <w:p w14:paraId="5B2F251C" w14:textId="77777777" w:rsidR="00B36279" w:rsidRDefault="00B36279" w:rsidP="00B11C9D">
            <w:pPr>
              <w:spacing w:after="200" w:line="276" w:lineRule="auto"/>
              <w:ind w:left="0"/>
              <w:rPr>
                <w:rFonts w:cs="Aharoni"/>
              </w:rPr>
            </w:pPr>
            <w:r>
              <w:rPr>
                <w:rFonts w:cs="Aharoni"/>
              </w:rPr>
              <w:t>Endorsed by:</w:t>
            </w:r>
          </w:p>
        </w:tc>
        <w:tc>
          <w:tcPr>
            <w:tcW w:w="2132" w:type="dxa"/>
          </w:tcPr>
          <w:p w14:paraId="3AAF78AA"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8B4F542" w14:textId="77777777" w:rsidR="00B36279" w:rsidRDefault="00B36279" w:rsidP="00B11C9D">
            <w:pPr>
              <w:spacing w:after="200" w:line="276" w:lineRule="auto"/>
              <w:ind w:left="0"/>
              <w:rPr>
                <w:rFonts w:cs="Aharoni"/>
              </w:rPr>
            </w:pPr>
            <w:r>
              <w:rPr>
                <w:rFonts w:cs="Aharoni"/>
              </w:rPr>
              <w:t>Date Endorsed:</w:t>
            </w:r>
          </w:p>
        </w:tc>
        <w:tc>
          <w:tcPr>
            <w:tcW w:w="2133" w:type="dxa"/>
          </w:tcPr>
          <w:p w14:paraId="5131ED92" w14:textId="31D49E22" w:rsidR="00B36279" w:rsidRDefault="001643B5" w:rsidP="00B11C9D">
            <w:pPr>
              <w:spacing w:after="200" w:line="276" w:lineRule="auto"/>
              <w:ind w:left="0"/>
              <w:jc w:val="center"/>
              <w:rPr>
                <w:rFonts w:cs="Aharoni"/>
              </w:rPr>
            </w:pPr>
            <w:r>
              <w:rPr>
                <w:rFonts w:cs="Aharoni"/>
              </w:rPr>
              <w:t>16/03/2020</w:t>
            </w:r>
          </w:p>
        </w:tc>
      </w:tr>
      <w:tr w:rsidR="00B36279" w14:paraId="7E481E04" w14:textId="77777777" w:rsidTr="00B11C9D">
        <w:tc>
          <w:tcPr>
            <w:tcW w:w="2132" w:type="dxa"/>
            <w:shd w:val="clear" w:color="auto" w:fill="A6A6A6" w:themeFill="background1" w:themeFillShade="A6"/>
          </w:tcPr>
          <w:p w14:paraId="0E57A79F" w14:textId="77777777" w:rsidR="00B36279" w:rsidRDefault="00B36279" w:rsidP="00B11C9D">
            <w:pPr>
              <w:spacing w:after="200" w:line="276" w:lineRule="auto"/>
              <w:ind w:left="0"/>
              <w:rPr>
                <w:rFonts w:cs="Aharoni"/>
              </w:rPr>
            </w:pPr>
            <w:r>
              <w:rPr>
                <w:rFonts w:cs="Aharoni"/>
              </w:rPr>
              <w:t>Date implemented:</w:t>
            </w:r>
          </w:p>
        </w:tc>
        <w:tc>
          <w:tcPr>
            <w:tcW w:w="2132" w:type="dxa"/>
          </w:tcPr>
          <w:p w14:paraId="53C62619" w14:textId="10B4542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3B074C8"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37D057B" w14:textId="546776BB" w:rsidR="00B36279" w:rsidRDefault="00A30610" w:rsidP="00B11C9D">
            <w:pPr>
              <w:spacing w:after="200" w:line="276" w:lineRule="auto"/>
              <w:ind w:left="0"/>
              <w:jc w:val="center"/>
              <w:rPr>
                <w:rFonts w:cs="Aharoni"/>
              </w:rPr>
            </w:pPr>
            <w:r>
              <w:rPr>
                <w:rFonts w:cs="Aharoni"/>
              </w:rPr>
              <w:t>25/03/2020</w:t>
            </w:r>
          </w:p>
        </w:tc>
      </w:tr>
      <w:tr w:rsidR="00B36279" w14:paraId="167E4CDB" w14:textId="77777777" w:rsidTr="00B11C9D">
        <w:tc>
          <w:tcPr>
            <w:tcW w:w="2132" w:type="dxa"/>
            <w:shd w:val="clear" w:color="auto" w:fill="A6A6A6" w:themeFill="background1" w:themeFillShade="A6"/>
          </w:tcPr>
          <w:p w14:paraId="2FB47398" w14:textId="77777777" w:rsidR="00B36279" w:rsidRDefault="00B36279" w:rsidP="00B11C9D">
            <w:pPr>
              <w:spacing w:after="200" w:line="276" w:lineRule="auto"/>
              <w:ind w:left="0"/>
              <w:rPr>
                <w:rFonts w:cs="Aharoni"/>
              </w:rPr>
            </w:pPr>
            <w:r>
              <w:rPr>
                <w:rFonts w:cs="Aharoni"/>
              </w:rPr>
              <w:t>Version:</w:t>
            </w:r>
          </w:p>
        </w:tc>
        <w:tc>
          <w:tcPr>
            <w:tcW w:w="2132" w:type="dxa"/>
          </w:tcPr>
          <w:p w14:paraId="38C356AD" w14:textId="33F400B7"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8E0F720" w14:textId="77777777" w:rsidR="00B36279" w:rsidRDefault="00B36279" w:rsidP="00B11C9D">
            <w:pPr>
              <w:spacing w:after="200" w:line="276" w:lineRule="auto"/>
              <w:ind w:left="0"/>
              <w:rPr>
                <w:rFonts w:cs="Aharoni"/>
              </w:rPr>
            </w:pPr>
            <w:r>
              <w:rPr>
                <w:rFonts w:cs="Aharoni"/>
              </w:rPr>
              <w:t>Date of review:</w:t>
            </w:r>
          </w:p>
        </w:tc>
        <w:tc>
          <w:tcPr>
            <w:tcW w:w="2133" w:type="dxa"/>
          </w:tcPr>
          <w:p w14:paraId="29755D05" w14:textId="0F7DC3A4" w:rsidR="00B36279" w:rsidRDefault="005A5FFE" w:rsidP="00B11C9D">
            <w:pPr>
              <w:spacing w:after="200" w:line="276" w:lineRule="auto"/>
              <w:ind w:left="0"/>
              <w:jc w:val="center"/>
              <w:rPr>
                <w:rFonts w:cs="Aharoni"/>
              </w:rPr>
            </w:pPr>
            <w:r>
              <w:rPr>
                <w:rFonts w:cs="Aharoni"/>
              </w:rPr>
              <w:t>27/11/2019</w:t>
            </w:r>
          </w:p>
        </w:tc>
      </w:tr>
    </w:tbl>
    <w:p w14:paraId="06571E57" w14:textId="77777777" w:rsidR="00B36279" w:rsidRDefault="00B36279" w:rsidP="00B36279">
      <w:pPr>
        <w:pStyle w:val="ListBullet"/>
        <w:tabs>
          <w:tab w:val="clear" w:pos="2487"/>
        </w:tabs>
        <w:ind w:left="0" w:firstLine="0"/>
        <w:rPr>
          <w:rFonts w:cs="Arial"/>
        </w:rPr>
        <w:sectPr w:rsidR="00B36279" w:rsidSect="00B11C9D">
          <w:pgSz w:w="11906" w:h="16838"/>
          <w:pgMar w:top="1440" w:right="1440" w:bottom="1440" w:left="1560" w:header="708" w:footer="708" w:gutter="0"/>
          <w:cols w:space="708"/>
          <w:docGrid w:linePitch="360"/>
        </w:sectPr>
      </w:pPr>
    </w:p>
    <w:p w14:paraId="5733AC99" w14:textId="77777777" w:rsidR="00B36279" w:rsidRPr="003C1779" w:rsidRDefault="00B36279" w:rsidP="006D4601">
      <w:pPr>
        <w:ind w:left="1440" w:hanging="1440"/>
        <w:rPr>
          <w:rFonts w:ascii="Arial Black" w:hAnsi="Arial Black" w:cs="Aharoni"/>
          <w:sz w:val="32"/>
          <w:szCs w:val="32"/>
        </w:rPr>
      </w:pPr>
      <w:r>
        <w:rPr>
          <w:rFonts w:ascii="Arial Black" w:hAnsi="Arial Black" w:cs="Aharoni"/>
          <w:sz w:val="32"/>
          <w:szCs w:val="32"/>
        </w:rPr>
        <w:lastRenderedPageBreak/>
        <w:t>10.18</w:t>
      </w:r>
      <w:r>
        <w:rPr>
          <w:rFonts w:ascii="Arial Black" w:hAnsi="Arial Black" w:cs="Aharoni"/>
          <w:sz w:val="32"/>
          <w:szCs w:val="32"/>
        </w:rPr>
        <w:tab/>
        <w:t>Court Orders and the Release of Children in Care Policy</w:t>
      </w:r>
    </w:p>
    <w:p w14:paraId="74713DE0" w14:textId="77777777" w:rsidR="00B36279" w:rsidRDefault="00B36279" w:rsidP="00B36279">
      <w:pPr>
        <w:ind w:left="0"/>
        <w:rPr>
          <w:spacing w:val="-16"/>
          <w:kern w:val="28"/>
        </w:rPr>
      </w:pPr>
    </w:p>
    <w:p w14:paraId="375FA17A" w14:textId="77777777" w:rsidR="00B36279" w:rsidRDefault="00B36279" w:rsidP="00B36279">
      <w:pPr>
        <w:ind w:left="0"/>
        <w:rPr>
          <w:rFonts w:cs="Arial"/>
        </w:rPr>
      </w:pPr>
      <w:r>
        <w:rPr>
          <w:rFonts w:cs="Arial"/>
        </w:rPr>
        <w:t>Jamboree Heights OSHC recognizes and</w:t>
      </w:r>
      <w:r w:rsidRPr="0091307A">
        <w:rPr>
          <w:rFonts w:cs="Arial"/>
        </w:rPr>
        <w:t xml:space="preserve"> </w:t>
      </w:r>
      <w:r>
        <w:rPr>
          <w:rFonts w:cs="Arial"/>
        </w:rPr>
        <w:t xml:space="preserve">acknowledges the diverse and changing circumstances of children’s families and shall </w:t>
      </w:r>
      <w:proofErr w:type="spellStart"/>
      <w:r>
        <w:rPr>
          <w:rFonts w:cs="Arial"/>
        </w:rPr>
        <w:t>endeavour</w:t>
      </w:r>
      <w:proofErr w:type="spellEnd"/>
      <w:r>
        <w:rPr>
          <w:rFonts w:cs="Arial"/>
        </w:rPr>
        <w:t xml:space="preserve"> to implement a best practice approach to managing the duty of care, whilst respecting the needs of parents and the legal environment surrounding family obligations.</w:t>
      </w:r>
    </w:p>
    <w:p w14:paraId="6AC29CC2" w14:textId="77777777" w:rsidR="00B36279" w:rsidRPr="00F76390" w:rsidRDefault="00B36279" w:rsidP="00B36279">
      <w:pPr>
        <w:ind w:left="0"/>
        <w:rPr>
          <w:rFonts w:cs="Aharoni"/>
        </w:rPr>
      </w:pPr>
    </w:p>
    <w:p w14:paraId="4704BDB4"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1BEE8C91" w14:textId="77777777" w:rsidR="00B36279" w:rsidRDefault="00B36279" w:rsidP="00B36279">
      <w:pPr>
        <w:ind w:left="0"/>
      </w:pPr>
    </w:p>
    <w:p w14:paraId="299358EA" w14:textId="77777777" w:rsidR="00B36279" w:rsidRDefault="00B36279" w:rsidP="00B36279">
      <w:pPr>
        <w:tabs>
          <w:tab w:val="left" w:pos="0"/>
        </w:tabs>
        <w:ind w:left="0"/>
      </w:pPr>
      <w:r>
        <w:t>The laws and other provisions affecting this policy include:</w:t>
      </w:r>
    </w:p>
    <w:p w14:paraId="14C6D25E" w14:textId="77777777" w:rsidR="00B36279" w:rsidRDefault="00B36279" w:rsidP="00B36279">
      <w:pPr>
        <w:tabs>
          <w:tab w:val="left" w:pos="0"/>
        </w:tabs>
        <w:ind w:left="0"/>
      </w:pPr>
    </w:p>
    <w:p w14:paraId="2A810CF5" w14:textId="77777777" w:rsidR="00B36279" w:rsidRPr="004A3F1D" w:rsidRDefault="00B36279" w:rsidP="00B36279">
      <w:pPr>
        <w:pStyle w:val="ListBullet"/>
        <w:numPr>
          <w:ilvl w:val="0"/>
          <w:numId w:val="9"/>
        </w:numPr>
        <w:ind w:left="851" w:hanging="284"/>
        <w:rPr>
          <w:i/>
        </w:rPr>
      </w:pPr>
      <w:r w:rsidRPr="004A3F1D">
        <w:rPr>
          <w:i/>
        </w:rPr>
        <w:t>Education and Care Services National Law Act, 2010 and Regulations 2011</w:t>
      </w:r>
    </w:p>
    <w:p w14:paraId="33DADE4F" w14:textId="77777777" w:rsidR="00B36279" w:rsidRPr="004A3F1D" w:rsidRDefault="00B36279" w:rsidP="006D4601">
      <w:pPr>
        <w:pStyle w:val="ListBullet"/>
        <w:numPr>
          <w:ilvl w:val="0"/>
          <w:numId w:val="45"/>
        </w:numPr>
        <w:ind w:left="851" w:hanging="284"/>
        <w:rPr>
          <w:i/>
        </w:rPr>
      </w:pPr>
      <w:r w:rsidRPr="004A3F1D">
        <w:rPr>
          <w:i/>
        </w:rPr>
        <w:t>Duty of Care</w:t>
      </w:r>
    </w:p>
    <w:p w14:paraId="6E8F453A" w14:textId="77777777" w:rsidR="00B36279" w:rsidRPr="004A3F1D" w:rsidRDefault="00B36279" w:rsidP="00FA68E2">
      <w:pPr>
        <w:pStyle w:val="Boardbody"/>
      </w:pPr>
      <w:r w:rsidRPr="004A3F1D">
        <w:t>Family and Child Commission Act 2014</w:t>
      </w:r>
    </w:p>
    <w:p w14:paraId="095FBBAF" w14:textId="77777777" w:rsidR="00B36279" w:rsidRPr="004A3F1D" w:rsidRDefault="00B36279" w:rsidP="006D4601">
      <w:pPr>
        <w:pStyle w:val="ListBullet"/>
        <w:numPr>
          <w:ilvl w:val="0"/>
          <w:numId w:val="45"/>
        </w:numPr>
        <w:ind w:left="851" w:hanging="284"/>
        <w:rPr>
          <w:i/>
        </w:rPr>
      </w:pPr>
      <w:r w:rsidRPr="004A3F1D">
        <w:rPr>
          <w:i/>
          <w:iCs/>
        </w:rPr>
        <w:t>Family Law Act 1975</w:t>
      </w:r>
    </w:p>
    <w:p w14:paraId="38AFD48F" w14:textId="77777777" w:rsidR="00B36279" w:rsidRPr="004A3F1D" w:rsidRDefault="00B36279" w:rsidP="006D4601">
      <w:pPr>
        <w:pStyle w:val="ListParagraph"/>
        <w:numPr>
          <w:ilvl w:val="0"/>
          <w:numId w:val="45"/>
        </w:numPr>
        <w:spacing w:after="240" w:line="240" w:lineRule="atLeast"/>
        <w:ind w:left="851" w:hanging="284"/>
        <w:jc w:val="both"/>
        <w:rPr>
          <w:i/>
        </w:rPr>
      </w:pPr>
      <w:r w:rsidRPr="004A3F1D">
        <w:rPr>
          <w:i/>
        </w:rPr>
        <w:t>Privacy Act 1988 and Regulations 2013</w:t>
      </w:r>
    </w:p>
    <w:p w14:paraId="4C7A3D54" w14:textId="77777777" w:rsidR="00B36279" w:rsidRPr="004A3F1D" w:rsidRDefault="00B36279" w:rsidP="00FA68E2">
      <w:pPr>
        <w:pStyle w:val="Boardbody"/>
      </w:pPr>
      <w:r w:rsidRPr="004A3F1D">
        <w:t>Child Protection Act 1999 and Regulations 2000</w:t>
      </w:r>
    </w:p>
    <w:p w14:paraId="088F8F05" w14:textId="77777777" w:rsidR="00B36279" w:rsidRPr="004A3F1D" w:rsidRDefault="00B36279" w:rsidP="006D4601">
      <w:pPr>
        <w:pStyle w:val="ListBullet"/>
        <w:numPr>
          <w:ilvl w:val="0"/>
          <w:numId w:val="45"/>
        </w:numPr>
        <w:ind w:left="851" w:hanging="284"/>
        <w:rPr>
          <w:i/>
        </w:rPr>
      </w:pPr>
      <w:r w:rsidRPr="004A3F1D">
        <w:rPr>
          <w:i/>
        </w:rPr>
        <w:t>NQS Area:  2.3.2; 4.2.1; 6.1.1, 6.1.3; 6.2.2; 7.1.1, 7.1.2; 7.3.1, 7.3.2, 7.3.4, 7.3.5.</w:t>
      </w:r>
    </w:p>
    <w:p w14:paraId="066E5B95" w14:textId="77777777" w:rsidR="00B36279" w:rsidRPr="00BB3B90" w:rsidRDefault="00B36279" w:rsidP="006D4601">
      <w:pPr>
        <w:pStyle w:val="ListBullet"/>
        <w:numPr>
          <w:ilvl w:val="0"/>
          <w:numId w:val="45"/>
        </w:numPr>
        <w:ind w:left="851" w:hanging="284"/>
        <w:rPr>
          <w:i/>
        </w:rPr>
      </w:pPr>
      <w:r w:rsidRPr="004A3F1D">
        <w:rPr>
          <w:i/>
        </w:rPr>
        <w:t>Policies:  2.4 – Arrivals and Departures of Children, 9.2 – Enrolment, 9.3 – Communication with Families, 9.8 – Parent</w:t>
      </w:r>
      <w:r>
        <w:rPr>
          <w:i/>
        </w:rPr>
        <w:t xml:space="preserve"> Conduct, 10.8 – Information Handling (Privacy and Confidentiality). </w:t>
      </w:r>
    </w:p>
    <w:p w14:paraId="52BC0F69"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13A81666" w14:textId="77777777" w:rsidR="00B36279" w:rsidRDefault="00B36279" w:rsidP="00B36279">
      <w:pPr>
        <w:ind w:left="0"/>
        <w:rPr>
          <w:rFonts w:cs="Aharoni"/>
        </w:rPr>
      </w:pPr>
    </w:p>
    <w:p w14:paraId="32700612" w14:textId="7157C3D2" w:rsidR="00B36279" w:rsidRDefault="00B36279" w:rsidP="00B36279">
      <w:pPr>
        <w:spacing w:line="276" w:lineRule="auto"/>
        <w:ind w:left="0"/>
        <w:rPr>
          <w:rFonts w:cs="Arial"/>
        </w:rPr>
      </w:pPr>
      <w:r>
        <w:rPr>
          <w:rFonts w:cs="Arial"/>
        </w:rPr>
        <w:t>Jamboree Heights OSHC shall request that all families provide, upon enrolment of their child, copy of any legal documents and orders which may impact on Jamboree Heights OSHC to implement a duty of care.</w:t>
      </w:r>
    </w:p>
    <w:p w14:paraId="0EA5B12A" w14:textId="77777777" w:rsidR="00B36279" w:rsidRDefault="00B36279" w:rsidP="00B36279">
      <w:pPr>
        <w:spacing w:line="276" w:lineRule="auto"/>
        <w:ind w:left="0"/>
      </w:pPr>
    </w:p>
    <w:p w14:paraId="058A5CD2" w14:textId="77777777" w:rsidR="00B36279" w:rsidRDefault="00B36279" w:rsidP="00B36279">
      <w:pPr>
        <w:spacing w:line="276" w:lineRule="auto"/>
        <w:ind w:left="0"/>
      </w:pPr>
      <w:r>
        <w:t>Jamboree Heights OSHC shall request that all families, upon changing circumstances within the family unit, update their enrolment and provide certified copies of any legal documents and orders which may impact on Jamboree Heights OSHC to implement a duty of care.</w:t>
      </w:r>
    </w:p>
    <w:p w14:paraId="28179F7C" w14:textId="77777777" w:rsidR="00B36279" w:rsidRDefault="00B36279" w:rsidP="00B36279">
      <w:pPr>
        <w:spacing w:line="276" w:lineRule="auto"/>
        <w:ind w:left="0"/>
      </w:pPr>
    </w:p>
    <w:p w14:paraId="2D4E1E8E" w14:textId="77777777" w:rsidR="00B36279" w:rsidRDefault="00B36279" w:rsidP="00B36279">
      <w:pPr>
        <w:spacing w:line="276" w:lineRule="auto"/>
        <w:ind w:left="0"/>
      </w:pPr>
      <w:r>
        <w:t>Jamboree Heights OSHC shall inform all employees of the intent of the court orders whereas it applies to them and impact on their capacity to manage their own duty of care and that of Jamboree Heights OSHC towards the child/ren and family.</w:t>
      </w:r>
    </w:p>
    <w:p w14:paraId="28F70481" w14:textId="77777777" w:rsidR="00B36279" w:rsidRDefault="00B36279" w:rsidP="00B36279">
      <w:pPr>
        <w:spacing w:line="276" w:lineRule="auto"/>
        <w:ind w:left="0"/>
      </w:pPr>
    </w:p>
    <w:p w14:paraId="27749751" w14:textId="77777777" w:rsidR="00B36279" w:rsidRDefault="00B36279" w:rsidP="00B36279">
      <w:pPr>
        <w:spacing w:line="276" w:lineRule="auto"/>
        <w:ind w:left="0"/>
      </w:pPr>
      <w:r>
        <w:t>Jamboree Heights OSHC employees shall take a best practice approach to managing the needs of children and families with care and sensitivity and work with families to support them in the provision of care for their children.</w:t>
      </w:r>
    </w:p>
    <w:p w14:paraId="3EDDB8B8" w14:textId="77777777" w:rsidR="00B36279" w:rsidRDefault="00B36279" w:rsidP="00B36279">
      <w:pPr>
        <w:spacing w:line="276" w:lineRule="auto"/>
        <w:ind w:left="0"/>
      </w:pPr>
    </w:p>
    <w:p w14:paraId="5B0450D2" w14:textId="77777777" w:rsidR="00B36279" w:rsidRDefault="00B36279" w:rsidP="00B36279">
      <w:pPr>
        <w:spacing w:line="276" w:lineRule="auto"/>
        <w:ind w:left="0"/>
      </w:pPr>
      <w:r>
        <w:t xml:space="preserve">Families with children attending OSHC who have custodial or parenting plans in place are responsible for ensuring they comply with set requirements.  Jamboree Heights OSHC shall endeavor to release children within the conditions as outlined in the certified documents and/or orders.  However, should the safety of other children or educators be at risk, children will be </w:t>
      </w:r>
      <w:proofErr w:type="gramStart"/>
      <w:r>
        <w:t>released</w:t>
      </w:r>
      <w:proofErr w:type="gramEnd"/>
      <w:r>
        <w:t xml:space="preserve"> and the custodial parent and/or police contacted immediately.</w:t>
      </w:r>
    </w:p>
    <w:p w14:paraId="4F9D6A4B" w14:textId="77777777" w:rsidR="00B36279" w:rsidRDefault="00B36279" w:rsidP="00B36279">
      <w:pPr>
        <w:spacing w:line="276" w:lineRule="auto"/>
        <w:ind w:left="0"/>
      </w:pPr>
    </w:p>
    <w:p w14:paraId="6503AF90" w14:textId="77777777" w:rsidR="00B36279" w:rsidRDefault="00B36279" w:rsidP="00B36279">
      <w:pPr>
        <w:spacing w:line="276" w:lineRule="auto"/>
        <w:ind w:left="0"/>
      </w:pPr>
      <w:r>
        <w:t>Jamboree Heights OSHC employees shall respect and maintain the confidential nature of the documents through application of privacy laws.</w:t>
      </w:r>
    </w:p>
    <w:p w14:paraId="59730BDD" w14:textId="77777777" w:rsidR="00B36279" w:rsidRDefault="00B36279" w:rsidP="00B36279">
      <w:pPr>
        <w:spacing w:line="276" w:lineRule="auto"/>
        <w:ind w:left="0"/>
      </w:pPr>
    </w:p>
    <w:p w14:paraId="2D9B1459" w14:textId="77777777" w:rsidR="00B36279" w:rsidRDefault="00B36279" w:rsidP="00B36279">
      <w:pPr>
        <w:spacing w:line="276" w:lineRule="auto"/>
        <w:ind w:left="0"/>
      </w:pPr>
      <w:r>
        <w:t>Information requested by parents relating to a child under a court order or parenting plan will be subject to the conditions as per the court order/parenting plan.</w:t>
      </w:r>
    </w:p>
    <w:p w14:paraId="316865DC" w14:textId="77777777" w:rsidR="00B36279" w:rsidRDefault="00B36279" w:rsidP="00B36279">
      <w:pPr>
        <w:spacing w:line="276" w:lineRule="auto"/>
        <w:ind w:left="0"/>
      </w:pPr>
    </w:p>
    <w:p w14:paraId="0D18865C" w14:textId="77777777" w:rsidR="00B36279" w:rsidRDefault="00B36279" w:rsidP="00B36279">
      <w:pPr>
        <w:ind w:left="0"/>
      </w:pPr>
    </w:p>
    <w:p w14:paraId="00E73E4F"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46D82B25" w14:textId="77777777" w:rsidTr="00B11C9D">
        <w:tc>
          <w:tcPr>
            <w:tcW w:w="8529" w:type="dxa"/>
            <w:gridSpan w:val="4"/>
            <w:shd w:val="clear" w:color="auto" w:fill="BFBFBF" w:themeFill="background1" w:themeFillShade="BF"/>
          </w:tcPr>
          <w:p w14:paraId="424E09BB"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169A093" w14:textId="77777777" w:rsidTr="00B11C9D">
        <w:trPr>
          <w:trHeight w:val="495"/>
        </w:trPr>
        <w:tc>
          <w:tcPr>
            <w:tcW w:w="2132" w:type="dxa"/>
            <w:shd w:val="clear" w:color="auto" w:fill="A6A6A6" w:themeFill="background1" w:themeFillShade="A6"/>
          </w:tcPr>
          <w:p w14:paraId="6DFBF212" w14:textId="77777777" w:rsidR="00B36279" w:rsidRDefault="00B36279" w:rsidP="00B11C9D">
            <w:pPr>
              <w:spacing w:after="200" w:line="276" w:lineRule="auto"/>
              <w:ind w:left="0"/>
              <w:rPr>
                <w:rFonts w:cs="Aharoni"/>
              </w:rPr>
            </w:pPr>
            <w:r>
              <w:rPr>
                <w:rFonts w:cs="Aharoni"/>
              </w:rPr>
              <w:t>Endorsed by:</w:t>
            </w:r>
          </w:p>
        </w:tc>
        <w:tc>
          <w:tcPr>
            <w:tcW w:w="2132" w:type="dxa"/>
          </w:tcPr>
          <w:p w14:paraId="75828F4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CBE8E0D" w14:textId="77777777" w:rsidR="00B36279" w:rsidRDefault="00B36279" w:rsidP="00B11C9D">
            <w:pPr>
              <w:spacing w:after="200" w:line="276" w:lineRule="auto"/>
              <w:ind w:left="0"/>
              <w:rPr>
                <w:rFonts w:cs="Aharoni"/>
              </w:rPr>
            </w:pPr>
            <w:r>
              <w:rPr>
                <w:rFonts w:cs="Aharoni"/>
              </w:rPr>
              <w:t>Date Endorsed:</w:t>
            </w:r>
          </w:p>
        </w:tc>
        <w:tc>
          <w:tcPr>
            <w:tcW w:w="2133" w:type="dxa"/>
          </w:tcPr>
          <w:p w14:paraId="255C4FAF" w14:textId="3A6C6D13" w:rsidR="00B36279" w:rsidRDefault="001643B5" w:rsidP="00B11C9D">
            <w:pPr>
              <w:spacing w:after="200" w:line="276" w:lineRule="auto"/>
              <w:ind w:left="0"/>
              <w:jc w:val="center"/>
              <w:rPr>
                <w:rFonts w:cs="Aharoni"/>
              </w:rPr>
            </w:pPr>
            <w:r>
              <w:rPr>
                <w:rFonts w:cs="Aharoni"/>
              </w:rPr>
              <w:t>16/03/2020</w:t>
            </w:r>
          </w:p>
        </w:tc>
      </w:tr>
      <w:tr w:rsidR="00B36279" w14:paraId="2E536142" w14:textId="77777777" w:rsidTr="00B11C9D">
        <w:tc>
          <w:tcPr>
            <w:tcW w:w="2132" w:type="dxa"/>
            <w:shd w:val="clear" w:color="auto" w:fill="A6A6A6" w:themeFill="background1" w:themeFillShade="A6"/>
          </w:tcPr>
          <w:p w14:paraId="2C42037E" w14:textId="77777777" w:rsidR="00B36279" w:rsidRDefault="00B36279" w:rsidP="00B11C9D">
            <w:pPr>
              <w:spacing w:after="200" w:line="276" w:lineRule="auto"/>
              <w:ind w:left="0"/>
              <w:rPr>
                <w:rFonts w:cs="Aharoni"/>
              </w:rPr>
            </w:pPr>
            <w:r>
              <w:rPr>
                <w:rFonts w:cs="Aharoni"/>
              </w:rPr>
              <w:t>Date implemented:</w:t>
            </w:r>
          </w:p>
        </w:tc>
        <w:tc>
          <w:tcPr>
            <w:tcW w:w="2132" w:type="dxa"/>
          </w:tcPr>
          <w:p w14:paraId="7B8CB550" w14:textId="00B0230C"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014B54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57B17F9" w14:textId="3CA4F906" w:rsidR="00B36279" w:rsidRDefault="00A30610" w:rsidP="00B11C9D">
            <w:pPr>
              <w:spacing w:after="200" w:line="276" w:lineRule="auto"/>
              <w:ind w:left="0"/>
              <w:jc w:val="center"/>
              <w:rPr>
                <w:rFonts w:cs="Aharoni"/>
              </w:rPr>
            </w:pPr>
            <w:r>
              <w:rPr>
                <w:rFonts w:cs="Aharoni"/>
              </w:rPr>
              <w:t>25/03/2020</w:t>
            </w:r>
          </w:p>
        </w:tc>
      </w:tr>
      <w:tr w:rsidR="00B36279" w14:paraId="7416765D" w14:textId="77777777" w:rsidTr="00B11C9D">
        <w:tc>
          <w:tcPr>
            <w:tcW w:w="2132" w:type="dxa"/>
            <w:shd w:val="clear" w:color="auto" w:fill="A6A6A6" w:themeFill="background1" w:themeFillShade="A6"/>
          </w:tcPr>
          <w:p w14:paraId="4FC6E47C" w14:textId="77777777" w:rsidR="00B36279" w:rsidRDefault="00B36279" w:rsidP="00B11C9D">
            <w:pPr>
              <w:spacing w:after="200" w:line="276" w:lineRule="auto"/>
              <w:ind w:left="0"/>
              <w:rPr>
                <w:rFonts w:cs="Aharoni"/>
              </w:rPr>
            </w:pPr>
            <w:r>
              <w:rPr>
                <w:rFonts w:cs="Aharoni"/>
              </w:rPr>
              <w:t>Version:</w:t>
            </w:r>
          </w:p>
        </w:tc>
        <w:tc>
          <w:tcPr>
            <w:tcW w:w="2132" w:type="dxa"/>
          </w:tcPr>
          <w:p w14:paraId="1C385C24" w14:textId="7D12F52A"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3933848E" w14:textId="77777777" w:rsidR="00B36279" w:rsidRDefault="00B36279" w:rsidP="00B11C9D">
            <w:pPr>
              <w:spacing w:after="200" w:line="276" w:lineRule="auto"/>
              <w:ind w:left="0"/>
              <w:rPr>
                <w:rFonts w:cs="Aharoni"/>
              </w:rPr>
            </w:pPr>
            <w:r>
              <w:rPr>
                <w:rFonts w:cs="Aharoni"/>
              </w:rPr>
              <w:t>Date of review:</w:t>
            </w:r>
          </w:p>
        </w:tc>
        <w:tc>
          <w:tcPr>
            <w:tcW w:w="2133" w:type="dxa"/>
          </w:tcPr>
          <w:p w14:paraId="08710D43" w14:textId="4F004779" w:rsidR="00B36279" w:rsidRDefault="005A5FFE" w:rsidP="00B11C9D">
            <w:pPr>
              <w:spacing w:after="200" w:line="276" w:lineRule="auto"/>
              <w:ind w:left="0"/>
              <w:jc w:val="center"/>
              <w:rPr>
                <w:rFonts w:cs="Aharoni"/>
              </w:rPr>
            </w:pPr>
            <w:r>
              <w:rPr>
                <w:rFonts w:cs="Aharoni"/>
              </w:rPr>
              <w:t>27/11/2019</w:t>
            </w:r>
          </w:p>
        </w:tc>
      </w:tr>
    </w:tbl>
    <w:p w14:paraId="1CC7C260" w14:textId="77777777" w:rsidR="00B36279" w:rsidRDefault="00B36279" w:rsidP="00B36279">
      <w:pPr>
        <w:ind w:left="0"/>
      </w:pPr>
    </w:p>
    <w:p w14:paraId="3678A8A1" w14:textId="77777777" w:rsidR="00B36279" w:rsidRDefault="00B36279" w:rsidP="00B36279">
      <w:pPr>
        <w:spacing w:after="200" w:line="276" w:lineRule="auto"/>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4DE9F477" w14:textId="77777777" w:rsidR="00B36279" w:rsidRPr="003C1779" w:rsidRDefault="00B36279" w:rsidP="006D4601">
      <w:pPr>
        <w:ind w:left="1440" w:hanging="1440"/>
        <w:rPr>
          <w:rFonts w:ascii="Arial Black" w:hAnsi="Arial Black" w:cs="Aharoni"/>
          <w:sz w:val="32"/>
          <w:szCs w:val="32"/>
        </w:rPr>
      </w:pPr>
      <w:r>
        <w:rPr>
          <w:rFonts w:ascii="Arial Black" w:hAnsi="Arial Black" w:cs="Aharoni"/>
          <w:sz w:val="32"/>
          <w:szCs w:val="32"/>
        </w:rPr>
        <w:lastRenderedPageBreak/>
        <w:t>10.19</w:t>
      </w:r>
      <w:r>
        <w:rPr>
          <w:rFonts w:ascii="Arial Black" w:hAnsi="Arial Black" w:cs="Aharoni"/>
          <w:sz w:val="32"/>
          <w:szCs w:val="32"/>
        </w:rPr>
        <w:tab/>
        <w:t>Policy Development, Sourcing and Review Policy</w:t>
      </w:r>
    </w:p>
    <w:p w14:paraId="23545A1D" w14:textId="77777777" w:rsidR="00B36279" w:rsidRDefault="00B36279" w:rsidP="00B36279">
      <w:pPr>
        <w:ind w:left="0"/>
        <w:rPr>
          <w:spacing w:val="-16"/>
          <w:kern w:val="28"/>
        </w:rPr>
      </w:pPr>
    </w:p>
    <w:p w14:paraId="7611DF0D" w14:textId="77777777" w:rsidR="00B36279" w:rsidRDefault="00B36279" w:rsidP="00B36279">
      <w:pPr>
        <w:ind w:left="0"/>
        <w:rPr>
          <w:rFonts w:cs="Arial"/>
        </w:rPr>
      </w:pPr>
      <w:r>
        <w:rPr>
          <w:rFonts w:cs="Arial"/>
        </w:rPr>
        <w:t>Jamboree Heights OSHC recognizes and</w:t>
      </w:r>
      <w:r w:rsidRPr="0091307A">
        <w:rPr>
          <w:rFonts w:cs="Arial"/>
        </w:rPr>
        <w:t xml:space="preserve"> </w:t>
      </w:r>
      <w:r>
        <w:rPr>
          <w:rFonts w:cs="Arial"/>
        </w:rPr>
        <w:t>acknowledges the broad range of information sources including statutory documentation that is referred to and referenced either directly or indirectly in the development of policies and procedures.</w:t>
      </w:r>
    </w:p>
    <w:p w14:paraId="26A6F1BB" w14:textId="77777777" w:rsidR="00B36279" w:rsidRPr="00F76390" w:rsidRDefault="00B36279" w:rsidP="00B36279">
      <w:pPr>
        <w:ind w:left="0"/>
        <w:rPr>
          <w:rFonts w:cs="Aharoni"/>
        </w:rPr>
      </w:pPr>
    </w:p>
    <w:p w14:paraId="6D945E16" w14:textId="77777777" w:rsidR="00B36279" w:rsidRPr="0039119D" w:rsidRDefault="00B36279" w:rsidP="00B36279">
      <w:pPr>
        <w:pStyle w:val="Heading2"/>
        <w:ind w:left="0"/>
        <w:rPr>
          <w:rFonts w:ascii="Arial Black" w:hAnsi="Arial Black"/>
          <w:b w:val="0"/>
          <w:color w:val="auto"/>
          <w:sz w:val="28"/>
          <w:szCs w:val="28"/>
        </w:rPr>
      </w:pPr>
      <w:r w:rsidRPr="005D7D88">
        <w:rPr>
          <w:rFonts w:ascii="Arial Black" w:hAnsi="Arial Black"/>
          <w:b w:val="0"/>
          <w:color w:val="auto"/>
          <w:sz w:val="56"/>
          <w:szCs w:val="56"/>
        </w:rPr>
        <w:sym w:font="Wingdings" w:char="F026"/>
      </w:r>
      <w:r w:rsidRPr="0039119D">
        <w:rPr>
          <w:rFonts w:ascii="Arial Black" w:hAnsi="Arial Black"/>
          <w:b w:val="0"/>
          <w:color w:val="auto"/>
          <w:sz w:val="28"/>
          <w:szCs w:val="28"/>
        </w:rPr>
        <w:t xml:space="preserve">  Relevant Laws and other Provisions</w:t>
      </w:r>
    </w:p>
    <w:p w14:paraId="6FEA52F2" w14:textId="77777777" w:rsidR="00B36279" w:rsidRDefault="00B36279" w:rsidP="00B36279">
      <w:pPr>
        <w:ind w:left="0"/>
      </w:pPr>
    </w:p>
    <w:p w14:paraId="0B7D0FEB" w14:textId="77777777" w:rsidR="00B36279" w:rsidRDefault="00B36279" w:rsidP="00B36279">
      <w:pPr>
        <w:tabs>
          <w:tab w:val="left" w:pos="0"/>
        </w:tabs>
        <w:ind w:left="0"/>
      </w:pPr>
      <w:r>
        <w:t>The laws and other provisions affecting this policy include:</w:t>
      </w:r>
    </w:p>
    <w:p w14:paraId="57D8638A" w14:textId="77777777" w:rsidR="00B36279" w:rsidRDefault="00B36279" w:rsidP="00B36279">
      <w:pPr>
        <w:tabs>
          <w:tab w:val="left" w:pos="0"/>
        </w:tabs>
        <w:ind w:left="0"/>
      </w:pPr>
    </w:p>
    <w:p w14:paraId="236F95AD" w14:textId="77777777" w:rsidR="00B36279" w:rsidRPr="00A33E9C" w:rsidRDefault="00B36279" w:rsidP="00B36279">
      <w:pPr>
        <w:pStyle w:val="ListBullet"/>
        <w:numPr>
          <w:ilvl w:val="0"/>
          <w:numId w:val="9"/>
        </w:numPr>
        <w:ind w:left="851" w:hanging="284"/>
        <w:rPr>
          <w:i/>
        </w:rPr>
      </w:pPr>
      <w:r w:rsidRPr="0051756D">
        <w:rPr>
          <w:i/>
        </w:rPr>
        <w:t>Education and Care Services National Law Act, 2010</w:t>
      </w:r>
      <w:r>
        <w:rPr>
          <w:i/>
        </w:rPr>
        <w:t xml:space="preserve"> and Regulations 2011</w:t>
      </w:r>
    </w:p>
    <w:p w14:paraId="0ACDE0F2" w14:textId="77777777" w:rsidR="00B36279" w:rsidRPr="00BB3B90" w:rsidRDefault="00B36279" w:rsidP="006D4601">
      <w:pPr>
        <w:pStyle w:val="ListBullet"/>
        <w:numPr>
          <w:ilvl w:val="0"/>
          <w:numId w:val="45"/>
        </w:numPr>
        <w:ind w:left="851" w:hanging="284"/>
        <w:rPr>
          <w:i/>
        </w:rPr>
      </w:pPr>
      <w:r>
        <w:rPr>
          <w:i/>
        </w:rPr>
        <w:t xml:space="preserve">NQS Area:  6.1.2; 7.1.1; 7.2.1, 7.2.3; </w:t>
      </w:r>
      <w:proofErr w:type="gramStart"/>
      <w:r>
        <w:rPr>
          <w:i/>
        </w:rPr>
        <w:t>7.3.2;</w:t>
      </w:r>
      <w:proofErr w:type="gramEnd"/>
      <w:r>
        <w:rPr>
          <w:i/>
        </w:rPr>
        <w:t xml:space="preserve"> </w:t>
      </w:r>
    </w:p>
    <w:p w14:paraId="173B6840" w14:textId="77777777" w:rsidR="00B36279" w:rsidRPr="00BB3B90" w:rsidRDefault="00B36279" w:rsidP="006D4601">
      <w:pPr>
        <w:pStyle w:val="ListBullet"/>
        <w:numPr>
          <w:ilvl w:val="0"/>
          <w:numId w:val="45"/>
        </w:numPr>
        <w:ind w:left="851" w:hanging="284"/>
        <w:rPr>
          <w:i/>
        </w:rPr>
      </w:pPr>
      <w:r w:rsidRPr="00BB3B90">
        <w:rPr>
          <w:i/>
        </w:rPr>
        <w:t xml:space="preserve">Policies:  </w:t>
      </w:r>
      <w:r>
        <w:rPr>
          <w:i/>
        </w:rPr>
        <w:t>10.1 – Quality Compliance, 10.5 – Approval Requirements under Legislation, 10.10 – Managing Compliance within Jamboree Heights OSHC</w:t>
      </w:r>
    </w:p>
    <w:p w14:paraId="5D1B2BE6" w14:textId="77777777" w:rsidR="00B36279" w:rsidRPr="00107D56" w:rsidRDefault="00B36279" w:rsidP="00B36279">
      <w:pPr>
        <w:pStyle w:val="Heading2"/>
        <w:ind w:left="0"/>
        <w:rPr>
          <w:color w:val="auto"/>
          <w:sz w:val="24"/>
          <w:szCs w:val="24"/>
        </w:rPr>
      </w:pPr>
      <w:r w:rsidRPr="00107D56">
        <w:rPr>
          <w:rFonts w:ascii="Tombats" w:hAnsi="Tombats"/>
          <w:color w:val="auto"/>
          <w:sz w:val="72"/>
          <w:szCs w:val="72"/>
        </w:rPr>
        <w:sym w:font="Webdings" w:char="F0A4"/>
      </w:r>
      <w:r w:rsidRPr="00107D56">
        <w:rPr>
          <w:color w:val="auto"/>
          <w:sz w:val="72"/>
          <w:szCs w:val="72"/>
        </w:rPr>
        <w:t xml:space="preserve">  </w:t>
      </w:r>
      <w:r w:rsidRPr="00107D56">
        <w:rPr>
          <w:rFonts w:ascii="Arial Black" w:hAnsi="Arial Black"/>
          <w:b w:val="0"/>
          <w:color w:val="auto"/>
          <w:sz w:val="28"/>
          <w:szCs w:val="28"/>
        </w:rPr>
        <w:t>Procedures</w:t>
      </w:r>
    </w:p>
    <w:p w14:paraId="76700FC9" w14:textId="77777777" w:rsidR="00B36279" w:rsidRDefault="00B36279" w:rsidP="00B36279">
      <w:pPr>
        <w:ind w:left="0"/>
        <w:rPr>
          <w:rFonts w:cs="Aharoni"/>
        </w:rPr>
      </w:pPr>
    </w:p>
    <w:p w14:paraId="441A8E2D" w14:textId="77777777" w:rsidR="00B36279" w:rsidRDefault="00B36279" w:rsidP="00B36279">
      <w:pPr>
        <w:ind w:left="0"/>
        <w:rPr>
          <w:rFonts w:cs="Arial"/>
        </w:rPr>
      </w:pPr>
      <w:r>
        <w:rPr>
          <w:rFonts w:cs="Arial"/>
        </w:rPr>
        <w:t>Jamboree Heights OSHC shall develop policies and procedures which reflect the true nature of Jamboree Heights OSHC’s operations.</w:t>
      </w:r>
    </w:p>
    <w:p w14:paraId="49CD2D70" w14:textId="77777777" w:rsidR="00B36279" w:rsidRDefault="00B36279" w:rsidP="00B36279">
      <w:pPr>
        <w:ind w:left="0"/>
      </w:pPr>
    </w:p>
    <w:p w14:paraId="5F54FA67" w14:textId="77777777" w:rsidR="00B36279" w:rsidRDefault="00B36279" w:rsidP="00B36279">
      <w:pPr>
        <w:ind w:left="0"/>
        <w:rPr>
          <w:rFonts w:cs="Arial"/>
        </w:rPr>
      </w:pPr>
      <w:r>
        <w:rPr>
          <w:rFonts w:cs="Arial"/>
        </w:rPr>
        <w:t>Jamboree Heights OSHC shall ensure that generic policy documents are reviewed and specified to meet the individual and unique circumstance of Jamboree Heights OSHC.</w:t>
      </w:r>
    </w:p>
    <w:p w14:paraId="5A171DA7" w14:textId="77777777" w:rsidR="00B36279" w:rsidRDefault="00B36279" w:rsidP="00B36279">
      <w:pPr>
        <w:ind w:left="0"/>
      </w:pPr>
    </w:p>
    <w:p w14:paraId="43D98083" w14:textId="77777777" w:rsidR="00B36279" w:rsidRDefault="00B36279" w:rsidP="00B36279">
      <w:pPr>
        <w:ind w:left="0"/>
        <w:rPr>
          <w:rFonts w:cs="Arial"/>
        </w:rPr>
      </w:pPr>
      <w:r>
        <w:rPr>
          <w:rFonts w:cs="Arial"/>
        </w:rPr>
        <w:t xml:space="preserve">Sourcing of policies shall where possible include reference to expert documentation, resources, </w:t>
      </w:r>
      <w:proofErr w:type="gramStart"/>
      <w:r>
        <w:rPr>
          <w:rFonts w:cs="Arial"/>
        </w:rPr>
        <w:t>guidelines</w:t>
      </w:r>
      <w:proofErr w:type="gramEnd"/>
      <w:r>
        <w:rPr>
          <w:rFonts w:cs="Arial"/>
        </w:rPr>
        <w:t xml:space="preserve"> and principles as associated with such policy.</w:t>
      </w:r>
    </w:p>
    <w:p w14:paraId="0A23EA33" w14:textId="77777777" w:rsidR="00B36279" w:rsidRDefault="00B36279" w:rsidP="00B36279">
      <w:pPr>
        <w:ind w:left="0"/>
      </w:pPr>
    </w:p>
    <w:p w14:paraId="1EDC5A61" w14:textId="77777777" w:rsidR="00B36279" w:rsidRDefault="00B36279" w:rsidP="00B36279">
      <w:pPr>
        <w:ind w:left="0"/>
        <w:rPr>
          <w:rFonts w:cs="Arial"/>
        </w:rPr>
      </w:pPr>
      <w:r>
        <w:rPr>
          <w:rFonts w:cs="Arial"/>
        </w:rPr>
        <w:t>Sourcing of policies from electronic sources including the internet shall include a date in which such source was accessed.  Policy sourcing should also be mindful of other provision such as copyright laws and appropriate referencing styles.  Relevant Laws and other Provisions shall be articulated and considered also as policy reference and source points.</w:t>
      </w:r>
    </w:p>
    <w:p w14:paraId="06840964" w14:textId="77777777" w:rsidR="00B36279" w:rsidRDefault="00B36279" w:rsidP="00B36279">
      <w:pPr>
        <w:ind w:left="0"/>
      </w:pPr>
    </w:p>
    <w:p w14:paraId="1269061E" w14:textId="77777777" w:rsidR="00B36279" w:rsidRDefault="00B36279" w:rsidP="00B36279">
      <w:pPr>
        <w:ind w:left="0"/>
      </w:pPr>
      <w:r>
        <w:rPr>
          <w:rFonts w:cs="Arial"/>
        </w:rPr>
        <w:t>Policies shall be reviewed annually, according to a predetermined schedule or as required.</w:t>
      </w:r>
    </w:p>
    <w:p w14:paraId="621C56A2" w14:textId="77777777" w:rsidR="00B36279" w:rsidRDefault="00B36279" w:rsidP="00B36279">
      <w:pPr>
        <w:ind w:left="0"/>
        <w:rPr>
          <w:rFonts w:cs="Arial"/>
        </w:rPr>
      </w:pPr>
    </w:p>
    <w:p w14:paraId="7434655B" w14:textId="77777777" w:rsidR="00B36279" w:rsidRDefault="00B36279" w:rsidP="00B36279">
      <w:pPr>
        <w:ind w:left="0"/>
        <w:rPr>
          <w:rFonts w:cs="Arial"/>
        </w:rPr>
      </w:pPr>
      <w:r w:rsidRPr="00191202">
        <w:rPr>
          <w:rFonts w:cs="Arial"/>
        </w:rPr>
        <w:t>Policies shall be dated at ratification and for review.</w:t>
      </w:r>
    </w:p>
    <w:p w14:paraId="19215277" w14:textId="77777777" w:rsidR="00B36279" w:rsidRDefault="00B36279" w:rsidP="00B36279">
      <w:pPr>
        <w:ind w:left="0"/>
        <w:rPr>
          <w:rFonts w:cs="Arial"/>
        </w:rPr>
      </w:pPr>
    </w:p>
    <w:p w14:paraId="2E656331" w14:textId="77777777" w:rsidR="00B36279" w:rsidRDefault="00B36279" w:rsidP="00B36279">
      <w:pPr>
        <w:ind w:left="0"/>
        <w:rPr>
          <w:rFonts w:cs="Arial"/>
        </w:rPr>
      </w:pPr>
    </w:p>
    <w:tbl>
      <w:tblPr>
        <w:tblStyle w:val="TableGrid"/>
        <w:tblW w:w="0" w:type="auto"/>
        <w:tblLook w:val="04A0" w:firstRow="1" w:lastRow="0" w:firstColumn="1" w:lastColumn="0" w:noHBand="0" w:noVBand="1"/>
      </w:tblPr>
      <w:tblGrid>
        <w:gridCol w:w="2132"/>
        <w:gridCol w:w="2132"/>
        <w:gridCol w:w="2132"/>
        <w:gridCol w:w="2133"/>
      </w:tblGrid>
      <w:tr w:rsidR="00B36279" w14:paraId="14001DF0" w14:textId="77777777" w:rsidTr="00B11C9D">
        <w:tc>
          <w:tcPr>
            <w:tcW w:w="8529" w:type="dxa"/>
            <w:gridSpan w:val="4"/>
            <w:shd w:val="clear" w:color="auto" w:fill="BFBFBF" w:themeFill="background1" w:themeFillShade="BF"/>
          </w:tcPr>
          <w:p w14:paraId="029B1EFA"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A429A96" w14:textId="77777777" w:rsidTr="00B11C9D">
        <w:trPr>
          <w:trHeight w:val="495"/>
        </w:trPr>
        <w:tc>
          <w:tcPr>
            <w:tcW w:w="2132" w:type="dxa"/>
            <w:shd w:val="clear" w:color="auto" w:fill="A6A6A6" w:themeFill="background1" w:themeFillShade="A6"/>
          </w:tcPr>
          <w:p w14:paraId="63892DBF" w14:textId="77777777" w:rsidR="00B36279" w:rsidRDefault="00B36279" w:rsidP="00B11C9D">
            <w:pPr>
              <w:spacing w:after="200" w:line="276" w:lineRule="auto"/>
              <w:ind w:left="0"/>
              <w:rPr>
                <w:rFonts w:cs="Aharoni"/>
              </w:rPr>
            </w:pPr>
            <w:r>
              <w:rPr>
                <w:rFonts w:cs="Aharoni"/>
              </w:rPr>
              <w:t>Endorsed by:</w:t>
            </w:r>
          </w:p>
        </w:tc>
        <w:tc>
          <w:tcPr>
            <w:tcW w:w="2132" w:type="dxa"/>
          </w:tcPr>
          <w:p w14:paraId="20ACD3A7"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1406A4A" w14:textId="77777777" w:rsidR="00B36279" w:rsidRDefault="00B36279" w:rsidP="00B11C9D">
            <w:pPr>
              <w:spacing w:after="200" w:line="276" w:lineRule="auto"/>
              <w:ind w:left="0"/>
              <w:rPr>
                <w:rFonts w:cs="Aharoni"/>
              </w:rPr>
            </w:pPr>
            <w:r>
              <w:rPr>
                <w:rFonts w:cs="Aharoni"/>
              </w:rPr>
              <w:t>Date Endorsed:</w:t>
            </w:r>
          </w:p>
        </w:tc>
        <w:tc>
          <w:tcPr>
            <w:tcW w:w="2133" w:type="dxa"/>
          </w:tcPr>
          <w:p w14:paraId="3F3A4A56" w14:textId="47B27E50" w:rsidR="00B36279" w:rsidRDefault="001643B5" w:rsidP="00B11C9D">
            <w:pPr>
              <w:spacing w:after="200" w:line="276" w:lineRule="auto"/>
              <w:ind w:left="0"/>
              <w:jc w:val="center"/>
              <w:rPr>
                <w:rFonts w:cs="Aharoni"/>
              </w:rPr>
            </w:pPr>
            <w:r>
              <w:rPr>
                <w:rFonts w:cs="Aharoni"/>
              </w:rPr>
              <w:t>16/03/2020</w:t>
            </w:r>
          </w:p>
        </w:tc>
      </w:tr>
      <w:tr w:rsidR="00B36279" w14:paraId="372AF90F" w14:textId="77777777" w:rsidTr="00B11C9D">
        <w:tc>
          <w:tcPr>
            <w:tcW w:w="2132" w:type="dxa"/>
            <w:shd w:val="clear" w:color="auto" w:fill="A6A6A6" w:themeFill="background1" w:themeFillShade="A6"/>
          </w:tcPr>
          <w:p w14:paraId="28314210" w14:textId="77777777" w:rsidR="00B36279" w:rsidRDefault="00B36279" w:rsidP="00B11C9D">
            <w:pPr>
              <w:spacing w:after="200" w:line="276" w:lineRule="auto"/>
              <w:ind w:left="0"/>
              <w:rPr>
                <w:rFonts w:cs="Aharoni"/>
              </w:rPr>
            </w:pPr>
            <w:r>
              <w:rPr>
                <w:rFonts w:cs="Aharoni"/>
              </w:rPr>
              <w:t>Date implemented:</w:t>
            </w:r>
          </w:p>
        </w:tc>
        <w:tc>
          <w:tcPr>
            <w:tcW w:w="2132" w:type="dxa"/>
          </w:tcPr>
          <w:p w14:paraId="04C023ED" w14:textId="35792AAD"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5A2EF2D8"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62727B4" w14:textId="283C85C2" w:rsidR="00B36279" w:rsidRDefault="00A30610" w:rsidP="00B11C9D">
            <w:pPr>
              <w:spacing w:after="200" w:line="276" w:lineRule="auto"/>
              <w:ind w:left="0"/>
              <w:jc w:val="center"/>
              <w:rPr>
                <w:rFonts w:cs="Aharoni"/>
              </w:rPr>
            </w:pPr>
            <w:r>
              <w:rPr>
                <w:rFonts w:cs="Aharoni"/>
              </w:rPr>
              <w:t>25/03/2020</w:t>
            </w:r>
          </w:p>
        </w:tc>
      </w:tr>
      <w:tr w:rsidR="00B36279" w14:paraId="4666AB78" w14:textId="77777777" w:rsidTr="00B11C9D">
        <w:tc>
          <w:tcPr>
            <w:tcW w:w="2132" w:type="dxa"/>
            <w:shd w:val="clear" w:color="auto" w:fill="A6A6A6" w:themeFill="background1" w:themeFillShade="A6"/>
          </w:tcPr>
          <w:p w14:paraId="06A19808" w14:textId="77777777" w:rsidR="00B36279" w:rsidRDefault="00B36279" w:rsidP="00B11C9D">
            <w:pPr>
              <w:spacing w:after="200" w:line="276" w:lineRule="auto"/>
              <w:ind w:left="0"/>
              <w:rPr>
                <w:rFonts w:cs="Aharoni"/>
              </w:rPr>
            </w:pPr>
            <w:r>
              <w:rPr>
                <w:rFonts w:cs="Aharoni"/>
              </w:rPr>
              <w:t>Version:</w:t>
            </w:r>
          </w:p>
        </w:tc>
        <w:tc>
          <w:tcPr>
            <w:tcW w:w="2132" w:type="dxa"/>
          </w:tcPr>
          <w:p w14:paraId="00522DBF" w14:textId="5B54596C"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BB1ACC2" w14:textId="77777777" w:rsidR="00B36279" w:rsidRDefault="00B36279" w:rsidP="00B11C9D">
            <w:pPr>
              <w:spacing w:after="200" w:line="276" w:lineRule="auto"/>
              <w:ind w:left="0"/>
              <w:rPr>
                <w:rFonts w:cs="Aharoni"/>
              </w:rPr>
            </w:pPr>
            <w:r>
              <w:rPr>
                <w:rFonts w:cs="Aharoni"/>
              </w:rPr>
              <w:t>Date of review:</w:t>
            </w:r>
          </w:p>
        </w:tc>
        <w:tc>
          <w:tcPr>
            <w:tcW w:w="2133" w:type="dxa"/>
          </w:tcPr>
          <w:p w14:paraId="1A3D8D69" w14:textId="58C2D448" w:rsidR="00B36279" w:rsidRDefault="005A5FFE" w:rsidP="00B11C9D">
            <w:pPr>
              <w:spacing w:after="200" w:line="276" w:lineRule="auto"/>
              <w:ind w:left="0"/>
              <w:jc w:val="center"/>
              <w:rPr>
                <w:rFonts w:cs="Aharoni"/>
              </w:rPr>
            </w:pPr>
            <w:r>
              <w:rPr>
                <w:rFonts w:cs="Aharoni"/>
              </w:rPr>
              <w:t>27/11/2019</w:t>
            </w:r>
          </w:p>
        </w:tc>
      </w:tr>
    </w:tbl>
    <w:p w14:paraId="6BCCE884" w14:textId="77777777" w:rsidR="00B36279" w:rsidRDefault="00B36279" w:rsidP="00B36279">
      <w:pPr>
        <w:pStyle w:val="ListBullet"/>
        <w:tabs>
          <w:tab w:val="clear" w:pos="2487"/>
        </w:tabs>
        <w:ind w:left="0" w:firstLine="0"/>
        <w:rPr>
          <w:rFonts w:cs="Arial"/>
        </w:rPr>
        <w:sectPr w:rsidR="00B36279" w:rsidSect="00B11C9D">
          <w:pgSz w:w="11906" w:h="16838"/>
          <w:pgMar w:top="1440" w:right="1440" w:bottom="1440" w:left="1560" w:header="708" w:footer="708" w:gutter="0"/>
          <w:cols w:space="708"/>
          <w:docGrid w:linePitch="360"/>
        </w:sectPr>
      </w:pPr>
    </w:p>
    <w:p w14:paraId="2F010C8F"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10.20</w:t>
      </w:r>
      <w:r>
        <w:rPr>
          <w:rFonts w:ascii="Arial Black" w:hAnsi="Arial Black" w:cs="Aharoni"/>
          <w:sz w:val="32"/>
          <w:szCs w:val="32"/>
        </w:rPr>
        <w:tab/>
        <w:t>Environmental Management Policy</w:t>
      </w:r>
    </w:p>
    <w:p w14:paraId="564BA67C" w14:textId="77777777" w:rsidR="00B36279" w:rsidRDefault="00B36279" w:rsidP="00B36279">
      <w:pPr>
        <w:ind w:left="0"/>
        <w:rPr>
          <w:spacing w:val="-16"/>
          <w:kern w:val="28"/>
        </w:rPr>
      </w:pPr>
    </w:p>
    <w:p w14:paraId="2F3EC966" w14:textId="77777777" w:rsidR="00B36279" w:rsidRDefault="00B36279" w:rsidP="00B36279">
      <w:pPr>
        <w:ind w:left="0"/>
        <w:rPr>
          <w:sz w:val="32"/>
        </w:rPr>
      </w:pPr>
      <w:r>
        <w:t xml:space="preserve">Jamboree Heights OSHC Management recognize the need to ensure that activities undertaken through the program minimize the impact on the environment and are committed to establishing procedures that respect and care for our land and its resources.  </w:t>
      </w:r>
    </w:p>
    <w:p w14:paraId="16C12C8B" w14:textId="77777777" w:rsidR="00B36279" w:rsidRDefault="00B36279" w:rsidP="00B36279">
      <w:pPr>
        <w:ind w:left="0"/>
      </w:pPr>
    </w:p>
    <w:p w14:paraId="0BD685D9"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3FD995E5" w14:textId="77777777" w:rsidR="00B36279" w:rsidRDefault="00B36279" w:rsidP="00B36279">
      <w:pPr>
        <w:ind w:left="0"/>
        <w:rPr>
          <w:rFonts w:cs="Aharoni"/>
        </w:rPr>
      </w:pPr>
    </w:p>
    <w:p w14:paraId="195857A6" w14:textId="77777777" w:rsidR="00B36279" w:rsidRDefault="00B36279" w:rsidP="00B36279">
      <w:pPr>
        <w:ind w:left="0"/>
        <w:rPr>
          <w:rFonts w:cs="Aharoni"/>
        </w:rPr>
      </w:pPr>
      <w:r>
        <w:rPr>
          <w:rFonts w:cs="Aharoni"/>
        </w:rPr>
        <w:t>The laws and other provisions affecting this policy include:</w:t>
      </w:r>
    </w:p>
    <w:p w14:paraId="6D272C88" w14:textId="77777777" w:rsidR="00B36279" w:rsidRDefault="00B36279" w:rsidP="00B36279">
      <w:pPr>
        <w:ind w:left="0"/>
        <w:rPr>
          <w:rFonts w:cs="Aharoni"/>
        </w:rPr>
      </w:pPr>
    </w:p>
    <w:p w14:paraId="12E44436" w14:textId="77777777" w:rsidR="00B36279" w:rsidRPr="004A3F1D" w:rsidRDefault="00B36279" w:rsidP="0004620F">
      <w:pPr>
        <w:pStyle w:val="ListBullet"/>
        <w:numPr>
          <w:ilvl w:val="0"/>
          <w:numId w:val="285"/>
        </w:numPr>
        <w:ind w:left="851" w:hanging="284"/>
        <w:rPr>
          <w:i/>
        </w:rPr>
      </w:pPr>
      <w:r w:rsidRPr="004A3F1D">
        <w:rPr>
          <w:i/>
        </w:rPr>
        <w:t>Environmental Protection Act 1994, Environmental Protection Regulation 2008</w:t>
      </w:r>
    </w:p>
    <w:p w14:paraId="5A19872F" w14:textId="77777777" w:rsidR="00B36279" w:rsidRPr="004A3F1D" w:rsidRDefault="00B36279" w:rsidP="0004620F">
      <w:pPr>
        <w:pStyle w:val="ListBullet"/>
        <w:numPr>
          <w:ilvl w:val="0"/>
          <w:numId w:val="285"/>
        </w:numPr>
        <w:ind w:left="851" w:hanging="284"/>
        <w:rPr>
          <w:rFonts w:cs="Arial"/>
          <w:i/>
        </w:rPr>
      </w:pPr>
      <w:r w:rsidRPr="004A3F1D">
        <w:rPr>
          <w:rFonts w:cs="Arial"/>
          <w:i/>
        </w:rPr>
        <w:t>Work Health and Safety Act 2011 and Regulations 2011</w:t>
      </w:r>
    </w:p>
    <w:p w14:paraId="2063FF6D" w14:textId="77777777" w:rsidR="00B36279" w:rsidRPr="004A3F1D" w:rsidRDefault="00B36279" w:rsidP="0004620F">
      <w:pPr>
        <w:pStyle w:val="ListBullet"/>
        <w:numPr>
          <w:ilvl w:val="0"/>
          <w:numId w:val="285"/>
        </w:numPr>
        <w:ind w:left="851" w:hanging="284"/>
        <w:rPr>
          <w:i/>
        </w:rPr>
      </w:pPr>
      <w:r w:rsidRPr="004A3F1D">
        <w:rPr>
          <w:rFonts w:cs="Arial"/>
          <w:i/>
          <w:spacing w:val="0"/>
        </w:rPr>
        <w:t>NQS Area: 3</w:t>
      </w:r>
    </w:p>
    <w:p w14:paraId="374ABAE9" w14:textId="77777777" w:rsidR="00B36279" w:rsidRPr="00851FF9" w:rsidRDefault="00B36279" w:rsidP="0004620F">
      <w:pPr>
        <w:pStyle w:val="ListBullet"/>
        <w:numPr>
          <w:ilvl w:val="0"/>
          <w:numId w:val="285"/>
        </w:numPr>
        <w:ind w:left="851" w:hanging="284"/>
        <w:rPr>
          <w:rFonts w:cs="Arial"/>
          <w:spacing w:val="0"/>
        </w:rPr>
      </w:pPr>
      <w:r w:rsidRPr="004A3F1D">
        <w:rPr>
          <w:rFonts w:cs="Arial"/>
          <w:i/>
          <w:spacing w:val="0"/>
        </w:rPr>
        <w:t xml:space="preserve">Policies:  3.1 – Educational Program Planning, 3.3 – Educator Practices, 4.12 – No Smoking, 4.13 – First Aid Waste Management, 5.5 – Cleaning and </w:t>
      </w:r>
      <w:proofErr w:type="spellStart"/>
      <w:r w:rsidRPr="004A3F1D">
        <w:rPr>
          <w:rFonts w:cs="Arial"/>
          <w:i/>
          <w:spacing w:val="0"/>
        </w:rPr>
        <w:t>Sanitising</w:t>
      </w:r>
      <w:proofErr w:type="spellEnd"/>
      <w:r w:rsidRPr="004A3F1D">
        <w:rPr>
          <w:rFonts w:cs="Arial"/>
          <w:i/>
          <w:spacing w:val="0"/>
        </w:rPr>
        <w:t>, 6.5 – Use and Maintenance of Air Conditioning,  8.10 – Employee Orientation and Induction,  9.3 – Communication with Families, 9.3 – Communication with Community, 9.6 – Parent and Community Participation, 10.1 – Quality Compliance</w:t>
      </w:r>
      <w:r w:rsidRPr="00851FF9">
        <w:rPr>
          <w:rFonts w:cs="Arial"/>
          <w:spacing w:val="0"/>
        </w:rPr>
        <w:t xml:space="preserve">, </w:t>
      </w:r>
    </w:p>
    <w:p w14:paraId="48F14CF8" w14:textId="77777777" w:rsidR="00B36279" w:rsidRDefault="00B36279" w:rsidP="00B36279">
      <w:pPr>
        <w:pStyle w:val="ListParagraph"/>
        <w:ind w:left="0"/>
      </w:pPr>
    </w:p>
    <w:p w14:paraId="6C229524"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05C0781F" w14:textId="77777777" w:rsidR="00B36279" w:rsidRDefault="00B36279" w:rsidP="00B36279">
      <w:pPr>
        <w:pStyle w:val="Heading3"/>
        <w:tabs>
          <w:tab w:val="left" w:pos="0"/>
        </w:tabs>
        <w:spacing w:before="0"/>
        <w:ind w:left="0"/>
        <w:rPr>
          <w:rFonts w:ascii="Arial" w:hAnsi="Arial" w:cs="Arial"/>
          <w:color w:val="auto"/>
          <w:sz w:val="22"/>
          <w:szCs w:val="22"/>
        </w:rPr>
      </w:pPr>
    </w:p>
    <w:p w14:paraId="43CD026C" w14:textId="77777777" w:rsidR="00B36279" w:rsidRDefault="00B36279" w:rsidP="00B36279">
      <w:pPr>
        <w:ind w:left="0"/>
        <w:rPr>
          <w:rFonts w:cs="Arial"/>
          <w:lang w:val="en-AU"/>
        </w:rPr>
      </w:pPr>
      <w:r>
        <w:rPr>
          <w:rFonts w:cs="Arial"/>
          <w:lang w:val="en-AU"/>
        </w:rPr>
        <w:t>Jamboree Heights OSHC management, in consultation with Jamboree Heights OSHC co-ordinator, will develop procedures for relevant areas relating to environmental management and sustainability.   Areas may include (but are not limited to):</w:t>
      </w:r>
    </w:p>
    <w:p w14:paraId="2AE2B5D0" w14:textId="77777777" w:rsidR="00B36279" w:rsidRPr="00C81CC9" w:rsidRDefault="00B36279" w:rsidP="00B36279">
      <w:pPr>
        <w:ind w:left="0"/>
        <w:rPr>
          <w:rFonts w:cs="Arial"/>
          <w:lang w:val="en-AU"/>
        </w:rPr>
      </w:pPr>
    </w:p>
    <w:p w14:paraId="5665B877" w14:textId="77777777" w:rsidR="00B36279" w:rsidRDefault="00B36279" w:rsidP="006D4601">
      <w:pPr>
        <w:pStyle w:val="ListParagraph"/>
        <w:numPr>
          <w:ilvl w:val="0"/>
          <w:numId w:val="117"/>
        </w:numPr>
        <w:ind w:left="851" w:hanging="284"/>
        <w:rPr>
          <w:lang w:val="en-AU"/>
        </w:rPr>
      </w:pPr>
      <w:r>
        <w:rPr>
          <w:lang w:val="en-AU"/>
        </w:rPr>
        <w:t xml:space="preserve">Water </w:t>
      </w:r>
      <w:proofErr w:type="gramStart"/>
      <w:r>
        <w:rPr>
          <w:lang w:val="en-AU"/>
        </w:rPr>
        <w:t>usage;</w:t>
      </w:r>
      <w:proofErr w:type="gramEnd"/>
    </w:p>
    <w:p w14:paraId="17628726" w14:textId="77777777" w:rsidR="00B36279" w:rsidRPr="00240514" w:rsidRDefault="00B36279" w:rsidP="00B36279">
      <w:pPr>
        <w:ind w:left="851" w:hanging="284"/>
        <w:rPr>
          <w:lang w:val="en-AU"/>
        </w:rPr>
      </w:pPr>
    </w:p>
    <w:p w14:paraId="39E76F15" w14:textId="77777777" w:rsidR="00B36279" w:rsidRDefault="00B36279" w:rsidP="006D4601">
      <w:pPr>
        <w:pStyle w:val="ListParagraph"/>
        <w:numPr>
          <w:ilvl w:val="0"/>
          <w:numId w:val="117"/>
        </w:numPr>
        <w:ind w:left="851" w:hanging="284"/>
        <w:rPr>
          <w:lang w:val="en-AU"/>
        </w:rPr>
      </w:pPr>
      <w:r w:rsidRPr="00240514">
        <w:rPr>
          <w:lang w:val="en-AU"/>
        </w:rPr>
        <w:t xml:space="preserve">Energy </w:t>
      </w:r>
      <w:proofErr w:type="gramStart"/>
      <w:r w:rsidRPr="00240514">
        <w:rPr>
          <w:lang w:val="en-AU"/>
        </w:rPr>
        <w:t>efficiency;</w:t>
      </w:r>
      <w:proofErr w:type="gramEnd"/>
    </w:p>
    <w:p w14:paraId="7E9D4DE5" w14:textId="77777777" w:rsidR="00B36279" w:rsidRPr="00240514" w:rsidRDefault="00B36279" w:rsidP="00B36279">
      <w:pPr>
        <w:ind w:left="851" w:hanging="284"/>
        <w:rPr>
          <w:lang w:val="en-AU"/>
        </w:rPr>
      </w:pPr>
    </w:p>
    <w:p w14:paraId="73C23F27" w14:textId="77777777" w:rsidR="00B36279" w:rsidRDefault="00B36279" w:rsidP="006D4601">
      <w:pPr>
        <w:pStyle w:val="ListParagraph"/>
        <w:numPr>
          <w:ilvl w:val="0"/>
          <w:numId w:val="117"/>
        </w:numPr>
        <w:ind w:left="851" w:hanging="284"/>
        <w:rPr>
          <w:lang w:val="en-AU"/>
        </w:rPr>
      </w:pPr>
      <w:r w:rsidRPr="00240514">
        <w:rPr>
          <w:lang w:val="en-AU"/>
        </w:rPr>
        <w:t xml:space="preserve">Waste </w:t>
      </w:r>
      <w:proofErr w:type="gramStart"/>
      <w:r w:rsidRPr="00240514">
        <w:rPr>
          <w:lang w:val="en-AU"/>
        </w:rPr>
        <w:t>management;</w:t>
      </w:r>
      <w:proofErr w:type="gramEnd"/>
    </w:p>
    <w:p w14:paraId="7DFDA9D5" w14:textId="77777777" w:rsidR="00B36279" w:rsidRPr="00240514" w:rsidRDefault="00B36279" w:rsidP="00B36279">
      <w:pPr>
        <w:ind w:left="851" w:hanging="284"/>
        <w:rPr>
          <w:lang w:val="en-AU"/>
        </w:rPr>
      </w:pPr>
    </w:p>
    <w:p w14:paraId="07695B86" w14:textId="77777777" w:rsidR="00B36279" w:rsidRDefault="00B36279" w:rsidP="006D4601">
      <w:pPr>
        <w:pStyle w:val="ListParagraph"/>
        <w:numPr>
          <w:ilvl w:val="0"/>
          <w:numId w:val="117"/>
        </w:numPr>
        <w:ind w:left="851" w:hanging="284"/>
        <w:rPr>
          <w:lang w:val="en-AU"/>
        </w:rPr>
      </w:pPr>
      <w:r>
        <w:rPr>
          <w:lang w:val="en-AU"/>
        </w:rPr>
        <w:t xml:space="preserve">Use of </w:t>
      </w:r>
      <w:proofErr w:type="gramStart"/>
      <w:r>
        <w:rPr>
          <w:lang w:val="en-AU"/>
        </w:rPr>
        <w:t>chemicals;</w:t>
      </w:r>
      <w:proofErr w:type="gramEnd"/>
    </w:p>
    <w:p w14:paraId="6FE8E2FE" w14:textId="77777777" w:rsidR="00B36279" w:rsidRPr="00240514" w:rsidRDefault="00B36279" w:rsidP="00B36279">
      <w:pPr>
        <w:ind w:left="851" w:hanging="284"/>
        <w:rPr>
          <w:lang w:val="en-AU"/>
        </w:rPr>
      </w:pPr>
    </w:p>
    <w:p w14:paraId="545916C5" w14:textId="77777777" w:rsidR="00B36279" w:rsidRDefault="00B36279" w:rsidP="006D4601">
      <w:pPr>
        <w:pStyle w:val="ListParagraph"/>
        <w:numPr>
          <w:ilvl w:val="0"/>
          <w:numId w:val="117"/>
        </w:numPr>
        <w:ind w:left="851" w:hanging="284"/>
        <w:rPr>
          <w:lang w:val="en-AU"/>
        </w:rPr>
      </w:pPr>
      <w:r>
        <w:rPr>
          <w:lang w:val="en-AU"/>
        </w:rPr>
        <w:t xml:space="preserve">Air </w:t>
      </w:r>
      <w:proofErr w:type="gramStart"/>
      <w:r>
        <w:rPr>
          <w:lang w:val="en-AU"/>
        </w:rPr>
        <w:t>quality;</w:t>
      </w:r>
      <w:proofErr w:type="gramEnd"/>
    </w:p>
    <w:p w14:paraId="78CB5E00" w14:textId="77777777" w:rsidR="00B36279" w:rsidRPr="00240514" w:rsidRDefault="00B36279" w:rsidP="00B36279">
      <w:pPr>
        <w:ind w:left="851" w:hanging="284"/>
        <w:rPr>
          <w:lang w:val="en-AU"/>
        </w:rPr>
      </w:pPr>
    </w:p>
    <w:p w14:paraId="2CE22F6C" w14:textId="77777777" w:rsidR="00B36279" w:rsidRDefault="00B36279" w:rsidP="006D4601">
      <w:pPr>
        <w:pStyle w:val="ListParagraph"/>
        <w:numPr>
          <w:ilvl w:val="0"/>
          <w:numId w:val="117"/>
        </w:numPr>
        <w:ind w:left="851" w:hanging="284"/>
        <w:rPr>
          <w:lang w:val="en-AU"/>
        </w:rPr>
      </w:pPr>
      <w:r>
        <w:rPr>
          <w:lang w:val="en-AU"/>
        </w:rPr>
        <w:t>Care of animals and vegetation; and</w:t>
      </w:r>
    </w:p>
    <w:p w14:paraId="7C41FACD" w14:textId="77777777" w:rsidR="00B36279" w:rsidRPr="00240514" w:rsidRDefault="00B36279" w:rsidP="00B36279">
      <w:pPr>
        <w:ind w:left="851" w:hanging="284"/>
        <w:rPr>
          <w:lang w:val="en-AU"/>
        </w:rPr>
      </w:pPr>
    </w:p>
    <w:p w14:paraId="0A3F9000" w14:textId="77777777" w:rsidR="00B36279" w:rsidRDefault="00B36279" w:rsidP="006D4601">
      <w:pPr>
        <w:pStyle w:val="ListParagraph"/>
        <w:numPr>
          <w:ilvl w:val="0"/>
          <w:numId w:val="117"/>
        </w:numPr>
        <w:ind w:left="851" w:hanging="284"/>
        <w:rPr>
          <w:lang w:val="en-AU"/>
        </w:rPr>
      </w:pPr>
      <w:r>
        <w:rPr>
          <w:lang w:val="en-AU"/>
        </w:rPr>
        <w:t>Consideration of the local environment.</w:t>
      </w:r>
    </w:p>
    <w:p w14:paraId="4383F77D" w14:textId="77777777" w:rsidR="00B36279" w:rsidRDefault="00B36279" w:rsidP="00B36279">
      <w:pPr>
        <w:ind w:left="0"/>
        <w:contextualSpacing/>
        <w:rPr>
          <w:lang w:val="en-AU"/>
        </w:rPr>
      </w:pPr>
    </w:p>
    <w:p w14:paraId="38BA45AF" w14:textId="77777777" w:rsidR="00B36279" w:rsidRDefault="00B36279" w:rsidP="00B36279">
      <w:pPr>
        <w:ind w:left="0"/>
      </w:pPr>
      <w:r>
        <w:t xml:space="preserve">Information will be provided to staff, parents and the management committee </w:t>
      </w:r>
      <w:proofErr w:type="gramStart"/>
      <w:r>
        <w:t>in regards to</w:t>
      </w:r>
      <w:proofErr w:type="gramEnd"/>
      <w:r>
        <w:t xml:space="preserve"> issues affecting the way Jamboree Heights OSHC is dealing with environmental issues.</w:t>
      </w:r>
    </w:p>
    <w:p w14:paraId="5D102B28" w14:textId="77777777" w:rsidR="00B36279" w:rsidRDefault="00B36279" w:rsidP="00B36279">
      <w:pPr>
        <w:ind w:left="0"/>
      </w:pPr>
    </w:p>
    <w:p w14:paraId="50547C8A" w14:textId="77777777" w:rsidR="00B36279" w:rsidRDefault="00B36279" w:rsidP="00B36279">
      <w:pPr>
        <w:ind w:left="0"/>
        <w:rPr>
          <w:rFonts w:cs="Arial"/>
          <w:lang w:val="en-AU"/>
        </w:rPr>
      </w:pPr>
      <w:r>
        <w:t>Jamboree Heights OSHC will encourage links and networking with parents and the community on environmental issues by keeping them informed of what Jamboree Heights OSHC is doing and being aware of what others can bring to Jamboree Heights OSHC.</w:t>
      </w:r>
    </w:p>
    <w:p w14:paraId="543AA042" w14:textId="77777777" w:rsidR="00B36279" w:rsidRDefault="00B36279" w:rsidP="00B36279">
      <w:pPr>
        <w:ind w:left="0"/>
      </w:pPr>
    </w:p>
    <w:p w14:paraId="6822F3EB"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7E0B08B7" w14:textId="77777777" w:rsidTr="00B11C9D">
        <w:tc>
          <w:tcPr>
            <w:tcW w:w="8529" w:type="dxa"/>
            <w:gridSpan w:val="4"/>
            <w:shd w:val="clear" w:color="auto" w:fill="BFBFBF" w:themeFill="background1" w:themeFillShade="BF"/>
          </w:tcPr>
          <w:p w14:paraId="1FF46673"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0B1C7312" w14:textId="77777777" w:rsidTr="00B11C9D">
        <w:trPr>
          <w:trHeight w:val="495"/>
        </w:trPr>
        <w:tc>
          <w:tcPr>
            <w:tcW w:w="2132" w:type="dxa"/>
            <w:shd w:val="clear" w:color="auto" w:fill="A6A6A6" w:themeFill="background1" w:themeFillShade="A6"/>
          </w:tcPr>
          <w:p w14:paraId="085A4481" w14:textId="77777777" w:rsidR="00B36279" w:rsidRDefault="00B36279" w:rsidP="00B11C9D">
            <w:pPr>
              <w:spacing w:after="200" w:line="276" w:lineRule="auto"/>
              <w:ind w:left="0"/>
              <w:rPr>
                <w:rFonts w:cs="Aharoni"/>
              </w:rPr>
            </w:pPr>
            <w:r>
              <w:rPr>
                <w:rFonts w:cs="Aharoni"/>
              </w:rPr>
              <w:t>Endorsed by:</w:t>
            </w:r>
          </w:p>
        </w:tc>
        <w:tc>
          <w:tcPr>
            <w:tcW w:w="2132" w:type="dxa"/>
          </w:tcPr>
          <w:p w14:paraId="0A02AB4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2370C4C4" w14:textId="77777777" w:rsidR="00B36279" w:rsidRDefault="00B36279" w:rsidP="00B11C9D">
            <w:pPr>
              <w:spacing w:after="200" w:line="276" w:lineRule="auto"/>
              <w:ind w:left="0"/>
              <w:rPr>
                <w:rFonts w:cs="Aharoni"/>
              </w:rPr>
            </w:pPr>
            <w:r>
              <w:rPr>
                <w:rFonts w:cs="Aharoni"/>
              </w:rPr>
              <w:t>Date Endorsed:</w:t>
            </w:r>
          </w:p>
        </w:tc>
        <w:tc>
          <w:tcPr>
            <w:tcW w:w="2133" w:type="dxa"/>
          </w:tcPr>
          <w:p w14:paraId="3839591D" w14:textId="00BF2E5D" w:rsidR="00B36279" w:rsidRDefault="001643B5" w:rsidP="00B11C9D">
            <w:pPr>
              <w:spacing w:after="200" w:line="276" w:lineRule="auto"/>
              <w:ind w:left="0"/>
              <w:jc w:val="center"/>
              <w:rPr>
                <w:rFonts w:cs="Aharoni"/>
              </w:rPr>
            </w:pPr>
            <w:r>
              <w:rPr>
                <w:rFonts w:cs="Aharoni"/>
              </w:rPr>
              <w:t>16/03/2020</w:t>
            </w:r>
          </w:p>
        </w:tc>
      </w:tr>
      <w:tr w:rsidR="00B36279" w14:paraId="592EF53C" w14:textId="77777777" w:rsidTr="00B11C9D">
        <w:tc>
          <w:tcPr>
            <w:tcW w:w="2132" w:type="dxa"/>
            <w:shd w:val="clear" w:color="auto" w:fill="A6A6A6" w:themeFill="background1" w:themeFillShade="A6"/>
          </w:tcPr>
          <w:p w14:paraId="5D774298" w14:textId="77777777" w:rsidR="00B36279" w:rsidRDefault="00B36279" w:rsidP="00B11C9D">
            <w:pPr>
              <w:spacing w:after="200" w:line="276" w:lineRule="auto"/>
              <w:ind w:left="0"/>
              <w:rPr>
                <w:rFonts w:cs="Aharoni"/>
              </w:rPr>
            </w:pPr>
            <w:r>
              <w:rPr>
                <w:rFonts w:cs="Aharoni"/>
              </w:rPr>
              <w:t>Date implemented:</w:t>
            </w:r>
          </w:p>
        </w:tc>
        <w:tc>
          <w:tcPr>
            <w:tcW w:w="2132" w:type="dxa"/>
          </w:tcPr>
          <w:p w14:paraId="43429EE1" w14:textId="72F928AD"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DD5F986"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44D27713" w14:textId="33087E7D" w:rsidR="00B36279" w:rsidRDefault="00A30610" w:rsidP="00B11C9D">
            <w:pPr>
              <w:spacing w:after="200" w:line="276" w:lineRule="auto"/>
              <w:ind w:left="0"/>
              <w:jc w:val="center"/>
              <w:rPr>
                <w:rFonts w:cs="Aharoni"/>
              </w:rPr>
            </w:pPr>
            <w:r>
              <w:rPr>
                <w:rFonts w:cs="Aharoni"/>
              </w:rPr>
              <w:t>25/03/2020</w:t>
            </w:r>
          </w:p>
        </w:tc>
      </w:tr>
      <w:tr w:rsidR="00B36279" w14:paraId="6FC2226F" w14:textId="77777777" w:rsidTr="00B11C9D">
        <w:tc>
          <w:tcPr>
            <w:tcW w:w="2132" w:type="dxa"/>
            <w:shd w:val="clear" w:color="auto" w:fill="A6A6A6" w:themeFill="background1" w:themeFillShade="A6"/>
          </w:tcPr>
          <w:p w14:paraId="7982D6C2" w14:textId="77777777" w:rsidR="00B36279" w:rsidRDefault="00B36279" w:rsidP="00B11C9D">
            <w:pPr>
              <w:spacing w:after="200" w:line="276" w:lineRule="auto"/>
              <w:ind w:left="0"/>
              <w:rPr>
                <w:rFonts w:cs="Aharoni"/>
              </w:rPr>
            </w:pPr>
            <w:r>
              <w:rPr>
                <w:rFonts w:cs="Aharoni"/>
              </w:rPr>
              <w:t>Version:</w:t>
            </w:r>
          </w:p>
        </w:tc>
        <w:tc>
          <w:tcPr>
            <w:tcW w:w="2132" w:type="dxa"/>
          </w:tcPr>
          <w:p w14:paraId="2B75DA1F" w14:textId="4DF7662A"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33DA4A9" w14:textId="77777777" w:rsidR="00B36279" w:rsidRDefault="00B36279" w:rsidP="00B11C9D">
            <w:pPr>
              <w:spacing w:after="200" w:line="276" w:lineRule="auto"/>
              <w:ind w:left="0"/>
              <w:rPr>
                <w:rFonts w:cs="Aharoni"/>
              </w:rPr>
            </w:pPr>
            <w:r>
              <w:rPr>
                <w:rFonts w:cs="Aharoni"/>
              </w:rPr>
              <w:t>Date of review:</w:t>
            </w:r>
          </w:p>
        </w:tc>
        <w:tc>
          <w:tcPr>
            <w:tcW w:w="2133" w:type="dxa"/>
          </w:tcPr>
          <w:p w14:paraId="4EE2D996" w14:textId="4556BA81" w:rsidR="00B36279" w:rsidRDefault="005A5FFE" w:rsidP="00B11C9D">
            <w:pPr>
              <w:spacing w:after="200" w:line="276" w:lineRule="auto"/>
              <w:ind w:left="0"/>
              <w:jc w:val="center"/>
              <w:rPr>
                <w:rFonts w:cs="Aharoni"/>
              </w:rPr>
            </w:pPr>
            <w:r>
              <w:rPr>
                <w:rFonts w:cs="Aharoni"/>
              </w:rPr>
              <w:t>27/11/2019</w:t>
            </w:r>
          </w:p>
        </w:tc>
      </w:tr>
    </w:tbl>
    <w:p w14:paraId="05AFFF74"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4BE7B3D2"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10.21</w:t>
      </w:r>
      <w:r>
        <w:rPr>
          <w:rFonts w:ascii="Arial Black" w:hAnsi="Arial Black" w:cs="Aharoni"/>
          <w:sz w:val="32"/>
          <w:szCs w:val="32"/>
        </w:rPr>
        <w:tab/>
        <w:t>Service Closures Policy</w:t>
      </w:r>
    </w:p>
    <w:p w14:paraId="12EA5F5A" w14:textId="77777777" w:rsidR="00B36279" w:rsidRDefault="00B36279" w:rsidP="00B36279">
      <w:pPr>
        <w:ind w:left="0"/>
        <w:rPr>
          <w:spacing w:val="-16"/>
          <w:kern w:val="28"/>
        </w:rPr>
      </w:pPr>
    </w:p>
    <w:p w14:paraId="4458ADED" w14:textId="77777777" w:rsidR="00B36279" w:rsidRDefault="00B36279" w:rsidP="00B36279">
      <w:pPr>
        <w:ind w:left="0"/>
        <w:rPr>
          <w:sz w:val="32"/>
        </w:rPr>
      </w:pPr>
      <w:r>
        <w:t xml:space="preserve">Jamboree Heights OSHC acknowledges that there may be times when Jamboree Heights OSHC is required to close due to planned or unforeseen circumstances.  Jamboree Heights OSHC </w:t>
      </w:r>
      <w:proofErr w:type="spellStart"/>
      <w:r>
        <w:t>recognises</w:t>
      </w:r>
      <w:proofErr w:type="spellEnd"/>
      <w:r>
        <w:t xml:space="preserve"> that effective communication procedures must be in place to ensure all families are notified if closure of Jamboree Heights OSHC is expected.</w:t>
      </w:r>
    </w:p>
    <w:p w14:paraId="191539B6" w14:textId="77777777" w:rsidR="00B36279" w:rsidRDefault="00B36279" w:rsidP="00B36279">
      <w:pPr>
        <w:ind w:left="0"/>
      </w:pPr>
    </w:p>
    <w:p w14:paraId="5E53C213"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0026"/>
      </w:r>
      <w:r>
        <w:rPr>
          <w:rFonts w:ascii="Arial Black" w:hAnsi="Arial Black"/>
          <w:b w:val="0"/>
          <w:color w:val="auto"/>
          <w:sz w:val="28"/>
          <w:szCs w:val="28"/>
        </w:rPr>
        <w:t xml:space="preserve">  Relevant Laws and other Provisions</w:t>
      </w:r>
    </w:p>
    <w:p w14:paraId="4E492D44" w14:textId="77777777" w:rsidR="00B36279" w:rsidRDefault="00B36279" w:rsidP="00B36279">
      <w:pPr>
        <w:ind w:left="0"/>
        <w:rPr>
          <w:rFonts w:cs="Aharoni"/>
        </w:rPr>
      </w:pPr>
    </w:p>
    <w:p w14:paraId="685A65CA" w14:textId="77777777" w:rsidR="00B36279" w:rsidRDefault="00B36279" w:rsidP="00B36279">
      <w:pPr>
        <w:ind w:left="0"/>
        <w:rPr>
          <w:rFonts w:cs="Aharoni"/>
        </w:rPr>
      </w:pPr>
      <w:r>
        <w:rPr>
          <w:rFonts w:cs="Aharoni"/>
        </w:rPr>
        <w:t>The laws and other provisions affecting this policy include:</w:t>
      </w:r>
    </w:p>
    <w:p w14:paraId="6EFFD949" w14:textId="77777777" w:rsidR="00B36279" w:rsidRDefault="00B36279" w:rsidP="00B36279">
      <w:pPr>
        <w:ind w:left="0"/>
        <w:rPr>
          <w:rFonts w:cs="Aharoni"/>
        </w:rPr>
      </w:pPr>
    </w:p>
    <w:p w14:paraId="683FBCBA" w14:textId="77777777" w:rsidR="00B36279" w:rsidRPr="004A3F1D" w:rsidRDefault="00B36279" w:rsidP="0004620F">
      <w:pPr>
        <w:pStyle w:val="ListBullet"/>
        <w:numPr>
          <w:ilvl w:val="0"/>
          <w:numId w:val="286"/>
        </w:numPr>
        <w:ind w:left="851" w:hanging="284"/>
        <w:rPr>
          <w:i/>
        </w:rPr>
      </w:pPr>
      <w:r w:rsidRPr="004A3F1D">
        <w:rPr>
          <w:i/>
        </w:rPr>
        <w:t>Education and Care Services National Law Act, 2010 and Regulations 2011</w:t>
      </w:r>
    </w:p>
    <w:p w14:paraId="70382B78" w14:textId="77777777" w:rsidR="00B36279" w:rsidRPr="004A3F1D" w:rsidRDefault="00B36279" w:rsidP="0004620F">
      <w:pPr>
        <w:pStyle w:val="ListBullet"/>
        <w:numPr>
          <w:ilvl w:val="0"/>
          <w:numId w:val="286"/>
        </w:numPr>
        <w:ind w:left="851" w:hanging="284"/>
        <w:rPr>
          <w:i/>
        </w:rPr>
      </w:pPr>
      <w:r w:rsidRPr="004A3F1D">
        <w:rPr>
          <w:i/>
        </w:rPr>
        <w:t>Australian Government Department of Education Children’s Services Handbook</w:t>
      </w:r>
    </w:p>
    <w:p w14:paraId="35E89D1F" w14:textId="77777777" w:rsidR="00B36279" w:rsidRPr="004A3F1D" w:rsidRDefault="00B36279" w:rsidP="0004620F">
      <w:pPr>
        <w:pStyle w:val="ListBullet"/>
        <w:numPr>
          <w:ilvl w:val="0"/>
          <w:numId w:val="286"/>
        </w:numPr>
        <w:ind w:left="851" w:hanging="284"/>
        <w:rPr>
          <w:i/>
        </w:rPr>
      </w:pPr>
      <w:r w:rsidRPr="004A3F1D">
        <w:rPr>
          <w:rFonts w:cs="Arial"/>
          <w:i/>
          <w:spacing w:val="0"/>
        </w:rPr>
        <w:t>NQS Area: 7.3.2, 7.3.5</w:t>
      </w:r>
    </w:p>
    <w:p w14:paraId="37E071EC" w14:textId="77777777" w:rsidR="00B36279" w:rsidRPr="00851FF9" w:rsidRDefault="00B36279" w:rsidP="0004620F">
      <w:pPr>
        <w:pStyle w:val="ListBullet"/>
        <w:numPr>
          <w:ilvl w:val="0"/>
          <w:numId w:val="286"/>
        </w:numPr>
        <w:ind w:left="851" w:hanging="284"/>
        <w:rPr>
          <w:rFonts w:cs="Arial"/>
          <w:spacing w:val="0"/>
        </w:rPr>
      </w:pPr>
      <w:r w:rsidRPr="004A3F1D">
        <w:rPr>
          <w:rFonts w:cs="Arial"/>
          <w:i/>
          <w:spacing w:val="0"/>
        </w:rPr>
        <w:t xml:space="preserve">Policies:  9.3 – Communication </w:t>
      </w:r>
      <w:r w:rsidRPr="00851FF9">
        <w:rPr>
          <w:rFonts w:cs="Arial"/>
          <w:spacing w:val="0"/>
        </w:rPr>
        <w:t>with Families, 9.3 – Com</w:t>
      </w:r>
      <w:r>
        <w:rPr>
          <w:rFonts w:cs="Arial"/>
          <w:spacing w:val="0"/>
        </w:rPr>
        <w:t>munication with Community.</w:t>
      </w:r>
    </w:p>
    <w:p w14:paraId="387F4566" w14:textId="77777777" w:rsidR="00B36279" w:rsidRDefault="00B36279" w:rsidP="00B36279">
      <w:pPr>
        <w:pStyle w:val="ListParagraph"/>
        <w:ind w:left="0"/>
      </w:pPr>
    </w:p>
    <w:p w14:paraId="05962BA8" w14:textId="77777777" w:rsidR="00B36279" w:rsidRDefault="00B36279" w:rsidP="00B36279">
      <w:pPr>
        <w:pStyle w:val="Heading2"/>
        <w:ind w:left="0"/>
        <w:rPr>
          <w:color w:val="auto"/>
          <w:sz w:val="24"/>
          <w:szCs w:val="24"/>
        </w:rPr>
      </w:pPr>
      <w:r>
        <w:rPr>
          <w:rFonts w:ascii="Tombats" w:hAnsi="Tombats"/>
          <w:color w:val="auto"/>
          <w:sz w:val="72"/>
          <w:szCs w:val="72"/>
        </w:rPr>
        <w:sym w:font="Webdings" w:char="00A4"/>
      </w:r>
      <w:r>
        <w:rPr>
          <w:color w:val="auto"/>
          <w:sz w:val="72"/>
          <w:szCs w:val="72"/>
        </w:rPr>
        <w:t xml:space="preserve">  </w:t>
      </w:r>
      <w:r>
        <w:rPr>
          <w:rFonts w:ascii="Arial Black" w:hAnsi="Arial Black"/>
          <w:b w:val="0"/>
          <w:color w:val="auto"/>
          <w:sz w:val="28"/>
          <w:szCs w:val="28"/>
        </w:rPr>
        <w:t>Procedures</w:t>
      </w:r>
    </w:p>
    <w:p w14:paraId="6D157816" w14:textId="77777777" w:rsidR="00B36279" w:rsidRDefault="00B36279" w:rsidP="00B36279">
      <w:pPr>
        <w:ind w:left="0"/>
        <w:rPr>
          <w:rFonts w:cs="Aharoni"/>
        </w:rPr>
      </w:pPr>
    </w:p>
    <w:p w14:paraId="6BACDCB3" w14:textId="77777777" w:rsidR="00B36279" w:rsidRDefault="00B36279" w:rsidP="00B36279">
      <w:pPr>
        <w:pStyle w:val="Heading3"/>
        <w:tabs>
          <w:tab w:val="left" w:pos="0"/>
        </w:tabs>
        <w:spacing w:before="0"/>
        <w:ind w:left="0"/>
        <w:rPr>
          <w:rFonts w:ascii="Arial" w:hAnsi="Arial" w:cs="Arial"/>
          <w:color w:val="auto"/>
          <w:sz w:val="22"/>
          <w:szCs w:val="22"/>
        </w:rPr>
      </w:pPr>
    </w:p>
    <w:p w14:paraId="619BB0D7" w14:textId="77777777" w:rsidR="00B36279" w:rsidRDefault="00B36279" w:rsidP="00B36279">
      <w:pPr>
        <w:ind w:left="0"/>
        <w:rPr>
          <w:rFonts w:cs="Aharoni"/>
        </w:rPr>
      </w:pPr>
      <w:r>
        <w:rPr>
          <w:rFonts w:cs="Aharoni"/>
        </w:rPr>
        <w:t xml:space="preserve">Jamboree Heights OSHC will operate as per the approved and advertised opening hours for each session of care where Child Care Benefit is claimed unless approval is given by the regulatory authority (Department of Education and Training - Early Childhood Education and Care) and the Australian Government Department of Education. </w:t>
      </w:r>
    </w:p>
    <w:p w14:paraId="2CDC2503" w14:textId="77777777" w:rsidR="00B36279" w:rsidRDefault="00B36279" w:rsidP="00B36279">
      <w:pPr>
        <w:ind w:left="0"/>
        <w:rPr>
          <w:rFonts w:cs="Aharoni"/>
        </w:rPr>
      </w:pPr>
    </w:p>
    <w:p w14:paraId="1484B610" w14:textId="77777777" w:rsidR="00B36279" w:rsidRDefault="00B36279" w:rsidP="00B36279">
      <w:pPr>
        <w:ind w:left="0"/>
        <w:rPr>
          <w:rFonts w:cs="Aharoni"/>
        </w:rPr>
      </w:pPr>
      <w:r>
        <w:rPr>
          <w:rFonts w:cs="Aharoni"/>
        </w:rPr>
        <w:t xml:space="preserve">Jamboree Heights OSHC will not close early due to children being collected prior to the approved and advertised closing time, unless prior approval has been granted by the regulatory authority (Department of Education and Training - Early Childhood Education and Care) and the </w:t>
      </w:r>
    </w:p>
    <w:p w14:paraId="424952B6" w14:textId="77777777" w:rsidR="00B36279" w:rsidRDefault="00B36279" w:rsidP="00B36279">
      <w:pPr>
        <w:ind w:left="0"/>
        <w:rPr>
          <w:rFonts w:cs="Aharoni"/>
        </w:rPr>
      </w:pPr>
      <w:r>
        <w:rPr>
          <w:rFonts w:cs="Aharoni"/>
        </w:rPr>
        <w:t xml:space="preserve">Australian Government Department of Education. </w:t>
      </w:r>
    </w:p>
    <w:p w14:paraId="11F6F439" w14:textId="77777777" w:rsidR="00B36279" w:rsidRDefault="00B36279" w:rsidP="00B36279">
      <w:pPr>
        <w:ind w:left="0"/>
        <w:rPr>
          <w:rFonts w:cs="Aharoni"/>
        </w:rPr>
      </w:pPr>
    </w:p>
    <w:p w14:paraId="4A03FBF5" w14:textId="77777777" w:rsidR="00B36279" w:rsidRDefault="00B36279" w:rsidP="00B36279">
      <w:pPr>
        <w:ind w:left="0"/>
        <w:rPr>
          <w:rFonts w:cs="Aharoni"/>
        </w:rPr>
      </w:pPr>
      <w:r>
        <w:rPr>
          <w:rFonts w:cs="Aharoni"/>
        </w:rPr>
        <w:t>Closure of Jamboree Heights OSHC may occur in the following instances:</w:t>
      </w:r>
    </w:p>
    <w:p w14:paraId="15E5CA43" w14:textId="77777777" w:rsidR="00B36279" w:rsidRDefault="00B36279" w:rsidP="00B36279">
      <w:pPr>
        <w:ind w:left="0"/>
        <w:rPr>
          <w:rFonts w:cs="Aharoni"/>
        </w:rPr>
      </w:pPr>
    </w:p>
    <w:p w14:paraId="2B8D212A" w14:textId="77777777" w:rsidR="00B36279" w:rsidRDefault="00B36279" w:rsidP="006D4601">
      <w:pPr>
        <w:pStyle w:val="ListParagraph"/>
        <w:numPr>
          <w:ilvl w:val="0"/>
          <w:numId w:val="174"/>
        </w:numPr>
        <w:ind w:left="851" w:hanging="284"/>
        <w:rPr>
          <w:rFonts w:cs="Aharoni"/>
        </w:rPr>
      </w:pPr>
      <w:r>
        <w:rPr>
          <w:rFonts w:cs="Aharoni"/>
        </w:rPr>
        <w:t xml:space="preserve">Extreme weather </w:t>
      </w:r>
      <w:proofErr w:type="gramStart"/>
      <w:r>
        <w:rPr>
          <w:rFonts w:cs="Aharoni"/>
        </w:rPr>
        <w:t>conditions;</w:t>
      </w:r>
      <w:proofErr w:type="gramEnd"/>
    </w:p>
    <w:p w14:paraId="603E2445" w14:textId="77777777" w:rsidR="00B36279" w:rsidRPr="00240514" w:rsidRDefault="00B36279" w:rsidP="00B36279">
      <w:pPr>
        <w:ind w:left="851" w:hanging="284"/>
        <w:rPr>
          <w:rFonts w:cs="Aharoni"/>
        </w:rPr>
      </w:pPr>
    </w:p>
    <w:p w14:paraId="4B024701" w14:textId="77777777" w:rsidR="00B36279" w:rsidRDefault="00B36279" w:rsidP="006D4601">
      <w:pPr>
        <w:pStyle w:val="ListParagraph"/>
        <w:numPr>
          <w:ilvl w:val="0"/>
          <w:numId w:val="174"/>
        </w:numPr>
        <w:ind w:left="851" w:hanging="284"/>
        <w:rPr>
          <w:rFonts w:cs="Aharoni"/>
        </w:rPr>
      </w:pPr>
      <w:r>
        <w:rPr>
          <w:rFonts w:cs="Aharoni"/>
        </w:rPr>
        <w:t xml:space="preserve">Emergency situation, such as fire or other external </w:t>
      </w:r>
      <w:proofErr w:type="gramStart"/>
      <w:r>
        <w:rPr>
          <w:rFonts w:cs="Aharoni"/>
        </w:rPr>
        <w:t>threat;</w:t>
      </w:r>
      <w:proofErr w:type="gramEnd"/>
    </w:p>
    <w:p w14:paraId="316AC655" w14:textId="77777777" w:rsidR="00B36279" w:rsidRPr="00240514" w:rsidRDefault="00B36279" w:rsidP="00B36279">
      <w:pPr>
        <w:ind w:left="851" w:hanging="284"/>
        <w:rPr>
          <w:rFonts w:cs="Aharoni"/>
        </w:rPr>
      </w:pPr>
      <w:r w:rsidRPr="00240514">
        <w:rPr>
          <w:rFonts w:cs="Aharoni"/>
        </w:rPr>
        <w:t xml:space="preserve"> </w:t>
      </w:r>
    </w:p>
    <w:p w14:paraId="684783F7" w14:textId="77777777" w:rsidR="00B36279" w:rsidRDefault="00B36279" w:rsidP="006D4601">
      <w:pPr>
        <w:pStyle w:val="ListParagraph"/>
        <w:numPr>
          <w:ilvl w:val="0"/>
          <w:numId w:val="174"/>
        </w:numPr>
        <w:ind w:left="851" w:hanging="284"/>
        <w:rPr>
          <w:rFonts w:cs="Aharoni"/>
        </w:rPr>
      </w:pPr>
      <w:r>
        <w:rPr>
          <w:rFonts w:cs="Aharoni"/>
        </w:rPr>
        <w:t>Loss of power and/or water.</w:t>
      </w:r>
    </w:p>
    <w:p w14:paraId="1A9E99D0" w14:textId="77777777" w:rsidR="00B36279" w:rsidRDefault="00B36279" w:rsidP="00B36279">
      <w:pPr>
        <w:ind w:left="0"/>
        <w:rPr>
          <w:rFonts w:cs="Aharoni"/>
        </w:rPr>
      </w:pPr>
    </w:p>
    <w:p w14:paraId="517F766F" w14:textId="77777777" w:rsidR="00B36279" w:rsidRDefault="00B36279" w:rsidP="00B36279">
      <w:pPr>
        <w:ind w:left="0"/>
        <w:rPr>
          <w:rFonts w:cs="Aharoni"/>
        </w:rPr>
      </w:pPr>
      <w:r>
        <w:rPr>
          <w:rFonts w:cs="Aharoni"/>
        </w:rPr>
        <w:t>Determination for closure will be made in consultation with management and/or other emergency services personnel, if relevant.</w:t>
      </w:r>
    </w:p>
    <w:p w14:paraId="21EF712B" w14:textId="77777777" w:rsidR="00B36279" w:rsidRDefault="00B36279" w:rsidP="00B36279">
      <w:pPr>
        <w:ind w:left="0"/>
        <w:rPr>
          <w:rFonts w:cs="Aharoni"/>
        </w:rPr>
      </w:pPr>
    </w:p>
    <w:p w14:paraId="79D54739" w14:textId="77777777" w:rsidR="00B36279" w:rsidRDefault="00B36279" w:rsidP="00B36279">
      <w:pPr>
        <w:ind w:left="0"/>
        <w:rPr>
          <w:rFonts w:cs="Aharoni"/>
        </w:rPr>
      </w:pPr>
      <w:r>
        <w:rPr>
          <w:rFonts w:cs="Aharoni"/>
        </w:rPr>
        <w:t>In the case of closure of Jamboree Heights OSHC, the coordinator will:</w:t>
      </w:r>
    </w:p>
    <w:p w14:paraId="061A564A" w14:textId="77777777" w:rsidR="00B36279" w:rsidRDefault="00B36279" w:rsidP="00B36279">
      <w:pPr>
        <w:ind w:left="0"/>
        <w:rPr>
          <w:rFonts w:cs="Aharoni"/>
        </w:rPr>
      </w:pPr>
    </w:p>
    <w:p w14:paraId="3B6CFCAC" w14:textId="77777777" w:rsidR="00B36279" w:rsidRDefault="00B36279" w:rsidP="006D4601">
      <w:pPr>
        <w:pStyle w:val="ListParagraph"/>
        <w:numPr>
          <w:ilvl w:val="0"/>
          <w:numId w:val="175"/>
        </w:numPr>
        <w:ind w:left="851" w:hanging="284"/>
        <w:rPr>
          <w:rFonts w:cs="Aharoni"/>
        </w:rPr>
      </w:pPr>
      <w:r>
        <w:rPr>
          <w:rFonts w:cs="Aharoni"/>
        </w:rPr>
        <w:t>Contact families to collect the children from Jamboree Heights OSHC; and</w:t>
      </w:r>
    </w:p>
    <w:p w14:paraId="5F261744" w14:textId="77777777" w:rsidR="00B36279" w:rsidRPr="00240514" w:rsidRDefault="00B36279" w:rsidP="00B36279">
      <w:pPr>
        <w:ind w:left="851" w:hanging="284"/>
        <w:rPr>
          <w:rFonts w:cs="Aharoni"/>
        </w:rPr>
      </w:pPr>
    </w:p>
    <w:p w14:paraId="5357822A" w14:textId="77777777" w:rsidR="00B36279" w:rsidRDefault="00B36279" w:rsidP="006D4601">
      <w:pPr>
        <w:pStyle w:val="ListParagraph"/>
        <w:numPr>
          <w:ilvl w:val="0"/>
          <w:numId w:val="175"/>
        </w:numPr>
        <w:ind w:left="851" w:hanging="284"/>
        <w:rPr>
          <w:rFonts w:cs="Aharoni"/>
        </w:rPr>
      </w:pPr>
      <w:r>
        <w:rPr>
          <w:rFonts w:cs="Aharoni"/>
        </w:rPr>
        <w:t>Ensure the safety of all children and educators involved.</w:t>
      </w:r>
    </w:p>
    <w:p w14:paraId="5F2965C4" w14:textId="77777777" w:rsidR="00B36279" w:rsidRDefault="00B36279" w:rsidP="00B36279">
      <w:pPr>
        <w:pStyle w:val="ListParagraph"/>
        <w:ind w:left="851" w:hanging="284"/>
        <w:rPr>
          <w:rFonts w:cs="Aharoni"/>
        </w:rPr>
      </w:pPr>
    </w:p>
    <w:p w14:paraId="5231E83E" w14:textId="77777777" w:rsidR="00B36279" w:rsidRPr="00A258C9" w:rsidRDefault="00B36279" w:rsidP="00B36279">
      <w:pPr>
        <w:pStyle w:val="ListParagraph"/>
        <w:ind w:left="851" w:hanging="284"/>
        <w:rPr>
          <w:rFonts w:cs="Aharoni"/>
        </w:rPr>
      </w:pPr>
    </w:p>
    <w:p w14:paraId="5FA77CC5" w14:textId="77777777" w:rsidR="00B36279" w:rsidRPr="00A258C9" w:rsidRDefault="00B36279" w:rsidP="00B36279">
      <w:pPr>
        <w:ind w:left="0"/>
        <w:rPr>
          <w:rFonts w:cs="Aharoni"/>
        </w:rPr>
      </w:pPr>
    </w:p>
    <w:tbl>
      <w:tblPr>
        <w:tblStyle w:val="TableGrid"/>
        <w:tblW w:w="0" w:type="auto"/>
        <w:tblLook w:val="04A0" w:firstRow="1" w:lastRow="0" w:firstColumn="1" w:lastColumn="0" w:noHBand="0" w:noVBand="1"/>
      </w:tblPr>
      <w:tblGrid>
        <w:gridCol w:w="2132"/>
        <w:gridCol w:w="2132"/>
        <w:gridCol w:w="2132"/>
        <w:gridCol w:w="2133"/>
      </w:tblGrid>
      <w:tr w:rsidR="00B36279" w14:paraId="0BE8E0F4" w14:textId="77777777" w:rsidTr="00B11C9D">
        <w:tc>
          <w:tcPr>
            <w:tcW w:w="8529" w:type="dxa"/>
            <w:gridSpan w:val="4"/>
            <w:shd w:val="clear" w:color="auto" w:fill="BFBFBF" w:themeFill="background1" w:themeFillShade="BF"/>
          </w:tcPr>
          <w:p w14:paraId="376A8123" w14:textId="77777777" w:rsidR="00B36279" w:rsidRPr="00185C12" w:rsidRDefault="00B36279" w:rsidP="00B11C9D">
            <w:pPr>
              <w:spacing w:after="200" w:line="276" w:lineRule="auto"/>
              <w:ind w:left="0"/>
              <w:rPr>
                <w:rFonts w:cs="Aharoni"/>
                <w:b/>
                <w:i/>
                <w:sz w:val="22"/>
                <w:szCs w:val="22"/>
              </w:rPr>
            </w:pPr>
            <w:r>
              <w:rPr>
                <w:rFonts w:cs="Aharoni"/>
                <w:b/>
                <w:i/>
                <w:sz w:val="22"/>
                <w:szCs w:val="22"/>
              </w:rPr>
              <w:lastRenderedPageBreak/>
              <w:t>Policy Controls</w:t>
            </w:r>
          </w:p>
        </w:tc>
      </w:tr>
      <w:tr w:rsidR="00B36279" w14:paraId="2910DAA9" w14:textId="77777777" w:rsidTr="00B11C9D">
        <w:trPr>
          <w:trHeight w:val="495"/>
        </w:trPr>
        <w:tc>
          <w:tcPr>
            <w:tcW w:w="2132" w:type="dxa"/>
            <w:shd w:val="clear" w:color="auto" w:fill="A6A6A6" w:themeFill="background1" w:themeFillShade="A6"/>
          </w:tcPr>
          <w:p w14:paraId="000A9DD4" w14:textId="77777777" w:rsidR="00B36279" w:rsidRDefault="00B36279" w:rsidP="00B11C9D">
            <w:pPr>
              <w:spacing w:after="200" w:line="276" w:lineRule="auto"/>
              <w:ind w:left="0"/>
              <w:rPr>
                <w:rFonts w:cs="Aharoni"/>
              </w:rPr>
            </w:pPr>
            <w:r>
              <w:rPr>
                <w:rFonts w:cs="Aharoni"/>
              </w:rPr>
              <w:t>Endorsed by:</w:t>
            </w:r>
          </w:p>
        </w:tc>
        <w:tc>
          <w:tcPr>
            <w:tcW w:w="2132" w:type="dxa"/>
          </w:tcPr>
          <w:p w14:paraId="32556F6F"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12A0CF9E" w14:textId="77777777" w:rsidR="00B36279" w:rsidRDefault="00B36279" w:rsidP="00B11C9D">
            <w:pPr>
              <w:spacing w:after="200" w:line="276" w:lineRule="auto"/>
              <w:ind w:left="0"/>
              <w:rPr>
                <w:rFonts w:cs="Aharoni"/>
              </w:rPr>
            </w:pPr>
            <w:r>
              <w:rPr>
                <w:rFonts w:cs="Aharoni"/>
              </w:rPr>
              <w:t>Date Endorsed:</w:t>
            </w:r>
          </w:p>
        </w:tc>
        <w:tc>
          <w:tcPr>
            <w:tcW w:w="2133" w:type="dxa"/>
          </w:tcPr>
          <w:p w14:paraId="3E499CCB" w14:textId="4F38C917" w:rsidR="00B36279" w:rsidRDefault="001643B5" w:rsidP="00B11C9D">
            <w:pPr>
              <w:spacing w:after="200" w:line="276" w:lineRule="auto"/>
              <w:ind w:left="0"/>
              <w:jc w:val="center"/>
              <w:rPr>
                <w:rFonts w:cs="Aharoni"/>
              </w:rPr>
            </w:pPr>
            <w:r>
              <w:rPr>
                <w:rFonts w:cs="Aharoni"/>
              </w:rPr>
              <w:t>16/03/2020</w:t>
            </w:r>
          </w:p>
        </w:tc>
      </w:tr>
      <w:tr w:rsidR="00B36279" w14:paraId="13338B3F" w14:textId="77777777" w:rsidTr="00B11C9D">
        <w:tc>
          <w:tcPr>
            <w:tcW w:w="2132" w:type="dxa"/>
            <w:shd w:val="clear" w:color="auto" w:fill="A6A6A6" w:themeFill="background1" w:themeFillShade="A6"/>
          </w:tcPr>
          <w:p w14:paraId="06A140BE" w14:textId="77777777" w:rsidR="00B36279" w:rsidRDefault="00B36279" w:rsidP="00B11C9D">
            <w:pPr>
              <w:spacing w:after="200" w:line="276" w:lineRule="auto"/>
              <w:ind w:left="0"/>
              <w:rPr>
                <w:rFonts w:cs="Aharoni"/>
              </w:rPr>
            </w:pPr>
            <w:r>
              <w:rPr>
                <w:rFonts w:cs="Aharoni"/>
              </w:rPr>
              <w:t>Date implemented:</w:t>
            </w:r>
          </w:p>
        </w:tc>
        <w:tc>
          <w:tcPr>
            <w:tcW w:w="2132" w:type="dxa"/>
          </w:tcPr>
          <w:p w14:paraId="733D671A" w14:textId="73485110"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15A9457C"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19DB7566" w14:textId="7A67C592" w:rsidR="00B36279" w:rsidRDefault="00A30610" w:rsidP="00B11C9D">
            <w:pPr>
              <w:spacing w:after="200" w:line="276" w:lineRule="auto"/>
              <w:ind w:left="0"/>
              <w:jc w:val="center"/>
              <w:rPr>
                <w:rFonts w:cs="Aharoni"/>
              </w:rPr>
            </w:pPr>
            <w:r>
              <w:rPr>
                <w:rFonts w:cs="Aharoni"/>
              </w:rPr>
              <w:t>25/03/2020</w:t>
            </w:r>
          </w:p>
        </w:tc>
      </w:tr>
      <w:tr w:rsidR="00B36279" w14:paraId="0FC0DFCB" w14:textId="77777777" w:rsidTr="00B11C9D">
        <w:tc>
          <w:tcPr>
            <w:tcW w:w="2132" w:type="dxa"/>
            <w:shd w:val="clear" w:color="auto" w:fill="A6A6A6" w:themeFill="background1" w:themeFillShade="A6"/>
          </w:tcPr>
          <w:p w14:paraId="3B71A469" w14:textId="77777777" w:rsidR="00B36279" w:rsidRDefault="00B36279" w:rsidP="00B11C9D">
            <w:pPr>
              <w:spacing w:after="200" w:line="276" w:lineRule="auto"/>
              <w:ind w:left="0"/>
              <w:rPr>
                <w:rFonts w:cs="Aharoni"/>
              </w:rPr>
            </w:pPr>
            <w:r>
              <w:rPr>
                <w:rFonts w:cs="Aharoni"/>
              </w:rPr>
              <w:t>Version:</w:t>
            </w:r>
          </w:p>
        </w:tc>
        <w:tc>
          <w:tcPr>
            <w:tcW w:w="2132" w:type="dxa"/>
          </w:tcPr>
          <w:p w14:paraId="11BD36A6" w14:textId="2717429C"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22E6445D" w14:textId="77777777" w:rsidR="00B36279" w:rsidRDefault="00B36279" w:rsidP="00B11C9D">
            <w:pPr>
              <w:spacing w:after="200" w:line="276" w:lineRule="auto"/>
              <w:ind w:left="0"/>
              <w:rPr>
                <w:rFonts w:cs="Aharoni"/>
              </w:rPr>
            </w:pPr>
            <w:r>
              <w:rPr>
                <w:rFonts w:cs="Aharoni"/>
              </w:rPr>
              <w:t>Date of review:</w:t>
            </w:r>
          </w:p>
        </w:tc>
        <w:tc>
          <w:tcPr>
            <w:tcW w:w="2133" w:type="dxa"/>
          </w:tcPr>
          <w:p w14:paraId="76D97741" w14:textId="2B3DB35E" w:rsidR="00B36279" w:rsidRDefault="005A5FFE" w:rsidP="00B11C9D">
            <w:pPr>
              <w:spacing w:after="200" w:line="276" w:lineRule="auto"/>
              <w:ind w:left="0"/>
              <w:jc w:val="center"/>
              <w:rPr>
                <w:rFonts w:cs="Aharoni"/>
              </w:rPr>
            </w:pPr>
            <w:r>
              <w:rPr>
                <w:rFonts w:cs="Aharoni"/>
              </w:rPr>
              <w:t>27/11/2019</w:t>
            </w:r>
          </w:p>
        </w:tc>
      </w:tr>
    </w:tbl>
    <w:p w14:paraId="755626DD"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051DEE5D"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10.22</w:t>
      </w:r>
      <w:r>
        <w:rPr>
          <w:rFonts w:ascii="Arial Black" w:hAnsi="Arial Black" w:cs="Aharoni"/>
          <w:sz w:val="32"/>
          <w:szCs w:val="32"/>
        </w:rPr>
        <w:tab/>
        <w:t>Determining the Responsible Person Policy</w:t>
      </w:r>
    </w:p>
    <w:p w14:paraId="684E25D9" w14:textId="77777777" w:rsidR="00B36279" w:rsidRDefault="00B36279" w:rsidP="00B36279">
      <w:pPr>
        <w:ind w:left="0"/>
        <w:rPr>
          <w:spacing w:val="-16"/>
          <w:kern w:val="28"/>
        </w:rPr>
      </w:pPr>
    </w:p>
    <w:p w14:paraId="190EDB4A" w14:textId="77777777" w:rsidR="00B36279" w:rsidRPr="00845F0A" w:rsidRDefault="00B36279" w:rsidP="00B36279">
      <w:pPr>
        <w:spacing w:after="240" w:line="240" w:lineRule="atLeast"/>
        <w:ind w:left="0"/>
        <w:jc w:val="both"/>
      </w:pPr>
      <w:r>
        <w:t xml:space="preserve">The Approved Provider must ensure that the education and care service </w:t>
      </w:r>
      <w:proofErr w:type="gramStart"/>
      <w:r>
        <w:t>has</w:t>
      </w:r>
      <w:proofErr w:type="gramEnd"/>
      <w:r>
        <w:t xml:space="preserve"> a responsible person in day to day charge of Jamboree Heights OSHC.  This policy outlines the process for determining the responsible person.</w:t>
      </w:r>
    </w:p>
    <w:p w14:paraId="69FF571C" w14:textId="77777777" w:rsidR="00B36279" w:rsidRDefault="00B36279" w:rsidP="00B36279">
      <w:pPr>
        <w:keepNext/>
        <w:keepLines/>
        <w:spacing w:before="200"/>
        <w:ind w:left="0"/>
        <w:outlineLvl w:val="1"/>
        <w:rPr>
          <w:rFonts w:ascii="Arial Black" w:hAnsi="Arial Black"/>
          <w:bCs/>
          <w:sz w:val="28"/>
          <w:szCs w:val="28"/>
        </w:rPr>
      </w:pPr>
      <w:r>
        <w:rPr>
          <w:rFonts w:ascii="Arial Black" w:hAnsi="Arial Black"/>
          <w:bCs/>
          <w:sz w:val="56"/>
          <w:szCs w:val="56"/>
        </w:rPr>
        <w:sym w:font="Wingdings" w:char="F026"/>
      </w:r>
      <w:r>
        <w:rPr>
          <w:rFonts w:ascii="Arial Black" w:hAnsi="Arial Black"/>
          <w:bCs/>
          <w:sz w:val="28"/>
          <w:szCs w:val="28"/>
        </w:rPr>
        <w:t xml:space="preserve">  Relevant Laws and other Provisions</w:t>
      </w:r>
    </w:p>
    <w:p w14:paraId="03BDB3FA" w14:textId="77777777" w:rsidR="00B36279" w:rsidRDefault="00B36279" w:rsidP="00B36279">
      <w:pPr>
        <w:ind w:left="0"/>
      </w:pPr>
    </w:p>
    <w:p w14:paraId="1FAE3964" w14:textId="77777777" w:rsidR="00B36279" w:rsidRDefault="00B36279" w:rsidP="00B36279">
      <w:pPr>
        <w:tabs>
          <w:tab w:val="left" w:pos="0"/>
        </w:tabs>
        <w:ind w:left="0"/>
      </w:pPr>
      <w:r>
        <w:t>The laws and other provisions affecting this policy include:</w:t>
      </w:r>
    </w:p>
    <w:p w14:paraId="79DC7450" w14:textId="77777777" w:rsidR="00B36279" w:rsidRDefault="00B36279" w:rsidP="00B36279">
      <w:pPr>
        <w:tabs>
          <w:tab w:val="left" w:pos="0"/>
        </w:tabs>
        <w:ind w:left="0"/>
      </w:pPr>
    </w:p>
    <w:p w14:paraId="196709BD" w14:textId="77777777" w:rsidR="00B36279" w:rsidRPr="00DD2CAB" w:rsidRDefault="00B36279" w:rsidP="00B36279">
      <w:pPr>
        <w:tabs>
          <w:tab w:val="left" w:pos="0"/>
        </w:tabs>
        <w:ind w:left="0"/>
      </w:pPr>
      <w:r w:rsidRPr="00DD2CAB">
        <w:rPr>
          <w:i/>
        </w:rPr>
        <w:t>Education and Care Services National Law Act, 2010 and Regulations 2011</w:t>
      </w:r>
    </w:p>
    <w:p w14:paraId="20ED680F" w14:textId="77777777" w:rsidR="00B36279" w:rsidRPr="004A3F1D" w:rsidRDefault="00B36279" w:rsidP="00FA68E2">
      <w:pPr>
        <w:pStyle w:val="Boardbody"/>
      </w:pPr>
      <w:r w:rsidRPr="004A3F1D">
        <w:t>Family and Child Commission Act 2014</w:t>
      </w:r>
    </w:p>
    <w:p w14:paraId="4EBDDD77" w14:textId="77777777" w:rsidR="00B36279" w:rsidRPr="004A3F1D" w:rsidRDefault="00B36279" w:rsidP="00FA68E2">
      <w:pPr>
        <w:pStyle w:val="Boardbody"/>
      </w:pPr>
      <w:r w:rsidRPr="004A3F1D">
        <w:t>Working with Children (Risk Management and Screening) Act 2000 and Regulations 2011</w:t>
      </w:r>
    </w:p>
    <w:p w14:paraId="64E60C26" w14:textId="77777777" w:rsidR="00B36279" w:rsidRPr="004A3F1D" w:rsidRDefault="00B36279" w:rsidP="006D4601">
      <w:pPr>
        <w:pStyle w:val="ListParagraph"/>
        <w:numPr>
          <w:ilvl w:val="0"/>
          <w:numId w:val="30"/>
        </w:numPr>
        <w:spacing w:after="240" w:line="240" w:lineRule="atLeast"/>
        <w:ind w:left="851" w:hanging="284"/>
        <w:jc w:val="both"/>
        <w:rPr>
          <w:i/>
        </w:rPr>
      </w:pPr>
      <w:r w:rsidRPr="004A3F1D">
        <w:rPr>
          <w:i/>
        </w:rPr>
        <w:t xml:space="preserve">NQS Area: 4.2.1; 7.1; 7.3.1, 7.3.2, 7.3.3, 7.3.5. </w:t>
      </w:r>
    </w:p>
    <w:p w14:paraId="686CF98D" w14:textId="77777777" w:rsidR="00B36279" w:rsidRPr="004A3F1D" w:rsidRDefault="00B36279" w:rsidP="00B36279">
      <w:pPr>
        <w:pStyle w:val="ListParagraph"/>
        <w:spacing w:after="240" w:line="240" w:lineRule="atLeast"/>
        <w:ind w:left="851" w:hanging="284"/>
        <w:jc w:val="both"/>
        <w:rPr>
          <w:i/>
        </w:rPr>
      </w:pPr>
    </w:p>
    <w:p w14:paraId="37AE77B5" w14:textId="77777777" w:rsidR="00B36279" w:rsidRPr="00EB5911" w:rsidRDefault="00B36279" w:rsidP="006D4601">
      <w:pPr>
        <w:pStyle w:val="ListParagraph"/>
        <w:numPr>
          <w:ilvl w:val="0"/>
          <w:numId w:val="30"/>
        </w:numPr>
        <w:spacing w:after="240" w:line="240" w:lineRule="atLeast"/>
        <w:ind w:left="851" w:hanging="284"/>
        <w:jc w:val="both"/>
        <w:rPr>
          <w:i/>
        </w:rPr>
      </w:pPr>
      <w:r w:rsidRPr="004A3F1D">
        <w:rPr>
          <w:i/>
        </w:rPr>
        <w:t>Policies:  8.1 – Role and Expectations of Educators, 8.3 – Recruitment and Employment of Educators, 10.1 – Quality Compliance, 10.6 – Service Supervisor Certificate Policy, 10.5 – Approval Requirements under Legislation, 10.9 – Information Handling</w:t>
      </w:r>
      <w:r w:rsidRPr="00EB5911">
        <w:rPr>
          <w:i/>
        </w:rPr>
        <w:t xml:space="preserve"> (Privacy and Confidentiality).</w:t>
      </w:r>
    </w:p>
    <w:p w14:paraId="3B331A4B" w14:textId="77777777" w:rsidR="00B36279" w:rsidRPr="00845F0A" w:rsidRDefault="00B36279" w:rsidP="00B36279">
      <w:pPr>
        <w:spacing w:after="240" w:line="240" w:lineRule="atLeast"/>
        <w:ind w:left="0"/>
        <w:jc w:val="both"/>
        <w:rPr>
          <w:sz w:val="24"/>
          <w:szCs w:val="24"/>
        </w:rPr>
      </w:pPr>
      <w:r>
        <w:rPr>
          <w:rFonts w:ascii="Tombats" w:hAnsi="Tombats"/>
          <w:sz w:val="72"/>
          <w:szCs w:val="72"/>
        </w:rPr>
        <w:sym w:font="Webdings" w:char="F0A4"/>
      </w:r>
      <w:r>
        <w:rPr>
          <w:sz w:val="72"/>
          <w:szCs w:val="72"/>
        </w:rPr>
        <w:t xml:space="preserve">  </w:t>
      </w:r>
      <w:r>
        <w:rPr>
          <w:rFonts w:ascii="Arial Black" w:hAnsi="Arial Black"/>
          <w:sz w:val="28"/>
          <w:szCs w:val="28"/>
        </w:rPr>
        <w:t>Procedures</w:t>
      </w:r>
    </w:p>
    <w:p w14:paraId="32848A49" w14:textId="77777777" w:rsidR="00B36279" w:rsidRDefault="00B36279" w:rsidP="00B36279">
      <w:pPr>
        <w:ind w:left="0"/>
        <w:rPr>
          <w:rFonts w:eastAsia="Calibri" w:cs="Arial"/>
          <w:spacing w:val="0"/>
          <w:lang w:val="en-AU"/>
        </w:rPr>
      </w:pPr>
      <w:r>
        <w:rPr>
          <w:rFonts w:eastAsia="Calibri" w:cs="Arial"/>
        </w:rPr>
        <w:t xml:space="preserve">A responsible person </w:t>
      </w:r>
      <w:proofErr w:type="gramStart"/>
      <w:r>
        <w:rPr>
          <w:rFonts w:eastAsia="Calibri" w:cs="Arial"/>
        </w:rPr>
        <w:t>must be present at all times</w:t>
      </w:r>
      <w:proofErr w:type="gramEnd"/>
      <w:r>
        <w:rPr>
          <w:rFonts w:eastAsia="Calibri" w:cs="Arial"/>
        </w:rPr>
        <w:t xml:space="preserve"> when Jamboree Heights OSHC is educating and caring for children. If the nominated supervisor is absent, the approved provider or a service (certified) supervisor placed in day-to-day charge of Jamboree Heights OSHC can be the responsible person. </w:t>
      </w:r>
    </w:p>
    <w:p w14:paraId="21B9E099" w14:textId="77777777" w:rsidR="00B36279" w:rsidRDefault="00B36279" w:rsidP="00B36279">
      <w:pPr>
        <w:tabs>
          <w:tab w:val="left" w:pos="0"/>
        </w:tabs>
        <w:spacing w:after="240" w:line="240" w:lineRule="atLeast"/>
        <w:ind w:left="0"/>
        <w:jc w:val="both"/>
        <w:rPr>
          <w:rFonts w:cs="Arial"/>
        </w:rPr>
      </w:pPr>
      <w:r>
        <w:rPr>
          <w:rFonts w:cs="Arial"/>
        </w:rPr>
        <w:t xml:space="preserve">The nominated supervisor of Jamboree Heights OSHC must meet the requirements/conditions of the </w:t>
      </w:r>
      <w:r>
        <w:rPr>
          <w:rFonts w:cs="Arial"/>
          <w:i/>
        </w:rPr>
        <w:t>Education and Care Services National Law Act 2010 and Regulations 2011</w:t>
      </w:r>
      <w:r>
        <w:rPr>
          <w:rFonts w:cs="Arial"/>
        </w:rPr>
        <w:t>.</w:t>
      </w:r>
    </w:p>
    <w:p w14:paraId="72EA0B65" w14:textId="77777777" w:rsidR="00B36279" w:rsidRDefault="00B36279" w:rsidP="00B36279">
      <w:pPr>
        <w:tabs>
          <w:tab w:val="left" w:pos="0"/>
        </w:tabs>
        <w:spacing w:after="240" w:line="240" w:lineRule="atLeast"/>
        <w:ind w:left="0"/>
        <w:jc w:val="both"/>
        <w:rPr>
          <w:rFonts w:cs="Arial"/>
        </w:rPr>
      </w:pPr>
      <w:r>
        <w:rPr>
          <w:rFonts w:cs="Arial"/>
        </w:rPr>
        <w:t xml:space="preserve">In the absence of the nominated supervisor, the approved provider or nominated supervisor will place in day to day charge of Jamboree Heights OSHC a service (certified) supervisor with their written consent. This person must meet the requirements/conditions of the </w:t>
      </w:r>
      <w:r w:rsidRPr="00751643">
        <w:rPr>
          <w:rFonts w:cs="Arial"/>
          <w:i/>
        </w:rPr>
        <w:t>Education and Care Services National Law 2010 and Regulations 2011</w:t>
      </w:r>
      <w:r>
        <w:rPr>
          <w:rFonts w:cs="Arial"/>
        </w:rPr>
        <w:t xml:space="preserve"> </w:t>
      </w:r>
      <w:proofErr w:type="gramStart"/>
      <w:r>
        <w:rPr>
          <w:rFonts w:cs="Arial"/>
        </w:rPr>
        <w:t>with regard to</w:t>
      </w:r>
      <w:proofErr w:type="gramEnd"/>
      <w:r>
        <w:rPr>
          <w:rFonts w:cs="Arial"/>
        </w:rPr>
        <w:t xml:space="preserve"> ensuring fitness and propriety.</w:t>
      </w:r>
    </w:p>
    <w:p w14:paraId="17C41C47" w14:textId="77777777" w:rsidR="00B36279" w:rsidRDefault="00B36279" w:rsidP="00B36279">
      <w:pPr>
        <w:tabs>
          <w:tab w:val="left" w:pos="0"/>
        </w:tabs>
        <w:spacing w:line="240" w:lineRule="atLeast"/>
        <w:ind w:left="0"/>
        <w:jc w:val="both"/>
        <w:rPr>
          <w:rFonts w:cs="Arial"/>
        </w:rPr>
      </w:pPr>
      <w:r>
        <w:rPr>
          <w:rFonts w:cs="Arial"/>
        </w:rPr>
        <w:t xml:space="preserve">In determining the responsible person, the approved provider will also consider the capacity of this person to ensure children’s safety and wellbeing, having regard to their qualifications, </w:t>
      </w:r>
      <w:proofErr w:type="gramStart"/>
      <w:r>
        <w:rPr>
          <w:rFonts w:cs="Arial"/>
        </w:rPr>
        <w:t>experience</w:t>
      </w:r>
      <w:proofErr w:type="gramEnd"/>
      <w:r>
        <w:rPr>
          <w:rFonts w:cs="Arial"/>
        </w:rPr>
        <w:t xml:space="preserve"> and age.  This includes the person’s:</w:t>
      </w:r>
    </w:p>
    <w:p w14:paraId="597D8990" w14:textId="77777777" w:rsidR="00B36279" w:rsidRDefault="00B36279" w:rsidP="00B36279">
      <w:pPr>
        <w:tabs>
          <w:tab w:val="left" w:pos="0"/>
        </w:tabs>
        <w:spacing w:line="240" w:lineRule="atLeast"/>
        <w:ind w:left="0"/>
        <w:jc w:val="both"/>
        <w:rPr>
          <w:rFonts w:cs="Arial"/>
        </w:rPr>
      </w:pPr>
    </w:p>
    <w:p w14:paraId="401334E0" w14:textId="77777777" w:rsidR="00B36279" w:rsidRDefault="00B36279" w:rsidP="006D4601">
      <w:pPr>
        <w:pStyle w:val="ListParagraph"/>
        <w:numPr>
          <w:ilvl w:val="0"/>
          <w:numId w:val="30"/>
        </w:numPr>
        <w:tabs>
          <w:tab w:val="left" w:pos="851"/>
        </w:tabs>
        <w:spacing w:after="120"/>
        <w:ind w:left="851" w:hanging="284"/>
        <w:contextualSpacing w:val="0"/>
        <w:jc w:val="both"/>
        <w:rPr>
          <w:rFonts w:cs="Arial"/>
        </w:rPr>
      </w:pPr>
      <w:r>
        <w:rPr>
          <w:rFonts w:cs="Arial"/>
        </w:rPr>
        <w:t xml:space="preserve">Understanding of the </w:t>
      </w:r>
      <w:r>
        <w:rPr>
          <w:rFonts w:cs="Arial"/>
          <w:i/>
        </w:rPr>
        <w:t xml:space="preserve">Education and Care Services National Law Act 2010 and Regulations </w:t>
      </w:r>
      <w:proofErr w:type="gramStart"/>
      <w:r>
        <w:rPr>
          <w:rFonts w:cs="Arial"/>
          <w:i/>
        </w:rPr>
        <w:t>2011;</w:t>
      </w:r>
      <w:proofErr w:type="gramEnd"/>
    </w:p>
    <w:p w14:paraId="3BE04DDE" w14:textId="77777777" w:rsidR="00B36279" w:rsidRDefault="00B36279" w:rsidP="006D4601">
      <w:pPr>
        <w:pStyle w:val="ListParagraph"/>
        <w:numPr>
          <w:ilvl w:val="0"/>
          <w:numId w:val="30"/>
        </w:numPr>
        <w:tabs>
          <w:tab w:val="left" w:pos="851"/>
        </w:tabs>
        <w:spacing w:after="120"/>
        <w:ind w:left="851" w:hanging="284"/>
        <w:contextualSpacing w:val="0"/>
        <w:jc w:val="both"/>
        <w:rPr>
          <w:rFonts w:cs="Arial"/>
        </w:rPr>
      </w:pPr>
      <w:r>
        <w:rPr>
          <w:rFonts w:cs="Arial"/>
        </w:rPr>
        <w:t xml:space="preserve">Understanding of other relevant laws and provisions such as Work Health, Food Handling, </w:t>
      </w:r>
      <w:proofErr w:type="gramStart"/>
      <w:r>
        <w:rPr>
          <w:rFonts w:cs="Arial"/>
        </w:rPr>
        <w:t>etc.;</w:t>
      </w:r>
      <w:proofErr w:type="gramEnd"/>
    </w:p>
    <w:p w14:paraId="271804FB"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Capacity to implement emergency and evacuation </w:t>
      </w:r>
      <w:proofErr w:type="gramStart"/>
      <w:r>
        <w:rPr>
          <w:rFonts w:cs="Arial"/>
        </w:rPr>
        <w:t>procedures;</w:t>
      </w:r>
      <w:proofErr w:type="gramEnd"/>
    </w:p>
    <w:p w14:paraId="5F83E806"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Ability to attend to parent inquiries (either directly or by referral</w:t>
      </w:r>
      <w:proofErr w:type="gramStart"/>
      <w:r>
        <w:rPr>
          <w:rFonts w:cs="Arial"/>
        </w:rPr>
        <w:t>);</w:t>
      </w:r>
      <w:proofErr w:type="gramEnd"/>
    </w:p>
    <w:p w14:paraId="62691C06"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Capacity to supervise, manage and lead other </w:t>
      </w:r>
      <w:proofErr w:type="gramStart"/>
      <w:r>
        <w:rPr>
          <w:rFonts w:cs="Arial"/>
        </w:rPr>
        <w:t>educators;</w:t>
      </w:r>
      <w:proofErr w:type="gramEnd"/>
    </w:p>
    <w:p w14:paraId="7564F6F5"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Ability to respond to incidents involving children’s health and </w:t>
      </w:r>
      <w:proofErr w:type="gramStart"/>
      <w:r>
        <w:rPr>
          <w:rFonts w:cs="Arial"/>
        </w:rPr>
        <w:t>safety;</w:t>
      </w:r>
      <w:proofErr w:type="gramEnd"/>
    </w:p>
    <w:p w14:paraId="3D62FA9B"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Ability to respond to incidents involving the health and safety of educators, volunteers and family members present at Jamboree Heights </w:t>
      </w:r>
      <w:proofErr w:type="gramStart"/>
      <w:r>
        <w:rPr>
          <w:rFonts w:cs="Arial"/>
        </w:rPr>
        <w:t>OSHC;</w:t>
      </w:r>
      <w:proofErr w:type="gramEnd"/>
    </w:p>
    <w:p w14:paraId="1934F1D7"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Knowledge (extensive) of service policies and procedures including opening/closing    </w:t>
      </w:r>
      <w:proofErr w:type="gramStart"/>
      <w:r>
        <w:rPr>
          <w:rFonts w:cs="Arial"/>
        </w:rPr>
        <w:t>procedures;</w:t>
      </w:r>
      <w:proofErr w:type="gramEnd"/>
    </w:p>
    <w:p w14:paraId="1F2E7D4E"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lastRenderedPageBreak/>
        <w:t xml:space="preserve">Capacity to ensure the safety and wellbeing of all children being educated and cared for while they are the responsible </w:t>
      </w:r>
      <w:proofErr w:type="gramStart"/>
      <w:r>
        <w:rPr>
          <w:rFonts w:cs="Arial"/>
        </w:rPr>
        <w:t>person;</w:t>
      </w:r>
      <w:proofErr w:type="gramEnd"/>
    </w:p>
    <w:p w14:paraId="5589D5A7"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Ability to effectively make written records of </w:t>
      </w:r>
      <w:proofErr w:type="gramStart"/>
      <w:r>
        <w:rPr>
          <w:rFonts w:cs="Arial"/>
        </w:rPr>
        <w:t>incidents;</w:t>
      </w:r>
      <w:proofErr w:type="gramEnd"/>
      <w:r>
        <w:rPr>
          <w:rFonts w:cs="Arial"/>
        </w:rPr>
        <w:t xml:space="preserve"> </w:t>
      </w:r>
    </w:p>
    <w:p w14:paraId="23D649FA"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Ability to effectively communicate with children, families, staff, school and relevant </w:t>
      </w:r>
      <w:proofErr w:type="gramStart"/>
      <w:r>
        <w:rPr>
          <w:rFonts w:cs="Arial"/>
        </w:rPr>
        <w:t>authorities;</w:t>
      </w:r>
      <w:proofErr w:type="gramEnd"/>
    </w:p>
    <w:p w14:paraId="6EE0BB48"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Ability to reflect and evaluate their performance as the responsible </w:t>
      </w:r>
      <w:proofErr w:type="gramStart"/>
      <w:r>
        <w:rPr>
          <w:rFonts w:cs="Arial"/>
        </w:rPr>
        <w:t>person;</w:t>
      </w:r>
      <w:proofErr w:type="gramEnd"/>
    </w:p>
    <w:p w14:paraId="3E7DB397" w14:textId="77777777" w:rsidR="00B36279" w:rsidRDefault="00B36279" w:rsidP="006D4601">
      <w:pPr>
        <w:pStyle w:val="ListParagraph"/>
        <w:numPr>
          <w:ilvl w:val="0"/>
          <w:numId w:val="192"/>
        </w:numPr>
        <w:tabs>
          <w:tab w:val="left" w:pos="851"/>
        </w:tabs>
        <w:spacing w:after="120"/>
        <w:ind w:left="851" w:hanging="284"/>
        <w:contextualSpacing w:val="0"/>
        <w:jc w:val="both"/>
        <w:rPr>
          <w:rFonts w:cs="Arial"/>
        </w:rPr>
      </w:pPr>
      <w:r>
        <w:rPr>
          <w:rFonts w:cs="Arial"/>
        </w:rPr>
        <w:t xml:space="preserve">Ability to understand and articulate </w:t>
      </w:r>
      <w:proofErr w:type="gramStart"/>
      <w:r>
        <w:rPr>
          <w:rFonts w:cs="Arial"/>
        </w:rPr>
        <w:t>practice;</w:t>
      </w:r>
      <w:proofErr w:type="gramEnd"/>
    </w:p>
    <w:p w14:paraId="775F7A33" w14:textId="77777777" w:rsidR="00B36279" w:rsidRDefault="00B36279" w:rsidP="00B36279">
      <w:pPr>
        <w:tabs>
          <w:tab w:val="left" w:pos="851"/>
        </w:tabs>
        <w:spacing w:line="240" w:lineRule="atLeast"/>
        <w:ind w:left="851" w:hanging="284"/>
        <w:jc w:val="both"/>
        <w:rPr>
          <w:rFonts w:cs="Arial"/>
        </w:rPr>
      </w:pPr>
    </w:p>
    <w:p w14:paraId="24DFE845" w14:textId="77777777" w:rsidR="00B36279" w:rsidRDefault="00B36279" w:rsidP="00B36279">
      <w:pPr>
        <w:tabs>
          <w:tab w:val="left" w:pos="0"/>
        </w:tabs>
        <w:spacing w:line="240" w:lineRule="atLeast"/>
        <w:ind w:left="0"/>
        <w:jc w:val="both"/>
        <w:rPr>
          <w:rFonts w:cs="Arial"/>
        </w:rPr>
      </w:pPr>
      <w:r>
        <w:rPr>
          <w:rFonts w:cs="Arial"/>
        </w:rPr>
        <w:t>The approved provider will maintain a staff record including the name of the responsible person at Jamboree Heights OSHC for each time that children are being educated and cared for by Jamboree Heights OSHC.</w:t>
      </w:r>
    </w:p>
    <w:p w14:paraId="3CDE6EB7" w14:textId="77777777" w:rsidR="00B36279" w:rsidRDefault="00B36279" w:rsidP="00B36279">
      <w:pPr>
        <w:tabs>
          <w:tab w:val="left" w:pos="0"/>
        </w:tabs>
        <w:spacing w:line="240" w:lineRule="atLeast"/>
        <w:ind w:left="0"/>
        <w:jc w:val="both"/>
        <w:rPr>
          <w:rFonts w:cs="Arial"/>
        </w:rPr>
      </w:pPr>
    </w:p>
    <w:p w14:paraId="3C4A3F8B" w14:textId="77777777" w:rsidR="00B36279" w:rsidRDefault="00B36279" w:rsidP="00B36279">
      <w:pPr>
        <w:tabs>
          <w:tab w:val="left" w:pos="0"/>
        </w:tabs>
        <w:spacing w:line="240" w:lineRule="atLeast"/>
        <w:ind w:left="0"/>
        <w:jc w:val="both"/>
        <w:rPr>
          <w:rFonts w:cs="Arial"/>
        </w:rPr>
      </w:pPr>
      <w:r>
        <w:rPr>
          <w:rFonts w:cs="Arial"/>
        </w:rPr>
        <w:t xml:space="preserve">In accordance with regulatory requirements, a sign stating the name and position of the responsible person in charge </w:t>
      </w:r>
      <w:proofErr w:type="gramStart"/>
      <w:r>
        <w:rPr>
          <w:rFonts w:cs="Arial"/>
        </w:rPr>
        <w:t>must be displayed at all times</w:t>
      </w:r>
      <w:proofErr w:type="gramEnd"/>
      <w:r>
        <w:rPr>
          <w:rFonts w:cs="Arial"/>
        </w:rPr>
        <w:t xml:space="preserve"> children are being educated and cared for.</w:t>
      </w:r>
    </w:p>
    <w:p w14:paraId="077481E7" w14:textId="77777777" w:rsidR="00B36279" w:rsidRDefault="00B36279" w:rsidP="00B36279">
      <w:pPr>
        <w:tabs>
          <w:tab w:val="left" w:pos="0"/>
        </w:tabs>
        <w:spacing w:line="240" w:lineRule="atLeast"/>
        <w:ind w:left="0"/>
        <w:jc w:val="both"/>
        <w:rPr>
          <w:rFonts w:cs="Arial"/>
        </w:rPr>
      </w:pPr>
    </w:p>
    <w:p w14:paraId="1BA83C8F" w14:textId="77777777" w:rsidR="00B36279" w:rsidRDefault="00B36279" w:rsidP="00B36279">
      <w:pPr>
        <w:tabs>
          <w:tab w:val="left" w:pos="0"/>
        </w:tabs>
        <w:spacing w:line="240" w:lineRule="atLeast"/>
        <w:ind w:left="0"/>
        <w:jc w:val="both"/>
        <w:rPr>
          <w:rFonts w:cs="Arial"/>
        </w:rPr>
      </w:pPr>
    </w:p>
    <w:p w14:paraId="2027F1EC" w14:textId="77777777" w:rsidR="00B36279" w:rsidRDefault="00B36279" w:rsidP="00B36279">
      <w:pPr>
        <w:tabs>
          <w:tab w:val="left" w:pos="0"/>
        </w:tabs>
        <w:spacing w:after="240" w:line="240" w:lineRule="atLeast"/>
        <w:ind w:left="0"/>
        <w:contextualSpacing/>
        <w:jc w:val="both"/>
      </w:pPr>
    </w:p>
    <w:tbl>
      <w:tblPr>
        <w:tblStyle w:val="TableGrid"/>
        <w:tblW w:w="0" w:type="auto"/>
        <w:tblLook w:val="04A0" w:firstRow="1" w:lastRow="0" w:firstColumn="1" w:lastColumn="0" w:noHBand="0" w:noVBand="1"/>
      </w:tblPr>
      <w:tblGrid>
        <w:gridCol w:w="2132"/>
        <w:gridCol w:w="2132"/>
        <w:gridCol w:w="2132"/>
        <w:gridCol w:w="2133"/>
      </w:tblGrid>
      <w:tr w:rsidR="00B36279" w14:paraId="2D4B41E6" w14:textId="77777777" w:rsidTr="00B11C9D">
        <w:tc>
          <w:tcPr>
            <w:tcW w:w="8529" w:type="dxa"/>
            <w:gridSpan w:val="4"/>
            <w:shd w:val="clear" w:color="auto" w:fill="BFBFBF" w:themeFill="background1" w:themeFillShade="BF"/>
          </w:tcPr>
          <w:p w14:paraId="3778B883"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12A7D1D0" w14:textId="77777777" w:rsidTr="00B11C9D">
        <w:trPr>
          <w:trHeight w:val="495"/>
        </w:trPr>
        <w:tc>
          <w:tcPr>
            <w:tcW w:w="2132" w:type="dxa"/>
            <w:shd w:val="clear" w:color="auto" w:fill="A6A6A6" w:themeFill="background1" w:themeFillShade="A6"/>
          </w:tcPr>
          <w:p w14:paraId="3B2BD2E5" w14:textId="77777777" w:rsidR="00B36279" w:rsidRDefault="00B36279" w:rsidP="00B11C9D">
            <w:pPr>
              <w:spacing w:after="200" w:line="276" w:lineRule="auto"/>
              <w:ind w:left="0"/>
              <w:rPr>
                <w:rFonts w:cs="Aharoni"/>
              </w:rPr>
            </w:pPr>
            <w:r>
              <w:rPr>
                <w:rFonts w:cs="Aharoni"/>
              </w:rPr>
              <w:t>Endorsed by:</w:t>
            </w:r>
          </w:p>
        </w:tc>
        <w:tc>
          <w:tcPr>
            <w:tcW w:w="2132" w:type="dxa"/>
          </w:tcPr>
          <w:p w14:paraId="1B4679D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9BC7D4C" w14:textId="77777777" w:rsidR="00B36279" w:rsidRDefault="00B36279" w:rsidP="00B11C9D">
            <w:pPr>
              <w:spacing w:after="200" w:line="276" w:lineRule="auto"/>
              <w:ind w:left="0"/>
              <w:rPr>
                <w:rFonts w:cs="Aharoni"/>
              </w:rPr>
            </w:pPr>
            <w:r>
              <w:rPr>
                <w:rFonts w:cs="Aharoni"/>
              </w:rPr>
              <w:t>Date Endorsed:</w:t>
            </w:r>
          </w:p>
        </w:tc>
        <w:tc>
          <w:tcPr>
            <w:tcW w:w="2133" w:type="dxa"/>
          </w:tcPr>
          <w:p w14:paraId="4F1FD128" w14:textId="10976408" w:rsidR="00B36279" w:rsidRDefault="001643B5" w:rsidP="00B11C9D">
            <w:pPr>
              <w:spacing w:after="200" w:line="276" w:lineRule="auto"/>
              <w:ind w:left="0"/>
              <w:jc w:val="center"/>
              <w:rPr>
                <w:rFonts w:cs="Aharoni"/>
              </w:rPr>
            </w:pPr>
            <w:r>
              <w:rPr>
                <w:rFonts w:cs="Aharoni"/>
              </w:rPr>
              <w:t>16/03/2020</w:t>
            </w:r>
          </w:p>
        </w:tc>
      </w:tr>
      <w:tr w:rsidR="00B36279" w14:paraId="0F86942B" w14:textId="77777777" w:rsidTr="00B11C9D">
        <w:tc>
          <w:tcPr>
            <w:tcW w:w="2132" w:type="dxa"/>
            <w:shd w:val="clear" w:color="auto" w:fill="A6A6A6" w:themeFill="background1" w:themeFillShade="A6"/>
          </w:tcPr>
          <w:p w14:paraId="4B28C9B7" w14:textId="77777777" w:rsidR="00B36279" w:rsidRDefault="00B36279" w:rsidP="00B11C9D">
            <w:pPr>
              <w:spacing w:after="200" w:line="276" w:lineRule="auto"/>
              <w:ind w:left="0"/>
              <w:rPr>
                <w:rFonts w:cs="Aharoni"/>
              </w:rPr>
            </w:pPr>
            <w:r>
              <w:rPr>
                <w:rFonts w:cs="Aharoni"/>
              </w:rPr>
              <w:t>Date implemented:</w:t>
            </w:r>
          </w:p>
        </w:tc>
        <w:tc>
          <w:tcPr>
            <w:tcW w:w="2132" w:type="dxa"/>
          </w:tcPr>
          <w:p w14:paraId="76CF5150" w14:textId="6898A0C7"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A6F501E"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6B6151A8" w14:textId="568B6C46" w:rsidR="00B36279" w:rsidRDefault="00A30610" w:rsidP="00B11C9D">
            <w:pPr>
              <w:spacing w:after="200" w:line="276" w:lineRule="auto"/>
              <w:ind w:left="0"/>
              <w:jc w:val="center"/>
              <w:rPr>
                <w:rFonts w:cs="Aharoni"/>
              </w:rPr>
            </w:pPr>
            <w:r>
              <w:rPr>
                <w:rFonts w:cs="Aharoni"/>
              </w:rPr>
              <w:t>25/03/2020</w:t>
            </w:r>
          </w:p>
        </w:tc>
      </w:tr>
      <w:tr w:rsidR="00B36279" w14:paraId="4BEB51DE" w14:textId="77777777" w:rsidTr="00B11C9D">
        <w:tc>
          <w:tcPr>
            <w:tcW w:w="2132" w:type="dxa"/>
            <w:shd w:val="clear" w:color="auto" w:fill="A6A6A6" w:themeFill="background1" w:themeFillShade="A6"/>
          </w:tcPr>
          <w:p w14:paraId="38EEEC18" w14:textId="77777777" w:rsidR="00B36279" w:rsidRDefault="00B36279" w:rsidP="00B11C9D">
            <w:pPr>
              <w:spacing w:after="200" w:line="276" w:lineRule="auto"/>
              <w:ind w:left="0"/>
              <w:rPr>
                <w:rFonts w:cs="Aharoni"/>
              </w:rPr>
            </w:pPr>
            <w:r>
              <w:rPr>
                <w:rFonts w:cs="Aharoni"/>
              </w:rPr>
              <w:t>Version:</w:t>
            </w:r>
          </w:p>
        </w:tc>
        <w:tc>
          <w:tcPr>
            <w:tcW w:w="2132" w:type="dxa"/>
          </w:tcPr>
          <w:p w14:paraId="40E43095" w14:textId="42631CFC"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0D289222" w14:textId="77777777" w:rsidR="00B36279" w:rsidRDefault="00B36279" w:rsidP="00B11C9D">
            <w:pPr>
              <w:spacing w:after="200" w:line="276" w:lineRule="auto"/>
              <w:ind w:left="0"/>
              <w:rPr>
                <w:rFonts w:cs="Aharoni"/>
              </w:rPr>
            </w:pPr>
            <w:r>
              <w:rPr>
                <w:rFonts w:cs="Aharoni"/>
              </w:rPr>
              <w:t>Date of review:</w:t>
            </w:r>
          </w:p>
        </w:tc>
        <w:tc>
          <w:tcPr>
            <w:tcW w:w="2133" w:type="dxa"/>
          </w:tcPr>
          <w:p w14:paraId="687AD932" w14:textId="7916E214" w:rsidR="00B36279" w:rsidRDefault="005A5FFE" w:rsidP="00B11C9D">
            <w:pPr>
              <w:spacing w:after="200" w:line="276" w:lineRule="auto"/>
              <w:ind w:left="0"/>
              <w:jc w:val="center"/>
              <w:rPr>
                <w:rFonts w:cs="Aharoni"/>
              </w:rPr>
            </w:pPr>
            <w:r>
              <w:rPr>
                <w:rFonts w:cs="Aharoni"/>
              </w:rPr>
              <w:t>27/11/2019</w:t>
            </w:r>
          </w:p>
        </w:tc>
      </w:tr>
    </w:tbl>
    <w:p w14:paraId="1DB09169" w14:textId="77777777" w:rsidR="00B36279" w:rsidRDefault="00B36279" w:rsidP="00B36279">
      <w:pPr>
        <w:ind w:left="0"/>
        <w:rPr>
          <w:rFonts w:ascii="Arial Black" w:hAnsi="Arial Black" w:cs="Aharoni"/>
          <w:sz w:val="32"/>
          <w:szCs w:val="32"/>
        </w:rPr>
        <w:sectPr w:rsidR="00B36279" w:rsidSect="00B11C9D">
          <w:pgSz w:w="11906" w:h="16838"/>
          <w:pgMar w:top="1440" w:right="1440" w:bottom="1440" w:left="1560" w:header="708" w:footer="708" w:gutter="0"/>
          <w:cols w:space="708"/>
          <w:docGrid w:linePitch="360"/>
        </w:sectPr>
      </w:pPr>
    </w:p>
    <w:p w14:paraId="19C721DE" w14:textId="77777777" w:rsidR="00B36279" w:rsidRDefault="00B36279" w:rsidP="00B36279">
      <w:pPr>
        <w:ind w:left="0"/>
        <w:rPr>
          <w:rFonts w:ascii="Arial Black" w:hAnsi="Arial Black" w:cs="Aharoni"/>
          <w:sz w:val="32"/>
          <w:szCs w:val="32"/>
        </w:rPr>
      </w:pPr>
      <w:r>
        <w:rPr>
          <w:rFonts w:ascii="Arial Black" w:hAnsi="Arial Black" w:cs="Aharoni"/>
          <w:sz w:val="32"/>
          <w:szCs w:val="32"/>
        </w:rPr>
        <w:lastRenderedPageBreak/>
        <w:t>10.23</w:t>
      </w:r>
      <w:r>
        <w:rPr>
          <w:rFonts w:ascii="Arial Black" w:hAnsi="Arial Black" w:cs="Aharoni"/>
          <w:sz w:val="32"/>
          <w:szCs w:val="32"/>
        </w:rPr>
        <w:tab/>
        <w:t>Provision of Information Policy</w:t>
      </w:r>
    </w:p>
    <w:p w14:paraId="076B0862" w14:textId="77777777" w:rsidR="00B36279" w:rsidRDefault="00B36279" w:rsidP="00B36279">
      <w:pPr>
        <w:ind w:left="0"/>
        <w:rPr>
          <w:spacing w:val="-16"/>
          <w:kern w:val="28"/>
        </w:rPr>
      </w:pPr>
    </w:p>
    <w:p w14:paraId="302D5D10" w14:textId="77777777" w:rsidR="00B36279" w:rsidRDefault="00B36279" w:rsidP="00B36279">
      <w:pPr>
        <w:spacing w:after="240" w:line="240" w:lineRule="atLeast"/>
        <w:ind w:left="0"/>
        <w:jc w:val="both"/>
      </w:pPr>
      <w:r>
        <w:t xml:space="preserve">The approved provider </w:t>
      </w:r>
      <w:proofErr w:type="spellStart"/>
      <w:r>
        <w:t>recognises</w:t>
      </w:r>
      <w:proofErr w:type="spellEnd"/>
      <w:r>
        <w:t xml:space="preserve"> the importance of making available to </w:t>
      </w:r>
      <w:proofErr w:type="gramStart"/>
      <w:r>
        <w:t>families</w:t>
      </w:r>
      <w:proofErr w:type="gramEnd"/>
      <w:r>
        <w:t xml:space="preserve"> particular information regarding children’s participation and attendance at Jamboree Heights OSHC.  Information shall be made available to families upon request so long as the request is reasonable, equitable and lawful.</w:t>
      </w:r>
    </w:p>
    <w:p w14:paraId="5757F0E6" w14:textId="77777777" w:rsidR="00B36279" w:rsidRDefault="00B36279" w:rsidP="00B36279">
      <w:pPr>
        <w:keepNext/>
        <w:keepLines/>
        <w:spacing w:before="200"/>
        <w:ind w:left="0"/>
        <w:outlineLvl w:val="1"/>
        <w:rPr>
          <w:rFonts w:ascii="Arial Black" w:hAnsi="Arial Black"/>
          <w:bCs/>
          <w:sz w:val="28"/>
          <w:szCs w:val="28"/>
        </w:rPr>
      </w:pPr>
      <w:r>
        <w:rPr>
          <w:rFonts w:ascii="Arial Black" w:hAnsi="Arial Black"/>
          <w:bCs/>
          <w:sz w:val="56"/>
          <w:szCs w:val="56"/>
        </w:rPr>
        <w:sym w:font="Wingdings" w:char="F026"/>
      </w:r>
      <w:r>
        <w:rPr>
          <w:rFonts w:ascii="Arial Black" w:hAnsi="Arial Black"/>
          <w:bCs/>
          <w:sz w:val="28"/>
          <w:szCs w:val="28"/>
        </w:rPr>
        <w:t xml:space="preserve">  Relevant Laws and other Provisions</w:t>
      </w:r>
    </w:p>
    <w:p w14:paraId="63C18956" w14:textId="77777777" w:rsidR="00B36279" w:rsidRDefault="00B36279" w:rsidP="00B36279">
      <w:pPr>
        <w:ind w:left="0"/>
      </w:pPr>
    </w:p>
    <w:p w14:paraId="12BE83A8" w14:textId="77777777" w:rsidR="00B36279" w:rsidRDefault="00B36279" w:rsidP="00B36279">
      <w:pPr>
        <w:tabs>
          <w:tab w:val="left" w:pos="0"/>
        </w:tabs>
        <w:ind w:left="0"/>
      </w:pPr>
      <w:r>
        <w:t>The laws and other provisions affecting this policy include:</w:t>
      </w:r>
    </w:p>
    <w:p w14:paraId="31CD8E96" w14:textId="77777777" w:rsidR="00B36279" w:rsidRDefault="00B36279" w:rsidP="00B36279">
      <w:pPr>
        <w:tabs>
          <w:tab w:val="left" w:pos="0"/>
        </w:tabs>
        <w:ind w:left="0"/>
      </w:pPr>
    </w:p>
    <w:p w14:paraId="35E3E011" w14:textId="77777777" w:rsidR="00B36279" w:rsidRPr="00DD2CAB" w:rsidRDefault="00B36279" w:rsidP="006D4601">
      <w:pPr>
        <w:pStyle w:val="ListParagraph"/>
        <w:numPr>
          <w:ilvl w:val="0"/>
          <w:numId w:val="199"/>
        </w:numPr>
        <w:spacing w:after="240" w:line="20" w:lineRule="atLeast"/>
        <w:ind w:left="851" w:hanging="284"/>
        <w:contextualSpacing w:val="0"/>
        <w:jc w:val="both"/>
        <w:rPr>
          <w:i/>
        </w:rPr>
      </w:pPr>
      <w:r w:rsidRPr="00DD2CAB">
        <w:rPr>
          <w:i/>
        </w:rPr>
        <w:t>Education and Care Services National Law Act, 2010 and Regulations 2011</w:t>
      </w:r>
    </w:p>
    <w:p w14:paraId="0217C246" w14:textId="77777777" w:rsidR="00B36279" w:rsidRPr="00DD2CAB" w:rsidRDefault="00B36279" w:rsidP="006D4601">
      <w:pPr>
        <w:pStyle w:val="ListParagraph"/>
        <w:numPr>
          <w:ilvl w:val="0"/>
          <w:numId w:val="30"/>
        </w:numPr>
        <w:spacing w:after="240" w:line="20" w:lineRule="atLeast"/>
        <w:ind w:left="851" w:hanging="284"/>
        <w:contextualSpacing w:val="0"/>
        <w:jc w:val="both"/>
        <w:rPr>
          <w:i/>
        </w:rPr>
      </w:pPr>
      <w:r w:rsidRPr="00DD2CAB">
        <w:rPr>
          <w:i/>
        </w:rPr>
        <w:t>Privacy Act 1988 and Regulations 2013</w:t>
      </w:r>
    </w:p>
    <w:p w14:paraId="64849F97" w14:textId="77777777" w:rsidR="00B36279" w:rsidRPr="00DD2CAB" w:rsidRDefault="00B36279" w:rsidP="006D4601">
      <w:pPr>
        <w:pStyle w:val="ListParagraph"/>
        <w:numPr>
          <w:ilvl w:val="0"/>
          <w:numId w:val="30"/>
        </w:numPr>
        <w:spacing w:after="240" w:line="20" w:lineRule="atLeast"/>
        <w:ind w:left="851" w:hanging="284"/>
        <w:contextualSpacing w:val="0"/>
        <w:jc w:val="both"/>
        <w:rPr>
          <w:i/>
        </w:rPr>
      </w:pPr>
      <w:r w:rsidRPr="00DD2CAB">
        <w:rPr>
          <w:i/>
        </w:rPr>
        <w:t>NQS Area: 1.1.4; 2.1.1, 2.1.4; 2.2.1; 6.1.1, 6.1.3; 6.2.1; 6.3.2, 6.3.3; 7.1.1; 7.3.1, 7.3.2, 7.3.4, 7.3.5</w:t>
      </w:r>
    </w:p>
    <w:p w14:paraId="4EEB4B7C" w14:textId="77777777" w:rsidR="00B36279" w:rsidRPr="00A21540" w:rsidRDefault="00B36279" w:rsidP="006D4601">
      <w:pPr>
        <w:pStyle w:val="ListParagraph"/>
        <w:numPr>
          <w:ilvl w:val="0"/>
          <w:numId w:val="30"/>
        </w:numPr>
        <w:spacing w:after="240" w:line="20" w:lineRule="atLeast"/>
        <w:ind w:left="851" w:hanging="284"/>
        <w:contextualSpacing w:val="0"/>
        <w:rPr>
          <w:i/>
        </w:rPr>
      </w:pPr>
      <w:r>
        <w:rPr>
          <w:i/>
        </w:rPr>
        <w:t xml:space="preserve">Policies:  2.4 – Arrivals and Departures of Children, 2.6 – Behaviour support and Management, 2.7 – Exclusion for </w:t>
      </w:r>
      <w:proofErr w:type="spellStart"/>
      <w:r>
        <w:rPr>
          <w:i/>
        </w:rPr>
        <w:t>Behavioural</w:t>
      </w:r>
      <w:proofErr w:type="spellEnd"/>
      <w:r>
        <w:rPr>
          <w:i/>
        </w:rPr>
        <w:t xml:space="preserve"> Reasons, 2.9 – Inclusion and Anti-Bias, 2.11 – Including Children with Special/Additional Needs,</w:t>
      </w:r>
      <w:r>
        <w:t xml:space="preserve"> </w:t>
      </w:r>
      <w:r>
        <w:rPr>
          <w:i/>
        </w:rPr>
        <w:t>2.13 - Use of Photographic and Video Images of Children</w:t>
      </w:r>
      <w:r>
        <w:t xml:space="preserve">, </w:t>
      </w:r>
      <w:r>
        <w:tab/>
      </w:r>
      <w:r>
        <w:rPr>
          <w:i/>
        </w:rPr>
        <w:t>2.14 – Bookings and Cancellations, 2.15 – Children’s Property and Belongings,</w:t>
      </w:r>
      <w:r>
        <w:t xml:space="preserve"> </w:t>
      </w:r>
      <w:r>
        <w:rPr>
          <w:i/>
        </w:rPr>
        <w:t>3.1 - Educational Program Planning</w:t>
      </w:r>
      <w:r>
        <w:t xml:space="preserve">, </w:t>
      </w:r>
      <w:r>
        <w:rPr>
          <w:i/>
        </w:rPr>
        <w:t>3.2 - Program and Documentation Evaluation,</w:t>
      </w:r>
      <w:r>
        <w:t xml:space="preserve"> </w:t>
      </w:r>
      <w:r>
        <w:rPr>
          <w:i/>
        </w:rPr>
        <w:t>3.4 – Homework,</w:t>
      </w:r>
      <w:r>
        <w:t xml:space="preserve"> </w:t>
      </w:r>
      <w:r>
        <w:rPr>
          <w:i/>
        </w:rPr>
        <w:t>3.5 – Excursions, 3.7 - Physical Activity,</w:t>
      </w:r>
      <w:r>
        <w:t xml:space="preserve"> </w:t>
      </w:r>
      <w:r>
        <w:rPr>
          <w:i/>
        </w:rPr>
        <w:t>3.8 - Extra-curricular Activities, 3.10 - Observational Recording</w:t>
      </w:r>
      <w:r>
        <w:t xml:space="preserve">, </w:t>
      </w:r>
      <w:r>
        <w:rPr>
          <w:i/>
        </w:rPr>
        <w:t>4.5 - Illness and Injury</w:t>
      </w:r>
      <w:r>
        <w:t xml:space="preserve">, </w:t>
      </w:r>
      <w:r>
        <w:rPr>
          <w:i/>
        </w:rPr>
        <w:t xml:space="preserve">4.6 – Medication, 4.10 - Anaphylaxis Management, 4.15 – Asthma, 5.2 - Food and Nutrition, 5.6 - Menu Development, </w:t>
      </w:r>
      <w:r>
        <w:rPr>
          <w:i/>
        </w:rPr>
        <w:tab/>
        <w:t>9.2 – Enrolment, 9.3 - Communication with Families, 9.5 - Complaints Handling</w:t>
      </w:r>
      <w:r>
        <w:t xml:space="preserve">, </w:t>
      </w:r>
      <w:r>
        <w:rPr>
          <w:i/>
        </w:rPr>
        <w:t>9.6 - Parent and Community Participation, 10.8 - Information Handling (Privacy and Confidentiality)</w:t>
      </w:r>
      <w:r>
        <w:t>,</w:t>
      </w:r>
      <w:r>
        <w:rPr>
          <w:i/>
        </w:rPr>
        <w:t>10.10 - Managing Compliance within Jamboree Heights OSHC.</w:t>
      </w:r>
    </w:p>
    <w:p w14:paraId="33BBA68B" w14:textId="77777777" w:rsidR="00B36279" w:rsidRDefault="00B36279" w:rsidP="00B36279">
      <w:pPr>
        <w:ind w:left="0"/>
        <w:rPr>
          <w:i/>
        </w:rPr>
      </w:pPr>
    </w:p>
    <w:p w14:paraId="40F0FBD0" w14:textId="77777777" w:rsidR="00B36279" w:rsidRDefault="00B36279" w:rsidP="00B36279">
      <w:pPr>
        <w:spacing w:after="240" w:line="240" w:lineRule="atLeast"/>
        <w:ind w:left="0"/>
        <w:jc w:val="both"/>
        <w:rPr>
          <w:sz w:val="24"/>
          <w:szCs w:val="24"/>
        </w:rPr>
      </w:pPr>
      <w:r>
        <w:rPr>
          <w:rFonts w:ascii="Tombats" w:hAnsi="Tombats"/>
          <w:sz w:val="72"/>
          <w:szCs w:val="72"/>
        </w:rPr>
        <w:sym w:font="Webdings" w:char="F0A4"/>
      </w:r>
      <w:r>
        <w:rPr>
          <w:sz w:val="72"/>
          <w:szCs w:val="72"/>
        </w:rPr>
        <w:t xml:space="preserve">  </w:t>
      </w:r>
      <w:r>
        <w:rPr>
          <w:rFonts w:ascii="Arial Black" w:hAnsi="Arial Black"/>
          <w:sz w:val="28"/>
          <w:szCs w:val="28"/>
        </w:rPr>
        <w:t>Procedures</w:t>
      </w:r>
    </w:p>
    <w:p w14:paraId="77F921D1" w14:textId="77777777" w:rsidR="00B36279" w:rsidRDefault="00B36279" w:rsidP="00B36279">
      <w:pPr>
        <w:tabs>
          <w:tab w:val="left" w:pos="0"/>
        </w:tabs>
        <w:spacing w:line="240" w:lineRule="atLeast"/>
        <w:ind w:left="0"/>
        <w:jc w:val="both"/>
        <w:rPr>
          <w:rFonts w:eastAsia="Calibri" w:cs="Arial"/>
          <w:spacing w:val="0"/>
          <w:lang w:val="en-AU"/>
        </w:rPr>
      </w:pPr>
      <w:r>
        <w:rPr>
          <w:rFonts w:eastAsia="Calibri" w:cs="Arial"/>
          <w:spacing w:val="0"/>
          <w:lang w:val="en-AU"/>
        </w:rPr>
        <w:t xml:space="preserve">Parents/guardians may request information from the approved provider </w:t>
      </w:r>
      <w:proofErr w:type="gramStart"/>
      <w:r>
        <w:rPr>
          <w:rFonts w:eastAsia="Calibri" w:cs="Arial"/>
          <w:spacing w:val="0"/>
          <w:lang w:val="en-AU"/>
        </w:rPr>
        <w:t>with regard to</w:t>
      </w:r>
      <w:proofErr w:type="gramEnd"/>
      <w:r>
        <w:rPr>
          <w:rFonts w:eastAsia="Calibri" w:cs="Arial"/>
          <w:spacing w:val="0"/>
          <w:lang w:val="en-AU"/>
        </w:rPr>
        <w:t xml:space="preserve"> their child/ren’s participation and attendance at Jamboree Heights OSHC.  However, in the instance that there is a court ordered custodial arrangement/parenting order in place, Jamboree Heights OSHC will ensure any or all information requested is in accordance with such parenting orders.</w:t>
      </w:r>
      <w:r w:rsidRPr="003D67C8">
        <w:rPr>
          <w:rFonts w:eastAsia="Calibri" w:cs="Arial"/>
          <w:spacing w:val="0"/>
          <w:lang w:val="en-AU"/>
        </w:rPr>
        <w:t xml:space="preserve">  </w:t>
      </w:r>
      <w:r>
        <w:rPr>
          <w:rFonts w:eastAsia="Calibri" w:cs="Arial"/>
          <w:spacing w:val="0"/>
          <w:lang w:val="en-AU"/>
        </w:rPr>
        <w:t>This information may include (but is not limited to):</w:t>
      </w:r>
    </w:p>
    <w:p w14:paraId="2B93452A" w14:textId="77777777" w:rsidR="00B36279" w:rsidRDefault="00B36279" w:rsidP="00B36279">
      <w:pPr>
        <w:tabs>
          <w:tab w:val="left" w:pos="0"/>
        </w:tabs>
        <w:spacing w:line="240" w:lineRule="atLeast"/>
        <w:ind w:left="0"/>
        <w:jc w:val="both"/>
        <w:rPr>
          <w:rFonts w:eastAsia="Calibri" w:cs="Arial"/>
          <w:spacing w:val="0"/>
          <w:lang w:val="en-AU"/>
        </w:rPr>
      </w:pPr>
    </w:p>
    <w:p w14:paraId="4BD12803" w14:textId="77777777" w:rsidR="00B36279" w:rsidRDefault="00B36279" w:rsidP="006D4601">
      <w:pPr>
        <w:numPr>
          <w:ilvl w:val="0"/>
          <w:numId w:val="190"/>
        </w:numPr>
        <w:tabs>
          <w:tab w:val="left" w:pos="851"/>
        </w:tabs>
        <w:spacing w:after="120" w:line="240" w:lineRule="atLeast"/>
        <w:ind w:left="851" w:hanging="284"/>
        <w:jc w:val="both"/>
        <w:rPr>
          <w:rFonts w:eastAsia="Calibri" w:cs="Arial"/>
          <w:spacing w:val="0"/>
          <w:lang w:val="en-AU"/>
        </w:rPr>
      </w:pPr>
      <w:r>
        <w:rPr>
          <w:rFonts w:eastAsia="Calibri" w:cs="Arial"/>
          <w:spacing w:val="0"/>
          <w:lang w:val="en-AU"/>
        </w:rPr>
        <w:t xml:space="preserve">The enrolment </w:t>
      </w:r>
      <w:proofErr w:type="gramStart"/>
      <w:r>
        <w:rPr>
          <w:rFonts w:eastAsia="Calibri" w:cs="Arial"/>
          <w:spacing w:val="0"/>
          <w:lang w:val="en-AU"/>
        </w:rPr>
        <w:t>record;</w:t>
      </w:r>
      <w:proofErr w:type="gramEnd"/>
    </w:p>
    <w:p w14:paraId="31F8C711" w14:textId="77777777" w:rsidR="00B36279" w:rsidRDefault="00B36279" w:rsidP="006D4601">
      <w:pPr>
        <w:numPr>
          <w:ilvl w:val="0"/>
          <w:numId w:val="190"/>
        </w:numPr>
        <w:tabs>
          <w:tab w:val="left" w:pos="851"/>
        </w:tabs>
        <w:spacing w:after="120" w:line="240" w:lineRule="atLeast"/>
        <w:ind w:left="851" w:hanging="284"/>
        <w:jc w:val="both"/>
        <w:rPr>
          <w:rFonts w:eastAsia="Calibri" w:cs="Arial"/>
          <w:spacing w:val="0"/>
          <w:lang w:val="en-AU"/>
        </w:rPr>
      </w:pPr>
      <w:r>
        <w:rPr>
          <w:rFonts w:eastAsia="Calibri" w:cs="Arial"/>
          <w:spacing w:val="0"/>
          <w:lang w:val="en-AU"/>
        </w:rPr>
        <w:t xml:space="preserve">Participation in the </w:t>
      </w:r>
      <w:proofErr w:type="gramStart"/>
      <w:r>
        <w:rPr>
          <w:rFonts w:eastAsia="Calibri" w:cs="Arial"/>
          <w:spacing w:val="0"/>
          <w:lang w:val="en-AU"/>
        </w:rPr>
        <w:t>program;</w:t>
      </w:r>
      <w:proofErr w:type="gramEnd"/>
    </w:p>
    <w:p w14:paraId="2FF9B80F" w14:textId="77777777" w:rsidR="00B36279" w:rsidRDefault="00B36279" w:rsidP="006D4601">
      <w:pPr>
        <w:numPr>
          <w:ilvl w:val="0"/>
          <w:numId w:val="190"/>
        </w:numPr>
        <w:tabs>
          <w:tab w:val="left" w:pos="851"/>
        </w:tabs>
        <w:spacing w:after="120" w:line="240" w:lineRule="atLeast"/>
        <w:ind w:left="851" w:hanging="284"/>
        <w:jc w:val="both"/>
        <w:rPr>
          <w:rFonts w:eastAsia="Calibri" w:cs="Arial"/>
          <w:spacing w:val="0"/>
          <w:lang w:val="en-AU"/>
        </w:rPr>
      </w:pPr>
      <w:r>
        <w:rPr>
          <w:rFonts w:eastAsia="Calibri" w:cs="Arial"/>
          <w:spacing w:val="0"/>
          <w:lang w:val="en-AU"/>
        </w:rPr>
        <w:t xml:space="preserve">Dietary requirements and </w:t>
      </w:r>
      <w:proofErr w:type="gramStart"/>
      <w:r>
        <w:rPr>
          <w:rFonts w:eastAsia="Calibri" w:cs="Arial"/>
          <w:spacing w:val="0"/>
          <w:lang w:val="en-AU"/>
        </w:rPr>
        <w:t>menus;</w:t>
      </w:r>
      <w:proofErr w:type="gramEnd"/>
    </w:p>
    <w:p w14:paraId="1A16EBF9" w14:textId="77777777" w:rsidR="00B36279" w:rsidRDefault="00B36279" w:rsidP="006D4601">
      <w:pPr>
        <w:numPr>
          <w:ilvl w:val="0"/>
          <w:numId w:val="190"/>
        </w:numPr>
        <w:tabs>
          <w:tab w:val="left" w:pos="851"/>
        </w:tabs>
        <w:spacing w:after="120" w:line="240" w:lineRule="atLeast"/>
        <w:ind w:left="851" w:hanging="284"/>
        <w:jc w:val="both"/>
        <w:rPr>
          <w:rFonts w:eastAsia="Calibri" w:cs="Arial"/>
          <w:spacing w:val="0"/>
          <w:lang w:val="en-AU"/>
        </w:rPr>
      </w:pPr>
      <w:proofErr w:type="gramStart"/>
      <w:r>
        <w:rPr>
          <w:rFonts w:eastAsia="Calibri" w:cs="Arial"/>
          <w:spacing w:val="0"/>
          <w:lang w:val="en-AU"/>
        </w:rPr>
        <w:t>Attendances;</w:t>
      </w:r>
      <w:proofErr w:type="gramEnd"/>
    </w:p>
    <w:p w14:paraId="7C675EBC" w14:textId="77777777" w:rsidR="00B36279" w:rsidRDefault="00B36279" w:rsidP="006D4601">
      <w:pPr>
        <w:numPr>
          <w:ilvl w:val="0"/>
          <w:numId w:val="190"/>
        </w:numPr>
        <w:tabs>
          <w:tab w:val="left" w:pos="851"/>
        </w:tabs>
        <w:spacing w:after="120" w:line="240" w:lineRule="atLeast"/>
        <w:ind w:left="851" w:hanging="284"/>
        <w:jc w:val="both"/>
        <w:rPr>
          <w:rFonts w:eastAsia="Calibri" w:cs="Arial"/>
          <w:spacing w:val="0"/>
          <w:lang w:val="en-AU"/>
        </w:rPr>
      </w:pPr>
      <w:r>
        <w:rPr>
          <w:rFonts w:eastAsia="Calibri" w:cs="Arial"/>
          <w:spacing w:val="0"/>
          <w:lang w:val="en-AU"/>
        </w:rPr>
        <w:t xml:space="preserve">Fee </w:t>
      </w:r>
      <w:proofErr w:type="gramStart"/>
      <w:r>
        <w:rPr>
          <w:rFonts w:eastAsia="Calibri" w:cs="Arial"/>
          <w:spacing w:val="0"/>
          <w:lang w:val="en-AU"/>
        </w:rPr>
        <w:t>payments;</w:t>
      </w:r>
      <w:proofErr w:type="gramEnd"/>
    </w:p>
    <w:p w14:paraId="24AA43BE" w14:textId="77777777" w:rsidR="00B36279" w:rsidRDefault="00B36279" w:rsidP="006D4601">
      <w:pPr>
        <w:numPr>
          <w:ilvl w:val="0"/>
          <w:numId w:val="190"/>
        </w:numPr>
        <w:tabs>
          <w:tab w:val="left" w:pos="851"/>
        </w:tabs>
        <w:spacing w:after="120" w:line="240" w:lineRule="atLeast"/>
        <w:ind w:left="851" w:hanging="284"/>
        <w:jc w:val="both"/>
        <w:rPr>
          <w:rFonts w:eastAsia="Calibri" w:cs="Arial"/>
          <w:spacing w:val="0"/>
          <w:lang w:val="en-AU"/>
        </w:rPr>
      </w:pPr>
      <w:r>
        <w:rPr>
          <w:rFonts w:eastAsia="Calibri" w:cs="Arial"/>
          <w:spacing w:val="0"/>
          <w:lang w:val="en-AU"/>
        </w:rPr>
        <w:t xml:space="preserve">Records of </w:t>
      </w:r>
      <w:proofErr w:type="gramStart"/>
      <w:r>
        <w:rPr>
          <w:rFonts w:eastAsia="Calibri" w:cs="Arial"/>
          <w:spacing w:val="0"/>
          <w:lang w:val="en-AU"/>
        </w:rPr>
        <w:t>child care</w:t>
      </w:r>
      <w:proofErr w:type="gramEnd"/>
      <w:r>
        <w:rPr>
          <w:rFonts w:eastAsia="Calibri" w:cs="Arial"/>
          <w:spacing w:val="0"/>
          <w:lang w:val="en-AU"/>
        </w:rPr>
        <w:t xml:space="preserve"> benefits;</w:t>
      </w:r>
    </w:p>
    <w:p w14:paraId="32F583CD" w14:textId="77777777" w:rsidR="00B36279" w:rsidRPr="00A21540" w:rsidRDefault="00B36279" w:rsidP="006D4601">
      <w:pPr>
        <w:numPr>
          <w:ilvl w:val="0"/>
          <w:numId w:val="190"/>
        </w:numPr>
        <w:tabs>
          <w:tab w:val="left" w:pos="851"/>
        </w:tabs>
        <w:spacing w:after="120" w:line="240" w:lineRule="atLeast"/>
        <w:ind w:left="851" w:hanging="284"/>
        <w:jc w:val="both"/>
        <w:rPr>
          <w:rFonts w:eastAsia="Calibri" w:cs="Arial"/>
          <w:spacing w:val="0"/>
          <w:lang w:val="en-AU"/>
        </w:rPr>
      </w:pPr>
      <w:r>
        <w:rPr>
          <w:rFonts w:eastAsia="Calibri" w:cs="Arial"/>
          <w:spacing w:val="0"/>
          <w:lang w:val="en-AU"/>
        </w:rPr>
        <w:t xml:space="preserve">Incident/accident </w:t>
      </w:r>
      <w:proofErr w:type="gramStart"/>
      <w:r>
        <w:rPr>
          <w:rFonts w:eastAsia="Calibri" w:cs="Arial"/>
          <w:spacing w:val="0"/>
          <w:lang w:val="en-AU"/>
        </w:rPr>
        <w:t>reports;</w:t>
      </w:r>
      <w:proofErr w:type="gramEnd"/>
    </w:p>
    <w:p w14:paraId="0FCE16A8" w14:textId="77777777" w:rsidR="00B36279" w:rsidRDefault="00B36279" w:rsidP="00B36279">
      <w:pPr>
        <w:tabs>
          <w:tab w:val="left" w:pos="0"/>
        </w:tabs>
        <w:spacing w:after="240" w:line="240" w:lineRule="atLeast"/>
        <w:ind w:left="0"/>
        <w:contextualSpacing/>
        <w:jc w:val="both"/>
        <w:rPr>
          <w:rFonts w:cs="Arial"/>
        </w:rPr>
      </w:pPr>
    </w:p>
    <w:p w14:paraId="7047F3EF" w14:textId="77777777" w:rsidR="00B36279" w:rsidRDefault="00B36279" w:rsidP="00B36279">
      <w:pPr>
        <w:tabs>
          <w:tab w:val="left" w:pos="0"/>
        </w:tabs>
        <w:spacing w:after="240" w:line="240" w:lineRule="atLeast"/>
        <w:ind w:left="0"/>
        <w:contextualSpacing/>
        <w:jc w:val="both"/>
        <w:rPr>
          <w:rFonts w:cs="Arial"/>
        </w:rPr>
      </w:pPr>
      <w:r>
        <w:rPr>
          <w:rFonts w:cs="Arial"/>
        </w:rPr>
        <w:t xml:space="preserve">Sources of information such as those identified may be requested either in person or in writing to the delegate of the approved provider.  </w:t>
      </w:r>
    </w:p>
    <w:p w14:paraId="13660DEA" w14:textId="77777777" w:rsidR="00B36279" w:rsidRDefault="00B36279" w:rsidP="00B36279">
      <w:pPr>
        <w:tabs>
          <w:tab w:val="left" w:pos="0"/>
        </w:tabs>
        <w:spacing w:after="240" w:line="240" w:lineRule="atLeast"/>
        <w:ind w:left="0"/>
        <w:contextualSpacing/>
        <w:jc w:val="both"/>
        <w:rPr>
          <w:rFonts w:cs="Arial"/>
        </w:rPr>
      </w:pPr>
    </w:p>
    <w:p w14:paraId="4D3087AC" w14:textId="77777777" w:rsidR="00B36279" w:rsidRDefault="00B36279" w:rsidP="00B36279">
      <w:pPr>
        <w:tabs>
          <w:tab w:val="left" w:pos="0"/>
        </w:tabs>
        <w:spacing w:after="240" w:line="240" w:lineRule="atLeast"/>
        <w:ind w:left="0"/>
        <w:contextualSpacing/>
        <w:jc w:val="both"/>
        <w:rPr>
          <w:rFonts w:cs="Arial"/>
        </w:rPr>
      </w:pPr>
      <w:r>
        <w:rPr>
          <w:rFonts w:cs="Arial"/>
        </w:rPr>
        <w:t xml:space="preserve">Where this information does not breach confidentiality to any other person it will be provided upon request in the form of a written record or statement. </w:t>
      </w:r>
    </w:p>
    <w:p w14:paraId="59D1BE21" w14:textId="77777777" w:rsidR="00B36279" w:rsidRDefault="00B36279" w:rsidP="00B36279">
      <w:pPr>
        <w:tabs>
          <w:tab w:val="left" w:pos="0"/>
        </w:tabs>
        <w:spacing w:after="240" w:line="240" w:lineRule="atLeast"/>
        <w:ind w:left="0"/>
        <w:contextualSpacing/>
        <w:jc w:val="both"/>
        <w:rPr>
          <w:rFonts w:cs="Arial"/>
        </w:rPr>
      </w:pPr>
    </w:p>
    <w:p w14:paraId="5E77E05D" w14:textId="77777777" w:rsidR="00B36279" w:rsidRDefault="00B36279" w:rsidP="00B36279">
      <w:pPr>
        <w:tabs>
          <w:tab w:val="left" w:pos="0"/>
        </w:tabs>
        <w:spacing w:after="240" w:line="240" w:lineRule="atLeast"/>
        <w:ind w:left="0"/>
        <w:contextualSpacing/>
        <w:jc w:val="both"/>
        <w:rPr>
          <w:rFonts w:cs="Arial"/>
        </w:rPr>
      </w:pPr>
      <w:r>
        <w:rPr>
          <w:rFonts w:cs="Arial"/>
        </w:rPr>
        <w:t xml:space="preserve">The approved provider will only make access to information of a sensitive nature that is not requested for a general purpose upon written request which details the nature for which the information is being requested and the timeframe in which it is required.  </w:t>
      </w:r>
    </w:p>
    <w:p w14:paraId="37E72A99" w14:textId="77777777" w:rsidR="00B36279" w:rsidRDefault="00B36279" w:rsidP="00B36279">
      <w:pPr>
        <w:tabs>
          <w:tab w:val="left" w:pos="0"/>
        </w:tabs>
        <w:spacing w:after="240" w:line="240" w:lineRule="atLeast"/>
        <w:ind w:left="0"/>
        <w:contextualSpacing/>
        <w:jc w:val="both"/>
        <w:rPr>
          <w:rFonts w:cs="Arial"/>
        </w:rPr>
      </w:pPr>
    </w:p>
    <w:p w14:paraId="3A5A0F1E" w14:textId="77777777" w:rsidR="00B36279" w:rsidRPr="002D1D58" w:rsidRDefault="00B36279" w:rsidP="00B36279">
      <w:pPr>
        <w:ind w:left="0"/>
      </w:pPr>
      <w:r>
        <w:t>Information requested by parents relating to a child under a court order or parenting plan will be subject to the conditions as per the court order/parenting plan.</w:t>
      </w:r>
    </w:p>
    <w:p w14:paraId="2C02BC14" w14:textId="77777777" w:rsidR="00B36279" w:rsidRDefault="00B36279" w:rsidP="00B36279">
      <w:pPr>
        <w:tabs>
          <w:tab w:val="left" w:pos="0"/>
        </w:tabs>
        <w:spacing w:after="240" w:line="240" w:lineRule="atLeast"/>
        <w:ind w:left="0"/>
        <w:contextualSpacing/>
        <w:jc w:val="both"/>
        <w:rPr>
          <w:rFonts w:cs="Arial"/>
        </w:rPr>
      </w:pPr>
    </w:p>
    <w:p w14:paraId="7FF61E5C" w14:textId="77777777" w:rsidR="00B36279" w:rsidRDefault="00B36279" w:rsidP="00B36279">
      <w:pPr>
        <w:tabs>
          <w:tab w:val="left" w:pos="0"/>
        </w:tabs>
        <w:spacing w:after="240" w:line="240" w:lineRule="atLeast"/>
        <w:ind w:left="0"/>
        <w:contextualSpacing/>
        <w:jc w:val="both"/>
        <w:rPr>
          <w:rFonts w:cs="Arial"/>
        </w:rPr>
      </w:pPr>
      <w:r>
        <w:rPr>
          <w:rFonts w:cs="Arial"/>
        </w:rPr>
        <w:t>When necessary, a legally certified request may be required. Costs associated with the provision of information that is not for a general purpose may be negotiated, particularly if the gathering and collating of those records is comprehensive.</w:t>
      </w:r>
    </w:p>
    <w:p w14:paraId="1FF79A1F" w14:textId="77777777" w:rsidR="00B36279" w:rsidRDefault="00B36279" w:rsidP="00B36279">
      <w:pPr>
        <w:tabs>
          <w:tab w:val="left" w:pos="0"/>
        </w:tabs>
        <w:spacing w:after="240" w:line="240" w:lineRule="atLeast"/>
        <w:ind w:left="0"/>
        <w:contextualSpacing/>
        <w:jc w:val="both"/>
        <w:rPr>
          <w:rFonts w:cs="Arial"/>
        </w:rPr>
      </w:pPr>
    </w:p>
    <w:p w14:paraId="78E063E9" w14:textId="77777777" w:rsidR="00B36279" w:rsidRDefault="00B36279" w:rsidP="00B36279">
      <w:pPr>
        <w:ind w:left="0"/>
      </w:pPr>
    </w:p>
    <w:p w14:paraId="5365DAE1" w14:textId="77777777" w:rsidR="00B36279" w:rsidRDefault="00B36279" w:rsidP="00B36279">
      <w:pPr>
        <w:ind w:left="0"/>
      </w:pPr>
    </w:p>
    <w:tbl>
      <w:tblPr>
        <w:tblStyle w:val="TableGrid"/>
        <w:tblW w:w="0" w:type="auto"/>
        <w:tblLook w:val="04A0" w:firstRow="1" w:lastRow="0" w:firstColumn="1" w:lastColumn="0" w:noHBand="0" w:noVBand="1"/>
      </w:tblPr>
      <w:tblGrid>
        <w:gridCol w:w="2132"/>
        <w:gridCol w:w="2132"/>
        <w:gridCol w:w="2132"/>
        <w:gridCol w:w="2133"/>
      </w:tblGrid>
      <w:tr w:rsidR="00B36279" w14:paraId="36E85D2A" w14:textId="77777777" w:rsidTr="00B11C9D">
        <w:tc>
          <w:tcPr>
            <w:tcW w:w="8529" w:type="dxa"/>
            <w:gridSpan w:val="4"/>
            <w:shd w:val="clear" w:color="auto" w:fill="BFBFBF" w:themeFill="background1" w:themeFillShade="BF"/>
          </w:tcPr>
          <w:p w14:paraId="058ABFAF"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00F559AC" w14:textId="77777777" w:rsidTr="00B11C9D">
        <w:trPr>
          <w:trHeight w:val="495"/>
        </w:trPr>
        <w:tc>
          <w:tcPr>
            <w:tcW w:w="2132" w:type="dxa"/>
            <w:shd w:val="clear" w:color="auto" w:fill="A6A6A6" w:themeFill="background1" w:themeFillShade="A6"/>
          </w:tcPr>
          <w:p w14:paraId="0B4ADDC4" w14:textId="77777777" w:rsidR="00B36279" w:rsidRDefault="00B36279" w:rsidP="00B11C9D">
            <w:pPr>
              <w:spacing w:after="200" w:line="276" w:lineRule="auto"/>
              <w:ind w:left="0"/>
              <w:rPr>
                <w:rFonts w:cs="Aharoni"/>
              </w:rPr>
            </w:pPr>
            <w:r>
              <w:rPr>
                <w:rFonts w:cs="Aharoni"/>
              </w:rPr>
              <w:t>Endorsed by:</w:t>
            </w:r>
          </w:p>
        </w:tc>
        <w:tc>
          <w:tcPr>
            <w:tcW w:w="2132" w:type="dxa"/>
          </w:tcPr>
          <w:p w14:paraId="522A62F2"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3F22C757" w14:textId="77777777" w:rsidR="00B36279" w:rsidRDefault="00B36279" w:rsidP="00B11C9D">
            <w:pPr>
              <w:spacing w:after="200" w:line="276" w:lineRule="auto"/>
              <w:ind w:left="0"/>
              <w:rPr>
                <w:rFonts w:cs="Aharoni"/>
              </w:rPr>
            </w:pPr>
            <w:r>
              <w:rPr>
                <w:rFonts w:cs="Aharoni"/>
              </w:rPr>
              <w:t>Date Endorsed:</w:t>
            </w:r>
          </w:p>
        </w:tc>
        <w:tc>
          <w:tcPr>
            <w:tcW w:w="2133" w:type="dxa"/>
          </w:tcPr>
          <w:p w14:paraId="34461DE3" w14:textId="00AABC84" w:rsidR="00B36279" w:rsidRDefault="001643B5" w:rsidP="00B11C9D">
            <w:pPr>
              <w:spacing w:after="200" w:line="276" w:lineRule="auto"/>
              <w:ind w:left="0"/>
              <w:jc w:val="center"/>
              <w:rPr>
                <w:rFonts w:cs="Aharoni"/>
              </w:rPr>
            </w:pPr>
            <w:r>
              <w:rPr>
                <w:rFonts w:cs="Aharoni"/>
              </w:rPr>
              <w:t>16/03/2020</w:t>
            </w:r>
          </w:p>
        </w:tc>
      </w:tr>
      <w:tr w:rsidR="00B36279" w14:paraId="6CD27862" w14:textId="77777777" w:rsidTr="00B11C9D">
        <w:tc>
          <w:tcPr>
            <w:tcW w:w="2132" w:type="dxa"/>
            <w:shd w:val="clear" w:color="auto" w:fill="A6A6A6" w:themeFill="background1" w:themeFillShade="A6"/>
          </w:tcPr>
          <w:p w14:paraId="5F7DC48B" w14:textId="77777777" w:rsidR="00B36279" w:rsidRDefault="00B36279" w:rsidP="00B11C9D">
            <w:pPr>
              <w:spacing w:after="200" w:line="276" w:lineRule="auto"/>
              <w:ind w:left="0"/>
              <w:rPr>
                <w:rFonts w:cs="Aharoni"/>
              </w:rPr>
            </w:pPr>
            <w:r>
              <w:rPr>
                <w:rFonts w:cs="Aharoni"/>
              </w:rPr>
              <w:t>Date implemented:</w:t>
            </w:r>
          </w:p>
        </w:tc>
        <w:tc>
          <w:tcPr>
            <w:tcW w:w="2132" w:type="dxa"/>
          </w:tcPr>
          <w:p w14:paraId="76E9F703" w14:textId="1C2E595B"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8B636B0"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15CB682" w14:textId="5FE90D26" w:rsidR="00B36279" w:rsidRDefault="00A30610" w:rsidP="00B11C9D">
            <w:pPr>
              <w:spacing w:after="200" w:line="276" w:lineRule="auto"/>
              <w:ind w:left="0"/>
              <w:jc w:val="center"/>
              <w:rPr>
                <w:rFonts w:cs="Aharoni"/>
              </w:rPr>
            </w:pPr>
            <w:r>
              <w:rPr>
                <w:rFonts w:cs="Aharoni"/>
              </w:rPr>
              <w:t>25/03/2020</w:t>
            </w:r>
          </w:p>
        </w:tc>
      </w:tr>
      <w:tr w:rsidR="00B36279" w14:paraId="46E7D661" w14:textId="77777777" w:rsidTr="00B11C9D">
        <w:tc>
          <w:tcPr>
            <w:tcW w:w="2132" w:type="dxa"/>
            <w:shd w:val="clear" w:color="auto" w:fill="A6A6A6" w:themeFill="background1" w:themeFillShade="A6"/>
          </w:tcPr>
          <w:p w14:paraId="61613BAA" w14:textId="77777777" w:rsidR="00B36279" w:rsidRDefault="00B36279" w:rsidP="00B11C9D">
            <w:pPr>
              <w:spacing w:after="200" w:line="276" w:lineRule="auto"/>
              <w:ind w:left="0"/>
              <w:rPr>
                <w:rFonts w:cs="Aharoni"/>
              </w:rPr>
            </w:pPr>
            <w:r>
              <w:rPr>
                <w:rFonts w:cs="Aharoni"/>
              </w:rPr>
              <w:t>Version:</w:t>
            </w:r>
          </w:p>
        </w:tc>
        <w:tc>
          <w:tcPr>
            <w:tcW w:w="2132" w:type="dxa"/>
          </w:tcPr>
          <w:p w14:paraId="6A3AD088" w14:textId="6F5BBFDE"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D5EE132" w14:textId="77777777" w:rsidR="00B36279" w:rsidRDefault="00B36279" w:rsidP="00B11C9D">
            <w:pPr>
              <w:spacing w:after="200" w:line="276" w:lineRule="auto"/>
              <w:ind w:left="0"/>
              <w:rPr>
                <w:rFonts w:cs="Aharoni"/>
              </w:rPr>
            </w:pPr>
            <w:r>
              <w:rPr>
                <w:rFonts w:cs="Aharoni"/>
              </w:rPr>
              <w:t>Date of review:</w:t>
            </w:r>
          </w:p>
        </w:tc>
        <w:tc>
          <w:tcPr>
            <w:tcW w:w="2133" w:type="dxa"/>
          </w:tcPr>
          <w:p w14:paraId="6BF23BAA" w14:textId="7DEC1DA9" w:rsidR="00B36279" w:rsidRDefault="005A5FFE" w:rsidP="00B11C9D">
            <w:pPr>
              <w:spacing w:after="200" w:line="276" w:lineRule="auto"/>
              <w:ind w:left="0"/>
              <w:jc w:val="center"/>
              <w:rPr>
                <w:rFonts w:cs="Aharoni"/>
              </w:rPr>
            </w:pPr>
            <w:r>
              <w:rPr>
                <w:rFonts w:cs="Aharoni"/>
              </w:rPr>
              <w:t>27/11/2019</w:t>
            </w:r>
          </w:p>
        </w:tc>
      </w:tr>
    </w:tbl>
    <w:p w14:paraId="47181730" w14:textId="77777777" w:rsidR="00B36279" w:rsidRDefault="00B36279" w:rsidP="00B36279">
      <w:pPr>
        <w:ind w:left="0"/>
      </w:pPr>
    </w:p>
    <w:p w14:paraId="023E5F03"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2DCFB003" w14:textId="77777777" w:rsidR="00B36279" w:rsidRDefault="00B36279" w:rsidP="00B36279">
      <w:pPr>
        <w:ind w:left="0"/>
        <w:rPr>
          <w:rFonts w:ascii="Arial Black" w:hAnsi="Arial Black" w:cs="Aharoni"/>
          <w:spacing w:val="0"/>
          <w:sz w:val="32"/>
          <w:szCs w:val="32"/>
        </w:rPr>
      </w:pPr>
      <w:r>
        <w:rPr>
          <w:rFonts w:ascii="Arial Black" w:hAnsi="Arial Black" w:cs="Aharoni"/>
          <w:sz w:val="32"/>
          <w:szCs w:val="32"/>
        </w:rPr>
        <w:lastRenderedPageBreak/>
        <w:t>10.24</w:t>
      </w:r>
      <w:r>
        <w:rPr>
          <w:rFonts w:ascii="Arial Black" w:hAnsi="Arial Black" w:cs="Aharoni"/>
          <w:sz w:val="32"/>
          <w:szCs w:val="32"/>
        </w:rPr>
        <w:tab/>
        <w:t>Privacy Policy</w:t>
      </w:r>
    </w:p>
    <w:p w14:paraId="13A0263B" w14:textId="77777777" w:rsidR="00B36279" w:rsidRDefault="00B36279" w:rsidP="00B36279">
      <w:pPr>
        <w:ind w:left="0"/>
        <w:rPr>
          <w:rFonts w:ascii="Times New Roman" w:hAnsi="Times New Roman"/>
          <w:spacing w:val="-16"/>
          <w:kern w:val="28"/>
          <w:sz w:val="24"/>
          <w:szCs w:val="24"/>
        </w:rPr>
      </w:pPr>
    </w:p>
    <w:p w14:paraId="01E76653" w14:textId="77777777" w:rsidR="00B36279" w:rsidRPr="004E58CF" w:rsidRDefault="00B36279" w:rsidP="00B36279">
      <w:pPr>
        <w:ind w:left="0"/>
        <w:rPr>
          <w:rFonts w:cs="Arial"/>
          <w:spacing w:val="0"/>
        </w:rPr>
      </w:pPr>
      <w:r>
        <w:rPr>
          <w:rFonts w:cs="Arial"/>
        </w:rPr>
        <w:t xml:space="preserve">Jamboree Heights OSHC respects and supports the principles of privacy and confidentiality and complies with the Australian Privacy Principles in relation to information gathered and stored by Jamboree Heights OSHC.  Personal information collected may include family, </w:t>
      </w:r>
      <w:proofErr w:type="gramStart"/>
      <w:r>
        <w:rPr>
          <w:rFonts w:cs="Arial"/>
        </w:rPr>
        <w:t>health</w:t>
      </w:r>
      <w:proofErr w:type="gramEnd"/>
      <w:r>
        <w:rPr>
          <w:rFonts w:cs="Arial"/>
        </w:rPr>
        <w:t xml:space="preserve"> or medical information however all information gathered is relevant to ensure quality care is provided to the children and families who use Jamboree Heights OSHC. </w:t>
      </w:r>
    </w:p>
    <w:p w14:paraId="254D3D2B" w14:textId="77777777" w:rsidR="00B36279" w:rsidRDefault="00B36279" w:rsidP="00B36279">
      <w:pPr>
        <w:pStyle w:val="Heading2"/>
        <w:ind w:left="0"/>
        <w:rPr>
          <w:rFonts w:ascii="Arial Black" w:hAnsi="Arial Black"/>
          <w:b w:val="0"/>
          <w:color w:val="auto"/>
          <w:sz w:val="28"/>
          <w:szCs w:val="28"/>
        </w:rPr>
      </w:pPr>
      <w:r>
        <w:rPr>
          <w:rFonts w:ascii="Arial Black" w:hAnsi="Arial Black"/>
          <w:b w:val="0"/>
          <w:color w:val="auto"/>
          <w:sz w:val="56"/>
          <w:szCs w:val="56"/>
        </w:rPr>
        <w:sym w:font="Wingdings" w:char="F026"/>
      </w:r>
      <w:r>
        <w:rPr>
          <w:rFonts w:ascii="Arial Black" w:hAnsi="Arial Black"/>
          <w:b w:val="0"/>
          <w:color w:val="auto"/>
          <w:sz w:val="28"/>
          <w:szCs w:val="28"/>
        </w:rPr>
        <w:t xml:space="preserve">  Relevant Laws and other Provisions</w:t>
      </w:r>
    </w:p>
    <w:p w14:paraId="1F306B40" w14:textId="77777777" w:rsidR="00B36279" w:rsidRDefault="00B36279" w:rsidP="00B36279">
      <w:pPr>
        <w:ind w:left="0"/>
        <w:rPr>
          <w:rFonts w:ascii="Times New Roman" w:hAnsi="Times New Roman" w:cs="Aharoni"/>
          <w:sz w:val="24"/>
          <w:szCs w:val="24"/>
        </w:rPr>
      </w:pPr>
    </w:p>
    <w:p w14:paraId="1F8F2B74" w14:textId="77777777" w:rsidR="00B36279" w:rsidRDefault="00B36279" w:rsidP="00B36279">
      <w:pPr>
        <w:ind w:left="0"/>
        <w:rPr>
          <w:rFonts w:cs="Arial"/>
        </w:rPr>
      </w:pPr>
      <w:r>
        <w:rPr>
          <w:rFonts w:cs="Arial"/>
        </w:rPr>
        <w:t>The laws and other provisions affecting this policy include:</w:t>
      </w:r>
    </w:p>
    <w:p w14:paraId="5282B344" w14:textId="77777777" w:rsidR="00B36279" w:rsidRDefault="00B36279" w:rsidP="00B36279">
      <w:pPr>
        <w:ind w:left="0"/>
        <w:rPr>
          <w:rFonts w:ascii="Times New Roman" w:hAnsi="Times New Roman" w:cs="Aharoni"/>
        </w:rPr>
      </w:pPr>
    </w:p>
    <w:p w14:paraId="7B242565" w14:textId="77777777" w:rsidR="00B36279" w:rsidRPr="004A3F1D" w:rsidRDefault="00B36279" w:rsidP="0004620F">
      <w:pPr>
        <w:pStyle w:val="ListBullet"/>
        <w:numPr>
          <w:ilvl w:val="0"/>
          <w:numId w:val="287"/>
        </w:numPr>
        <w:ind w:left="851" w:hanging="284"/>
        <w:rPr>
          <w:i/>
        </w:rPr>
      </w:pPr>
      <w:r w:rsidRPr="004A3F1D">
        <w:rPr>
          <w:i/>
        </w:rPr>
        <w:t>Education and Care Services National Law Act, 2010 and Regulations 2011</w:t>
      </w:r>
    </w:p>
    <w:p w14:paraId="34BB90E6" w14:textId="77777777" w:rsidR="00B36279" w:rsidRPr="004A3F1D" w:rsidRDefault="00B36279" w:rsidP="0004620F">
      <w:pPr>
        <w:pStyle w:val="ListBullet"/>
        <w:numPr>
          <w:ilvl w:val="0"/>
          <w:numId w:val="287"/>
        </w:numPr>
        <w:ind w:left="851" w:hanging="284"/>
        <w:rPr>
          <w:i/>
        </w:rPr>
      </w:pPr>
      <w:r w:rsidRPr="004A3F1D">
        <w:rPr>
          <w:i/>
        </w:rPr>
        <w:t>Privacy Act 1988 and Regulations 2013</w:t>
      </w:r>
    </w:p>
    <w:p w14:paraId="1AB28F1D" w14:textId="77777777" w:rsidR="00B36279" w:rsidRPr="004A3F1D" w:rsidRDefault="00B36279" w:rsidP="0004620F">
      <w:pPr>
        <w:pStyle w:val="ListBullet"/>
        <w:numPr>
          <w:ilvl w:val="0"/>
          <w:numId w:val="287"/>
        </w:numPr>
        <w:ind w:left="851" w:hanging="284"/>
        <w:rPr>
          <w:i/>
        </w:rPr>
      </w:pPr>
      <w:r w:rsidRPr="004A3F1D">
        <w:rPr>
          <w:i/>
        </w:rPr>
        <w:t>NQS Area: 1.1.4</w:t>
      </w:r>
      <w:proofErr w:type="gramStart"/>
      <w:r w:rsidRPr="004A3F1D">
        <w:rPr>
          <w:i/>
        </w:rPr>
        <w:t>;  1.2.1</w:t>
      </w:r>
      <w:proofErr w:type="gramEnd"/>
      <w:r w:rsidRPr="004A3F1D">
        <w:rPr>
          <w:i/>
        </w:rPr>
        <w:t xml:space="preserve">, 1.2.3; 2.1.1; 2.3.3, 2.3.4; 4.2.1; 6.1.1, 6.1.3;  6.2.1; 6.3.2, 6.3.3,   7.1.1, 7.1.2, 7.1.5; 7.2.1; 7.3.1, 7.3.2, 7.3.4, 7.3.5. </w:t>
      </w:r>
    </w:p>
    <w:p w14:paraId="4F2910EB" w14:textId="77777777" w:rsidR="00B36279" w:rsidRPr="004E58CF" w:rsidRDefault="00B36279" w:rsidP="0004620F">
      <w:pPr>
        <w:pStyle w:val="ListBullet"/>
        <w:numPr>
          <w:ilvl w:val="0"/>
          <w:numId w:val="287"/>
        </w:numPr>
        <w:ind w:left="851" w:hanging="284"/>
      </w:pPr>
      <w:r w:rsidRPr="004A3F1D">
        <w:rPr>
          <w:i/>
        </w:rPr>
        <w:t>Policies:  2.10 – Reporting Guidelines and Directions for Handling Disclosures and Suspicions of Harm, 2.13 – Use of Photographic and Video Images of Children, 3.10 – Observational Recording, 8.3 – Recruitment and Employment of Educators, 8.8 – Employee Performance Monitoring, Review and Management, 9.2 – Enrolment, 9.3 – Communication with Families, 9.5 – Complaints Handling</w:t>
      </w:r>
      <w:r>
        <w:t>.</w:t>
      </w:r>
    </w:p>
    <w:p w14:paraId="757AE8DA" w14:textId="77777777" w:rsidR="00B36279" w:rsidRDefault="00B36279" w:rsidP="00B36279">
      <w:pPr>
        <w:pStyle w:val="Heading2"/>
        <w:ind w:left="0"/>
        <w:rPr>
          <w:color w:val="auto"/>
          <w:sz w:val="24"/>
          <w:szCs w:val="24"/>
        </w:rPr>
      </w:pPr>
      <w:r>
        <w:rPr>
          <w:rFonts w:ascii="Tombats" w:hAnsi="Tombats"/>
          <w:color w:val="auto"/>
          <w:sz w:val="72"/>
          <w:szCs w:val="72"/>
        </w:rPr>
        <w:sym w:font="Webdings" w:char="F0A4"/>
      </w:r>
      <w:r>
        <w:rPr>
          <w:color w:val="auto"/>
          <w:sz w:val="72"/>
          <w:szCs w:val="72"/>
        </w:rPr>
        <w:t xml:space="preserve">  </w:t>
      </w:r>
      <w:r>
        <w:rPr>
          <w:rFonts w:ascii="Arial Black" w:hAnsi="Arial Black"/>
          <w:b w:val="0"/>
          <w:color w:val="auto"/>
          <w:sz w:val="28"/>
          <w:szCs w:val="28"/>
        </w:rPr>
        <w:t>Procedures</w:t>
      </w:r>
    </w:p>
    <w:p w14:paraId="0743D91A" w14:textId="77777777" w:rsidR="00B36279" w:rsidRDefault="00B36279" w:rsidP="00B36279">
      <w:pPr>
        <w:ind w:left="0"/>
        <w:rPr>
          <w:rFonts w:cs="Arial"/>
        </w:rPr>
      </w:pPr>
      <w:r>
        <w:rPr>
          <w:rFonts w:cs="Arial"/>
        </w:rPr>
        <w:t xml:space="preserve">  </w:t>
      </w:r>
    </w:p>
    <w:p w14:paraId="50EC6F1F" w14:textId="77777777" w:rsidR="00B36279" w:rsidRDefault="00B36279" w:rsidP="006D4601">
      <w:pPr>
        <w:pStyle w:val="ListBullet"/>
        <w:numPr>
          <w:ilvl w:val="0"/>
          <w:numId w:val="0"/>
        </w:numPr>
        <w:tabs>
          <w:tab w:val="num" w:pos="2487"/>
        </w:tabs>
      </w:pPr>
      <w:r>
        <w:t xml:space="preserve">Through the procedures of this policy, Jamboree Heights OSHC complies with the Australian Privacy Principles (APPs) from the </w:t>
      </w:r>
      <w:r>
        <w:rPr>
          <w:i/>
          <w:iCs/>
        </w:rPr>
        <w:t>Privacy Amendment (Enhancing Privacy Protection) Act 2012.</w:t>
      </w:r>
      <w:r>
        <w:t xml:space="preserve"> </w:t>
      </w:r>
    </w:p>
    <w:p w14:paraId="196FC657" w14:textId="77777777" w:rsidR="00B36279" w:rsidRDefault="00B36279" w:rsidP="00B36279">
      <w:pPr>
        <w:ind w:left="0"/>
        <w:rPr>
          <w:rFonts w:cs="Arial"/>
        </w:rPr>
      </w:pPr>
      <w:r>
        <w:rPr>
          <w:rFonts w:cs="Arial"/>
        </w:rPr>
        <w:t>Jamboree Heights OSHC aims to manage personal and sensitive information in an open and transparent way, with clear guidelines relating to the collection and storage of personal information.</w:t>
      </w:r>
    </w:p>
    <w:p w14:paraId="7018B56B" w14:textId="77777777" w:rsidR="00B36279" w:rsidRDefault="00B36279" w:rsidP="00B36279">
      <w:pPr>
        <w:ind w:left="0"/>
        <w:rPr>
          <w:rFonts w:ascii="Times New Roman" w:hAnsi="Times New Roman"/>
        </w:rPr>
      </w:pPr>
    </w:p>
    <w:p w14:paraId="7EF4C473" w14:textId="77777777" w:rsidR="00B36279" w:rsidRDefault="00B36279" w:rsidP="00B36279">
      <w:pPr>
        <w:ind w:left="0"/>
        <w:rPr>
          <w:rFonts w:cs="Arial"/>
        </w:rPr>
      </w:pPr>
      <w:r>
        <w:rPr>
          <w:rFonts w:cs="Arial"/>
        </w:rPr>
        <w:t xml:space="preserve">For the purposes of providing </w:t>
      </w:r>
      <w:proofErr w:type="gramStart"/>
      <w:r>
        <w:rPr>
          <w:rFonts w:cs="Arial"/>
        </w:rPr>
        <w:t>child care</w:t>
      </w:r>
      <w:proofErr w:type="gramEnd"/>
      <w:r>
        <w:rPr>
          <w:rFonts w:cs="Arial"/>
        </w:rPr>
        <w:t xml:space="preserve"> and in order to fulfill its duty of care to families and children using Jamboree Heights OSHC, the following information is collected from parents/guardians through the enrolment process:</w:t>
      </w:r>
    </w:p>
    <w:p w14:paraId="0F217647" w14:textId="77777777" w:rsidR="00B36279" w:rsidRDefault="00B36279" w:rsidP="00B36279">
      <w:pPr>
        <w:ind w:left="0"/>
        <w:rPr>
          <w:rFonts w:cs="Arial"/>
        </w:rPr>
      </w:pPr>
    </w:p>
    <w:p w14:paraId="11C33712" w14:textId="77777777" w:rsidR="00B36279" w:rsidRDefault="00B36279" w:rsidP="006D4601">
      <w:pPr>
        <w:numPr>
          <w:ilvl w:val="0"/>
          <w:numId w:val="117"/>
        </w:numPr>
        <w:ind w:left="851" w:hanging="284"/>
        <w:rPr>
          <w:rFonts w:cs="Arial"/>
        </w:rPr>
      </w:pPr>
      <w:r>
        <w:rPr>
          <w:rFonts w:cs="Arial"/>
        </w:rPr>
        <w:t>Full name, address, contact numbers, date of birth and Centrelink reference number for each parent/</w:t>
      </w:r>
      <w:proofErr w:type="gramStart"/>
      <w:r>
        <w:rPr>
          <w:rFonts w:cs="Arial"/>
        </w:rPr>
        <w:t>guardian;</w:t>
      </w:r>
      <w:proofErr w:type="gramEnd"/>
      <w:r>
        <w:rPr>
          <w:rFonts w:cs="Arial"/>
        </w:rPr>
        <w:t xml:space="preserve"> </w:t>
      </w:r>
    </w:p>
    <w:p w14:paraId="092466A3" w14:textId="77777777" w:rsidR="00B36279" w:rsidRDefault="00B36279" w:rsidP="00B36279">
      <w:pPr>
        <w:ind w:left="851" w:hanging="284"/>
        <w:rPr>
          <w:rFonts w:cs="Arial"/>
        </w:rPr>
      </w:pPr>
    </w:p>
    <w:p w14:paraId="54823E6D" w14:textId="77777777" w:rsidR="00B36279" w:rsidRDefault="00B36279" w:rsidP="006D4601">
      <w:pPr>
        <w:numPr>
          <w:ilvl w:val="0"/>
          <w:numId w:val="117"/>
        </w:numPr>
        <w:ind w:left="851" w:hanging="284"/>
        <w:rPr>
          <w:rFonts w:cs="Arial"/>
        </w:rPr>
      </w:pPr>
      <w:r>
        <w:rPr>
          <w:rFonts w:cs="Arial"/>
        </w:rPr>
        <w:t xml:space="preserve">Full name, address and contact number of emergency contact </w:t>
      </w:r>
      <w:proofErr w:type="gramStart"/>
      <w:r>
        <w:rPr>
          <w:rFonts w:cs="Arial"/>
        </w:rPr>
        <w:t>nominees;</w:t>
      </w:r>
      <w:proofErr w:type="gramEnd"/>
    </w:p>
    <w:p w14:paraId="23A1B2D1" w14:textId="77777777" w:rsidR="00B36279" w:rsidRDefault="00B36279" w:rsidP="00B36279">
      <w:pPr>
        <w:ind w:left="851" w:hanging="284"/>
        <w:rPr>
          <w:rFonts w:cs="Arial"/>
        </w:rPr>
      </w:pPr>
    </w:p>
    <w:p w14:paraId="0D55BFE4" w14:textId="77777777" w:rsidR="00B36279" w:rsidRDefault="00B36279" w:rsidP="006D4601">
      <w:pPr>
        <w:numPr>
          <w:ilvl w:val="0"/>
          <w:numId w:val="117"/>
        </w:numPr>
        <w:ind w:left="851" w:hanging="284"/>
        <w:rPr>
          <w:rFonts w:cs="Arial"/>
        </w:rPr>
      </w:pPr>
      <w:r>
        <w:rPr>
          <w:rFonts w:cs="Arial"/>
        </w:rPr>
        <w:t xml:space="preserve">Family cultural </w:t>
      </w:r>
      <w:proofErr w:type="gramStart"/>
      <w:r>
        <w:rPr>
          <w:rFonts w:cs="Arial"/>
        </w:rPr>
        <w:t>information;</w:t>
      </w:r>
      <w:proofErr w:type="gramEnd"/>
    </w:p>
    <w:p w14:paraId="2DAF37A4" w14:textId="77777777" w:rsidR="00B36279" w:rsidRDefault="00B36279" w:rsidP="00B36279">
      <w:pPr>
        <w:ind w:left="851" w:hanging="284"/>
        <w:rPr>
          <w:rFonts w:cs="Arial"/>
        </w:rPr>
      </w:pPr>
    </w:p>
    <w:p w14:paraId="35F64FB1" w14:textId="77777777" w:rsidR="00B36279" w:rsidRDefault="00B36279" w:rsidP="006D4601">
      <w:pPr>
        <w:numPr>
          <w:ilvl w:val="0"/>
          <w:numId w:val="117"/>
        </w:numPr>
        <w:ind w:left="851" w:hanging="284"/>
        <w:rPr>
          <w:rFonts w:cs="Arial"/>
        </w:rPr>
      </w:pPr>
      <w:r>
        <w:rPr>
          <w:rFonts w:cs="Arial"/>
        </w:rPr>
        <w:t xml:space="preserve">Children’s medical </w:t>
      </w:r>
      <w:proofErr w:type="gramStart"/>
      <w:r>
        <w:rPr>
          <w:rFonts w:cs="Arial"/>
        </w:rPr>
        <w:t>details;</w:t>
      </w:r>
      <w:proofErr w:type="gramEnd"/>
    </w:p>
    <w:p w14:paraId="455C0D38" w14:textId="77777777" w:rsidR="00B36279" w:rsidRDefault="00B36279" w:rsidP="00B36279">
      <w:pPr>
        <w:ind w:left="851" w:hanging="284"/>
        <w:rPr>
          <w:rFonts w:cs="Arial"/>
        </w:rPr>
      </w:pPr>
    </w:p>
    <w:p w14:paraId="777407F7" w14:textId="77777777" w:rsidR="00B36279" w:rsidRDefault="00B36279" w:rsidP="006D4601">
      <w:pPr>
        <w:numPr>
          <w:ilvl w:val="0"/>
          <w:numId w:val="117"/>
        </w:numPr>
        <w:ind w:left="851" w:hanging="284"/>
        <w:rPr>
          <w:rFonts w:cs="Arial"/>
        </w:rPr>
      </w:pPr>
      <w:r>
        <w:rPr>
          <w:rFonts w:cs="Arial"/>
        </w:rPr>
        <w:t xml:space="preserve">Children’s dietary </w:t>
      </w:r>
      <w:proofErr w:type="gramStart"/>
      <w:r>
        <w:rPr>
          <w:rFonts w:cs="Arial"/>
        </w:rPr>
        <w:t>requirements;</w:t>
      </w:r>
      <w:proofErr w:type="gramEnd"/>
    </w:p>
    <w:p w14:paraId="39627AC7" w14:textId="77777777" w:rsidR="00B36279" w:rsidRDefault="00B36279" w:rsidP="00B36279">
      <w:pPr>
        <w:ind w:left="0"/>
        <w:rPr>
          <w:rFonts w:cs="Arial"/>
        </w:rPr>
      </w:pPr>
    </w:p>
    <w:p w14:paraId="120CFB70" w14:textId="77777777" w:rsidR="00B36279" w:rsidRDefault="00B36279" w:rsidP="00B36279">
      <w:pPr>
        <w:ind w:left="0"/>
        <w:rPr>
          <w:rFonts w:cs="Arial"/>
        </w:rPr>
      </w:pPr>
      <w:r>
        <w:rPr>
          <w:rFonts w:cs="Arial"/>
        </w:rPr>
        <w:t>Enrolment forms containing personal information are stored in a secure and confidential storage facility within the OSHC office.  The coordinator/approved provider or their nominated representative shall have access to this confidential information however, in order for Jamboree Heights OSHC to provide quality care to each child, permission will be sought to enable the provision of certain information to be shared amongst the educator team.</w:t>
      </w:r>
    </w:p>
    <w:p w14:paraId="1716B4AF" w14:textId="77777777" w:rsidR="00B36279" w:rsidRDefault="00B36279" w:rsidP="00B36279">
      <w:pPr>
        <w:ind w:left="0"/>
        <w:rPr>
          <w:rFonts w:cs="Arial"/>
        </w:rPr>
      </w:pPr>
    </w:p>
    <w:p w14:paraId="5D1E4B81" w14:textId="77777777" w:rsidR="00B36279" w:rsidRDefault="00B36279" w:rsidP="00B36279">
      <w:pPr>
        <w:ind w:left="0"/>
        <w:rPr>
          <w:rFonts w:cs="Arial"/>
        </w:rPr>
      </w:pPr>
      <w:r>
        <w:rPr>
          <w:rFonts w:cs="Arial"/>
        </w:rPr>
        <w:lastRenderedPageBreak/>
        <w:t>Personal and sensitive information may be collected throughout the course of providing care to children.</w:t>
      </w:r>
    </w:p>
    <w:p w14:paraId="6E437AF6" w14:textId="77777777" w:rsidR="00B36279" w:rsidRDefault="00B36279" w:rsidP="00B36279">
      <w:pPr>
        <w:ind w:left="0"/>
        <w:rPr>
          <w:rFonts w:cs="Arial"/>
        </w:rPr>
      </w:pPr>
    </w:p>
    <w:p w14:paraId="2DD12D2C" w14:textId="77777777" w:rsidR="00B36279" w:rsidRDefault="00B36279" w:rsidP="00B36279">
      <w:pPr>
        <w:ind w:left="0"/>
        <w:rPr>
          <w:rFonts w:cs="Arial"/>
        </w:rPr>
      </w:pPr>
      <w:r>
        <w:rPr>
          <w:rFonts w:cs="Arial"/>
        </w:rPr>
        <w:t xml:space="preserve">Family enrolment and other personal information can be accessed for the purposes of correcting information held by Jamboree Heights OSHC.  Requests must be made to the coordinator/nominated supervisor/approved provider and will include verification of the right to access such personal information. </w:t>
      </w:r>
    </w:p>
    <w:p w14:paraId="4CBEC9EC" w14:textId="77777777" w:rsidR="00B36279" w:rsidRDefault="00B36279" w:rsidP="00B36279">
      <w:pPr>
        <w:ind w:left="0"/>
        <w:rPr>
          <w:rFonts w:cs="Arial"/>
        </w:rPr>
      </w:pPr>
    </w:p>
    <w:p w14:paraId="4E5553E0" w14:textId="77777777" w:rsidR="00B36279" w:rsidRDefault="00B36279" w:rsidP="00B36279">
      <w:pPr>
        <w:ind w:left="0"/>
        <w:rPr>
          <w:rFonts w:cs="Arial"/>
        </w:rPr>
      </w:pPr>
      <w:r>
        <w:rPr>
          <w:rFonts w:cs="Arial"/>
        </w:rPr>
        <w:t>Individuals have the option of not identifying themselves or using a pseudonym when dealing with Jamboree Heights OSHC in particular circumstances, such as complaints processes however, this may limit the capacity of Jamboree Heights OSHC to effectively deal with issues as a result.</w:t>
      </w:r>
    </w:p>
    <w:p w14:paraId="3A7F9CDB" w14:textId="77777777" w:rsidR="00B36279" w:rsidRDefault="00B36279" w:rsidP="00B36279">
      <w:pPr>
        <w:ind w:left="0"/>
        <w:rPr>
          <w:rFonts w:cs="Arial"/>
        </w:rPr>
      </w:pPr>
    </w:p>
    <w:p w14:paraId="4CB1474A" w14:textId="77777777" w:rsidR="00B36279" w:rsidRDefault="00B36279" w:rsidP="00B36279">
      <w:pPr>
        <w:ind w:left="0"/>
        <w:rPr>
          <w:rFonts w:cs="Arial"/>
        </w:rPr>
      </w:pPr>
      <w:r>
        <w:rPr>
          <w:rFonts w:cs="Arial"/>
        </w:rPr>
        <w:t>Grievances and complaints relating to Jamboree Heights OSHC’s handling of personal information must be in writing and will be dealt with as per Jamboree Heights OSHC’s Complaints Handling Policy.</w:t>
      </w:r>
    </w:p>
    <w:p w14:paraId="4808B188" w14:textId="77777777" w:rsidR="00B36279" w:rsidRDefault="00B36279" w:rsidP="00B36279">
      <w:pPr>
        <w:ind w:left="0"/>
        <w:rPr>
          <w:rFonts w:cs="Arial"/>
        </w:rPr>
      </w:pPr>
    </w:p>
    <w:p w14:paraId="108F8B78" w14:textId="77777777" w:rsidR="00B36279" w:rsidRDefault="00B36279" w:rsidP="00B36279">
      <w:pPr>
        <w:ind w:left="0"/>
        <w:rPr>
          <w:rFonts w:cs="Arial"/>
        </w:rPr>
      </w:pPr>
      <w:r>
        <w:rPr>
          <w:rFonts w:cs="Arial"/>
        </w:rPr>
        <w:t xml:space="preserve">Through the family enrolment process, permission will be sought for personal and private information to be shared with other health and/or medical professionals, if necessary, </w:t>
      </w:r>
      <w:proofErr w:type="gramStart"/>
      <w:r>
        <w:rPr>
          <w:rFonts w:cs="Arial"/>
        </w:rPr>
        <w:t>in order to</w:t>
      </w:r>
      <w:proofErr w:type="gramEnd"/>
      <w:r>
        <w:rPr>
          <w:rFonts w:cs="Arial"/>
        </w:rPr>
        <w:t xml:space="preserve"> ensure the health and wellbeing of children attending Jamboree Heights OSHC.</w:t>
      </w:r>
    </w:p>
    <w:p w14:paraId="6DE644FF" w14:textId="77777777" w:rsidR="00B36279" w:rsidRDefault="00B36279" w:rsidP="00B36279">
      <w:pPr>
        <w:ind w:left="0"/>
        <w:rPr>
          <w:rFonts w:cs="Arial"/>
        </w:rPr>
      </w:pPr>
    </w:p>
    <w:p w14:paraId="35F1D2A3" w14:textId="77777777" w:rsidR="00B36279" w:rsidRDefault="00B36279" w:rsidP="00B36279">
      <w:pPr>
        <w:ind w:left="0"/>
        <w:rPr>
          <w:rFonts w:cs="Arial"/>
        </w:rPr>
      </w:pPr>
    </w:p>
    <w:p w14:paraId="192A958D" w14:textId="77777777" w:rsidR="00B36279" w:rsidRDefault="00B36279" w:rsidP="00B36279">
      <w:pPr>
        <w:pStyle w:val="Heading1"/>
        <w:ind w:left="0"/>
        <w:rPr>
          <w:rFonts w:ascii="Calibri Light" w:hAnsi="Calibri Light"/>
          <w:sz w:val="32"/>
          <w:szCs w:val="32"/>
        </w:rPr>
      </w:pPr>
      <w:r>
        <w:t>References</w:t>
      </w:r>
    </w:p>
    <w:p w14:paraId="11B81000" w14:textId="77777777" w:rsidR="00B36279" w:rsidRDefault="00B36279" w:rsidP="00B36279">
      <w:pPr>
        <w:pStyle w:val="Bibliography"/>
        <w:ind w:left="0"/>
        <w:rPr>
          <w:noProof/>
        </w:rPr>
      </w:pPr>
      <w:r>
        <w:rPr>
          <w:noProof/>
        </w:rPr>
        <w:t xml:space="preserve">Australian Government. (2014, January). </w:t>
      </w:r>
      <w:r>
        <w:rPr>
          <w:i/>
          <w:iCs/>
          <w:noProof/>
        </w:rPr>
        <w:t>Privacy Fact Sheet 17.</w:t>
      </w:r>
      <w:r>
        <w:rPr>
          <w:noProof/>
        </w:rPr>
        <w:t xml:space="preserve"> Retrieved from Office of the Australian Information Commissioner.</w:t>
      </w:r>
    </w:p>
    <w:p w14:paraId="5D4A984E" w14:textId="77777777" w:rsidR="00B36279" w:rsidRDefault="00B36279" w:rsidP="00B36279">
      <w:pPr>
        <w:ind w:left="0"/>
      </w:pPr>
    </w:p>
    <w:p w14:paraId="11C1CD0B" w14:textId="77777777" w:rsidR="00B36279" w:rsidRDefault="00B36279" w:rsidP="00B36279">
      <w:pPr>
        <w:ind w:left="0"/>
        <w:rPr>
          <w:rFonts w:cs="Arial"/>
        </w:rPr>
      </w:pPr>
    </w:p>
    <w:tbl>
      <w:tblPr>
        <w:tblStyle w:val="TableGrid"/>
        <w:tblW w:w="0" w:type="auto"/>
        <w:tblInd w:w="-34" w:type="dxa"/>
        <w:tblLook w:val="04A0" w:firstRow="1" w:lastRow="0" w:firstColumn="1" w:lastColumn="0" w:noHBand="0" w:noVBand="1"/>
      </w:tblPr>
      <w:tblGrid>
        <w:gridCol w:w="2132"/>
        <w:gridCol w:w="2132"/>
        <w:gridCol w:w="2132"/>
        <w:gridCol w:w="2133"/>
      </w:tblGrid>
      <w:tr w:rsidR="00B36279" w14:paraId="09C6355B" w14:textId="77777777" w:rsidTr="00B11C9D">
        <w:tc>
          <w:tcPr>
            <w:tcW w:w="8529" w:type="dxa"/>
            <w:gridSpan w:val="4"/>
            <w:shd w:val="clear" w:color="auto" w:fill="BFBFBF" w:themeFill="background1" w:themeFillShade="BF"/>
          </w:tcPr>
          <w:p w14:paraId="52E3D744"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6921EFF3" w14:textId="77777777" w:rsidTr="00B11C9D">
        <w:trPr>
          <w:trHeight w:val="495"/>
        </w:trPr>
        <w:tc>
          <w:tcPr>
            <w:tcW w:w="2132" w:type="dxa"/>
            <w:shd w:val="clear" w:color="auto" w:fill="A6A6A6" w:themeFill="background1" w:themeFillShade="A6"/>
          </w:tcPr>
          <w:p w14:paraId="13F99BE2" w14:textId="77777777" w:rsidR="00B36279" w:rsidRDefault="00B36279" w:rsidP="00B11C9D">
            <w:pPr>
              <w:spacing w:after="200" w:line="276" w:lineRule="auto"/>
              <w:ind w:left="0"/>
              <w:rPr>
                <w:rFonts w:cs="Aharoni"/>
              </w:rPr>
            </w:pPr>
            <w:r>
              <w:rPr>
                <w:rFonts w:cs="Aharoni"/>
              </w:rPr>
              <w:t>Endorsed by:</w:t>
            </w:r>
          </w:p>
        </w:tc>
        <w:tc>
          <w:tcPr>
            <w:tcW w:w="2132" w:type="dxa"/>
          </w:tcPr>
          <w:p w14:paraId="69DDECF0"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01D7AA1A" w14:textId="77777777" w:rsidR="00B36279" w:rsidRDefault="00B36279" w:rsidP="00B11C9D">
            <w:pPr>
              <w:spacing w:after="200" w:line="276" w:lineRule="auto"/>
              <w:ind w:left="0"/>
              <w:rPr>
                <w:rFonts w:cs="Aharoni"/>
              </w:rPr>
            </w:pPr>
            <w:r>
              <w:rPr>
                <w:rFonts w:cs="Aharoni"/>
              </w:rPr>
              <w:t>Date Endorsed:</w:t>
            </w:r>
          </w:p>
        </w:tc>
        <w:tc>
          <w:tcPr>
            <w:tcW w:w="2133" w:type="dxa"/>
          </w:tcPr>
          <w:p w14:paraId="49A56509" w14:textId="1E3D0999" w:rsidR="00B36279" w:rsidRDefault="001643B5" w:rsidP="00B11C9D">
            <w:pPr>
              <w:spacing w:after="200" w:line="276" w:lineRule="auto"/>
              <w:ind w:left="0"/>
              <w:jc w:val="center"/>
              <w:rPr>
                <w:rFonts w:cs="Aharoni"/>
              </w:rPr>
            </w:pPr>
            <w:r>
              <w:rPr>
                <w:rFonts w:cs="Aharoni"/>
              </w:rPr>
              <w:t>16/03/2020</w:t>
            </w:r>
          </w:p>
        </w:tc>
      </w:tr>
      <w:tr w:rsidR="00B36279" w14:paraId="5E48446D" w14:textId="77777777" w:rsidTr="00B11C9D">
        <w:tc>
          <w:tcPr>
            <w:tcW w:w="2132" w:type="dxa"/>
            <w:shd w:val="clear" w:color="auto" w:fill="A6A6A6" w:themeFill="background1" w:themeFillShade="A6"/>
          </w:tcPr>
          <w:p w14:paraId="55FF1A6A" w14:textId="77777777" w:rsidR="00B36279" w:rsidRDefault="00B36279" w:rsidP="00B11C9D">
            <w:pPr>
              <w:spacing w:after="200" w:line="276" w:lineRule="auto"/>
              <w:ind w:left="0"/>
              <w:rPr>
                <w:rFonts w:cs="Aharoni"/>
              </w:rPr>
            </w:pPr>
            <w:r>
              <w:rPr>
                <w:rFonts w:cs="Aharoni"/>
              </w:rPr>
              <w:t>Date implemented:</w:t>
            </w:r>
          </w:p>
        </w:tc>
        <w:tc>
          <w:tcPr>
            <w:tcW w:w="2132" w:type="dxa"/>
          </w:tcPr>
          <w:p w14:paraId="36A525E1" w14:textId="4A76C592" w:rsidR="00B36279" w:rsidRDefault="001643B5"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78AB0C9D"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550FE81B" w14:textId="45EC4801" w:rsidR="00B36279" w:rsidRDefault="00A30610" w:rsidP="00B11C9D">
            <w:pPr>
              <w:spacing w:after="200" w:line="276" w:lineRule="auto"/>
              <w:ind w:left="0"/>
              <w:jc w:val="center"/>
              <w:rPr>
                <w:rFonts w:cs="Aharoni"/>
              </w:rPr>
            </w:pPr>
            <w:r>
              <w:rPr>
                <w:rFonts w:cs="Aharoni"/>
              </w:rPr>
              <w:t>25/03/2020</w:t>
            </w:r>
          </w:p>
        </w:tc>
      </w:tr>
      <w:tr w:rsidR="00B36279" w14:paraId="4DF7933E" w14:textId="77777777" w:rsidTr="00B11C9D">
        <w:tc>
          <w:tcPr>
            <w:tcW w:w="2132" w:type="dxa"/>
            <w:shd w:val="clear" w:color="auto" w:fill="A6A6A6" w:themeFill="background1" w:themeFillShade="A6"/>
          </w:tcPr>
          <w:p w14:paraId="1575E3AA" w14:textId="77777777" w:rsidR="00B36279" w:rsidRDefault="00B36279" w:rsidP="00B11C9D">
            <w:pPr>
              <w:spacing w:after="200" w:line="276" w:lineRule="auto"/>
              <w:ind w:left="0"/>
              <w:rPr>
                <w:rFonts w:cs="Aharoni"/>
              </w:rPr>
            </w:pPr>
            <w:r>
              <w:rPr>
                <w:rFonts w:cs="Aharoni"/>
              </w:rPr>
              <w:t>Version:</w:t>
            </w:r>
          </w:p>
        </w:tc>
        <w:tc>
          <w:tcPr>
            <w:tcW w:w="2132" w:type="dxa"/>
          </w:tcPr>
          <w:p w14:paraId="66ABB0F8" w14:textId="7A1538BD" w:rsidR="00B36279" w:rsidRDefault="006D4601" w:rsidP="00B11C9D">
            <w:pPr>
              <w:spacing w:after="200" w:line="276" w:lineRule="auto"/>
              <w:ind w:left="0"/>
              <w:jc w:val="center"/>
              <w:rPr>
                <w:rFonts w:cs="Aharoni"/>
              </w:rPr>
            </w:pPr>
            <w:r>
              <w:rPr>
                <w:rFonts w:cs="Aharoni"/>
              </w:rPr>
              <w:t>2</w:t>
            </w:r>
          </w:p>
        </w:tc>
        <w:tc>
          <w:tcPr>
            <w:tcW w:w="2132" w:type="dxa"/>
            <w:shd w:val="clear" w:color="auto" w:fill="D9D9D9" w:themeFill="background1" w:themeFillShade="D9"/>
          </w:tcPr>
          <w:p w14:paraId="63B10D7B" w14:textId="77777777" w:rsidR="00B36279" w:rsidRDefault="00B36279" w:rsidP="00B11C9D">
            <w:pPr>
              <w:spacing w:after="200" w:line="276" w:lineRule="auto"/>
              <w:ind w:left="0"/>
              <w:rPr>
                <w:rFonts w:cs="Aharoni"/>
              </w:rPr>
            </w:pPr>
            <w:r>
              <w:rPr>
                <w:rFonts w:cs="Aharoni"/>
              </w:rPr>
              <w:t>Date of review:</w:t>
            </w:r>
          </w:p>
        </w:tc>
        <w:tc>
          <w:tcPr>
            <w:tcW w:w="2133" w:type="dxa"/>
          </w:tcPr>
          <w:p w14:paraId="1A5F1D66" w14:textId="663ADB19" w:rsidR="00B36279" w:rsidRDefault="005A5FFE" w:rsidP="00B11C9D">
            <w:pPr>
              <w:spacing w:after="200" w:line="276" w:lineRule="auto"/>
              <w:ind w:left="0"/>
              <w:jc w:val="center"/>
              <w:rPr>
                <w:rFonts w:cs="Aharoni"/>
              </w:rPr>
            </w:pPr>
            <w:r>
              <w:rPr>
                <w:rFonts w:cs="Aharoni"/>
              </w:rPr>
              <w:t>27/11/2019</w:t>
            </w:r>
          </w:p>
        </w:tc>
      </w:tr>
    </w:tbl>
    <w:p w14:paraId="2DD88C6A" w14:textId="77777777" w:rsidR="00B36279" w:rsidRDefault="00B36279" w:rsidP="00B36279">
      <w:pPr>
        <w:ind w:left="0"/>
        <w:rPr>
          <w:rFonts w:cs="Arial"/>
        </w:rPr>
      </w:pPr>
    </w:p>
    <w:p w14:paraId="678F7EA5" w14:textId="77777777" w:rsidR="00B36279" w:rsidRDefault="00B36279" w:rsidP="00B36279">
      <w:pPr>
        <w:ind w:left="0"/>
        <w:sectPr w:rsidR="00B36279" w:rsidSect="00B11C9D">
          <w:pgSz w:w="11906" w:h="16838"/>
          <w:pgMar w:top="1440" w:right="1440" w:bottom="1440" w:left="1560" w:header="708" w:footer="708" w:gutter="0"/>
          <w:cols w:space="708"/>
          <w:docGrid w:linePitch="360"/>
        </w:sectPr>
      </w:pPr>
    </w:p>
    <w:p w14:paraId="06FA6C5E" w14:textId="2B988D0A" w:rsidR="00B36279" w:rsidRDefault="00B36279" w:rsidP="00B36279">
      <w:pPr>
        <w:spacing w:after="60"/>
        <w:ind w:left="0"/>
        <w:rPr>
          <w:rFonts w:ascii="Arial Black" w:hAnsi="Arial Black" w:cs="Arial"/>
          <w:b/>
          <w:sz w:val="32"/>
          <w:szCs w:val="28"/>
        </w:rPr>
      </w:pPr>
      <w:r w:rsidRPr="00896B3F">
        <w:rPr>
          <w:rFonts w:ascii="Arial Black" w:hAnsi="Arial Black" w:cs="Arial"/>
          <w:b/>
          <w:sz w:val="32"/>
          <w:szCs w:val="28"/>
        </w:rPr>
        <w:lastRenderedPageBreak/>
        <w:t xml:space="preserve">10.32 Appropriate Governance </w:t>
      </w:r>
    </w:p>
    <w:p w14:paraId="1667751A" w14:textId="77777777" w:rsidR="00896B3F" w:rsidRPr="00896B3F" w:rsidRDefault="00896B3F" w:rsidP="00B36279">
      <w:pPr>
        <w:spacing w:after="60"/>
        <w:ind w:left="0"/>
        <w:rPr>
          <w:rFonts w:ascii="Arial Black" w:hAnsi="Arial Black" w:cs="Arial"/>
          <w:b/>
          <w:sz w:val="32"/>
          <w:szCs w:val="28"/>
        </w:rPr>
      </w:pPr>
    </w:p>
    <w:p w14:paraId="501BFF41" w14:textId="77777777" w:rsidR="00B36279" w:rsidRPr="00896B3F" w:rsidRDefault="00B36279" w:rsidP="00B36279">
      <w:pPr>
        <w:spacing w:after="60"/>
        <w:ind w:left="0"/>
        <w:rPr>
          <w:rFonts w:ascii="Arial Black" w:hAnsi="Arial Black" w:cs="Arial"/>
          <w:b/>
          <w:sz w:val="32"/>
          <w:szCs w:val="28"/>
          <w:lang w:val="en-AU"/>
        </w:rPr>
      </w:pPr>
    </w:p>
    <w:p w14:paraId="5D1C47CA" w14:textId="77777777" w:rsidR="00B36279" w:rsidRPr="00896B3F" w:rsidRDefault="00B36279" w:rsidP="00B36279">
      <w:pPr>
        <w:spacing w:after="120"/>
        <w:ind w:left="0"/>
        <w:rPr>
          <w:rFonts w:cs="Arial"/>
          <w:sz w:val="22"/>
          <w:szCs w:val="24"/>
        </w:rPr>
      </w:pPr>
      <w:r w:rsidRPr="00896B3F">
        <w:rPr>
          <w:rFonts w:cs="Arial"/>
        </w:rPr>
        <w:t>Jamboree Heights State School P&amp;C Association’s Executive is responsible for ensuring that appropriate governance arrangements are in place to guide service decision making, providing effective oversight for those with management and control of the service.</w:t>
      </w:r>
    </w:p>
    <w:p w14:paraId="20FAEECB" w14:textId="77777777" w:rsidR="00B36279" w:rsidRPr="00896B3F" w:rsidRDefault="00B36279" w:rsidP="00B36279">
      <w:pPr>
        <w:spacing w:after="120"/>
        <w:ind w:left="0"/>
        <w:rPr>
          <w:rFonts w:cs="Arial"/>
        </w:rPr>
      </w:pPr>
      <w:r w:rsidRPr="00896B3F">
        <w:rPr>
          <w:rFonts w:cs="Arial"/>
        </w:rPr>
        <w:t xml:space="preserve">Governance (as defined by the Australian Institute of Company Directors) includes the management, rules, relationships, policies, </w:t>
      </w:r>
      <w:proofErr w:type="gramStart"/>
      <w:r w:rsidRPr="00896B3F">
        <w:rPr>
          <w:rFonts w:cs="Arial"/>
        </w:rPr>
        <w:t>systems</w:t>
      </w:r>
      <w:proofErr w:type="gramEnd"/>
      <w:r w:rsidRPr="00896B3F">
        <w:rPr>
          <w:rFonts w:cs="Arial"/>
        </w:rPr>
        <w:t xml:space="preserve"> and processes whereby authority within an organization is exercised and maintained. Simply put, an </w:t>
      </w:r>
      <w:proofErr w:type="spellStart"/>
      <w:r w:rsidRPr="00896B3F">
        <w:rPr>
          <w:rFonts w:cs="Arial"/>
        </w:rPr>
        <w:t>organisation’s</w:t>
      </w:r>
      <w:proofErr w:type="spellEnd"/>
      <w:r w:rsidRPr="00896B3F">
        <w:rPr>
          <w:rFonts w:cs="Arial"/>
        </w:rPr>
        <w:t xml:space="preserve"> governance controls the </w:t>
      </w:r>
      <w:proofErr w:type="gramStart"/>
      <w:r w:rsidRPr="00896B3F">
        <w:rPr>
          <w:rFonts w:cs="Arial"/>
        </w:rPr>
        <w:t>manner in which</w:t>
      </w:r>
      <w:proofErr w:type="gramEnd"/>
      <w:r w:rsidRPr="00896B3F">
        <w:rPr>
          <w:rFonts w:cs="Arial"/>
        </w:rPr>
        <w:t xml:space="preserve"> its business is </w:t>
      </w:r>
      <w:proofErr w:type="spellStart"/>
      <w:r w:rsidRPr="00896B3F">
        <w:rPr>
          <w:rFonts w:cs="Arial"/>
        </w:rPr>
        <w:t>organised</w:t>
      </w:r>
      <w:proofErr w:type="spellEnd"/>
      <w:r w:rsidRPr="00896B3F">
        <w:rPr>
          <w:rFonts w:cs="Arial"/>
        </w:rPr>
        <w:t xml:space="preserve">, managed and operated. Governance defines who makes the decisions what policies or processes are adopted, how risks are managed, and how the organization remains financially viable. </w:t>
      </w:r>
    </w:p>
    <w:p w14:paraId="55A7B67D" w14:textId="77777777" w:rsidR="00B36279" w:rsidRPr="00896B3F" w:rsidRDefault="00B36279" w:rsidP="00B36279">
      <w:pPr>
        <w:ind w:left="0"/>
        <w:rPr>
          <w:rFonts w:cs="Arial"/>
        </w:rPr>
      </w:pPr>
      <w:r w:rsidRPr="00896B3F">
        <w:rPr>
          <w:rFonts w:cs="Arial"/>
        </w:rPr>
        <w:t xml:space="preserve">Jamboree Heights </w:t>
      </w:r>
      <w:bookmarkStart w:id="72" w:name="_Hlk25144865"/>
      <w:r w:rsidRPr="00896B3F">
        <w:rPr>
          <w:rFonts w:cs="Arial"/>
          <w:b/>
          <w:bCs/>
        </w:rPr>
        <w:t xml:space="preserve">OSHC is governed by the </w:t>
      </w:r>
      <w:bookmarkStart w:id="73" w:name="_Hlk19701652"/>
      <w:r w:rsidRPr="00896B3F">
        <w:rPr>
          <w:rFonts w:cs="Arial"/>
          <w:b/>
          <w:bCs/>
        </w:rPr>
        <w:t>Jamboree Heights State School P&amp;C Association’s Executive</w:t>
      </w:r>
      <w:bookmarkEnd w:id="73"/>
      <w:r w:rsidRPr="00896B3F">
        <w:rPr>
          <w:rFonts w:cs="Arial"/>
          <w:b/>
          <w:bCs/>
        </w:rPr>
        <w:t>. This body is responsible for the discharge of the duties of governance of the service. They are supported in their role by the OSHC</w:t>
      </w:r>
      <w:r w:rsidRPr="00896B3F">
        <w:rPr>
          <w:rFonts w:cs="Arial"/>
        </w:rPr>
        <w:t xml:space="preserve"> Sub-Committee and service management.  </w:t>
      </w:r>
    </w:p>
    <w:p w14:paraId="1E10C3F6" w14:textId="77777777" w:rsidR="00B36279" w:rsidRPr="00896B3F" w:rsidRDefault="00B36279" w:rsidP="00B36279">
      <w:pPr>
        <w:ind w:left="0"/>
        <w:rPr>
          <w:rFonts w:cs="Arial"/>
        </w:rPr>
      </w:pPr>
    </w:p>
    <w:bookmarkEnd w:id="72"/>
    <w:p w14:paraId="043A7316" w14:textId="77777777" w:rsidR="00B36279" w:rsidRPr="00896B3F" w:rsidRDefault="00B36279" w:rsidP="00B36279">
      <w:pPr>
        <w:ind w:left="0"/>
        <w:rPr>
          <w:rFonts w:cs="Arial"/>
        </w:rPr>
      </w:pPr>
      <w:r w:rsidRPr="00896B3F">
        <w:rPr>
          <w:rFonts w:cs="Arial"/>
        </w:rPr>
        <w:t xml:space="preserve">Jamboree Heights State School P&amp;C Association’s Executive also </w:t>
      </w:r>
      <w:proofErr w:type="spellStart"/>
      <w:r w:rsidRPr="00896B3F">
        <w:rPr>
          <w:rFonts w:cs="Arial"/>
        </w:rPr>
        <w:t>recognises</w:t>
      </w:r>
      <w:proofErr w:type="spellEnd"/>
      <w:r w:rsidRPr="00896B3F">
        <w:rPr>
          <w:rFonts w:cs="Arial"/>
        </w:rPr>
        <w:t xml:space="preserve"> their duty to comply with</w:t>
      </w:r>
      <w:r w:rsidRPr="00896B3F">
        <w:rPr>
          <w:rFonts w:cs="Arial"/>
          <w:i/>
        </w:rPr>
        <w:t xml:space="preserve"> Education and Care Services National Regulations 168 (2)(l) </w:t>
      </w:r>
      <w:r w:rsidRPr="00896B3F">
        <w:rPr>
          <w:rFonts w:cs="Arial"/>
        </w:rPr>
        <w:t xml:space="preserve">in having policy to guide governance and privacy of the service. </w:t>
      </w:r>
    </w:p>
    <w:p w14:paraId="515DC7BE" w14:textId="77777777" w:rsidR="00B36279" w:rsidRPr="00896B3F" w:rsidRDefault="00B36279" w:rsidP="00B36279">
      <w:pPr>
        <w:ind w:left="0"/>
        <w:rPr>
          <w:rFonts w:cs="Arial"/>
        </w:rPr>
      </w:pPr>
    </w:p>
    <w:p w14:paraId="15C49912" w14:textId="77777777" w:rsidR="00B36279" w:rsidRPr="00896B3F" w:rsidRDefault="00B36279" w:rsidP="00B36279">
      <w:pPr>
        <w:pStyle w:val="Heading2"/>
        <w:ind w:left="0"/>
        <w:rPr>
          <w:rFonts w:ascii="Arial Black" w:hAnsi="Arial Black"/>
          <w:b w:val="0"/>
          <w:color w:val="auto"/>
          <w:sz w:val="28"/>
          <w:szCs w:val="28"/>
        </w:rPr>
      </w:pPr>
      <w:r w:rsidRPr="00896B3F">
        <w:rPr>
          <w:rFonts w:ascii="Arial Black" w:hAnsi="Arial Black"/>
          <w:b w:val="0"/>
          <w:color w:val="auto"/>
          <w:sz w:val="56"/>
          <w:szCs w:val="56"/>
        </w:rPr>
        <w:sym w:font="Wingdings" w:char="F026"/>
      </w:r>
      <w:r w:rsidRPr="00896B3F">
        <w:rPr>
          <w:rFonts w:ascii="Arial Black" w:hAnsi="Arial Black"/>
          <w:b w:val="0"/>
          <w:color w:val="auto"/>
          <w:sz w:val="28"/>
          <w:szCs w:val="28"/>
        </w:rPr>
        <w:t xml:space="preserve">  Relevant Laws and other Provisions</w:t>
      </w:r>
    </w:p>
    <w:p w14:paraId="3231013C" w14:textId="77777777" w:rsidR="00B36279" w:rsidRPr="00896B3F" w:rsidRDefault="00B36279" w:rsidP="00B36279">
      <w:pPr>
        <w:ind w:left="0"/>
        <w:rPr>
          <w:rFonts w:ascii="Times New Roman" w:hAnsi="Times New Roman" w:cs="Aharoni"/>
          <w:sz w:val="24"/>
          <w:szCs w:val="24"/>
        </w:rPr>
      </w:pPr>
    </w:p>
    <w:p w14:paraId="1D092F65" w14:textId="77777777" w:rsidR="00B36279" w:rsidRPr="00896B3F" w:rsidRDefault="00B36279" w:rsidP="00B36279">
      <w:pPr>
        <w:ind w:left="0"/>
        <w:rPr>
          <w:rFonts w:cs="Arial"/>
        </w:rPr>
      </w:pPr>
      <w:r w:rsidRPr="00896B3F">
        <w:rPr>
          <w:rFonts w:cs="Arial"/>
        </w:rPr>
        <w:t>The laws and other provisions affecting this policy include:</w:t>
      </w:r>
    </w:p>
    <w:p w14:paraId="046BEBF2" w14:textId="77777777" w:rsidR="00B36279" w:rsidRPr="00896B3F" w:rsidRDefault="00B36279" w:rsidP="00B36279">
      <w:pPr>
        <w:ind w:left="0"/>
        <w:rPr>
          <w:rFonts w:cs="Arial"/>
          <w:color w:val="7F7F7F" w:themeColor="text1" w:themeTint="80"/>
          <w:spacing w:val="0"/>
        </w:rPr>
      </w:pPr>
    </w:p>
    <w:p w14:paraId="3B474382" w14:textId="77777777" w:rsidR="00B36279" w:rsidRPr="00896B3F" w:rsidRDefault="00B36279" w:rsidP="00B36279">
      <w:pPr>
        <w:pStyle w:val="NoSpacing"/>
        <w:rPr>
          <w:rFonts w:ascii="Arial" w:hAnsi="Arial" w:cs="Arial"/>
          <w:sz w:val="24"/>
        </w:rPr>
      </w:pPr>
    </w:p>
    <w:p w14:paraId="37F5AC97" w14:textId="77777777" w:rsidR="00B36279" w:rsidRPr="00896B3F" w:rsidRDefault="00B36279" w:rsidP="0004620F">
      <w:pPr>
        <w:pStyle w:val="ListBullet"/>
        <w:numPr>
          <w:ilvl w:val="0"/>
          <w:numId w:val="260"/>
        </w:numPr>
        <w:ind w:left="851" w:hanging="284"/>
        <w:rPr>
          <w:i/>
        </w:rPr>
      </w:pPr>
      <w:r w:rsidRPr="00896B3F">
        <w:rPr>
          <w:i/>
        </w:rPr>
        <w:t>Education and Care Services National Law Act, 2010 and Regulations 2011</w:t>
      </w:r>
    </w:p>
    <w:p w14:paraId="66EAF8F1" w14:textId="77777777" w:rsidR="00B36279" w:rsidRPr="00896B3F" w:rsidRDefault="00B36279" w:rsidP="0004620F">
      <w:pPr>
        <w:pStyle w:val="ListBullet"/>
        <w:numPr>
          <w:ilvl w:val="0"/>
          <w:numId w:val="260"/>
        </w:numPr>
        <w:ind w:left="851" w:hanging="284"/>
        <w:rPr>
          <w:i/>
        </w:rPr>
      </w:pPr>
      <w:r w:rsidRPr="00896B3F">
        <w:rPr>
          <w:i/>
        </w:rPr>
        <w:t>Working with Children (Risk Management and Screening) Act 2000</w:t>
      </w:r>
    </w:p>
    <w:p w14:paraId="5F5D1874" w14:textId="77777777" w:rsidR="00B36279" w:rsidRPr="00896B3F" w:rsidRDefault="00B36279" w:rsidP="0004620F">
      <w:pPr>
        <w:pStyle w:val="ListBullet"/>
        <w:numPr>
          <w:ilvl w:val="0"/>
          <w:numId w:val="260"/>
        </w:numPr>
        <w:ind w:left="851" w:hanging="284"/>
        <w:rPr>
          <w:i/>
          <w:szCs w:val="24"/>
        </w:rPr>
      </w:pPr>
      <w:r w:rsidRPr="00896B3F">
        <w:rPr>
          <w:i/>
        </w:rPr>
        <w:t xml:space="preserve">Work Health and Safety Act 2011 </w:t>
      </w:r>
    </w:p>
    <w:p w14:paraId="1180115B" w14:textId="77777777" w:rsidR="00B36279" w:rsidRPr="00896B3F" w:rsidRDefault="00B36279" w:rsidP="0004620F">
      <w:pPr>
        <w:pStyle w:val="ListBullet"/>
        <w:numPr>
          <w:ilvl w:val="0"/>
          <w:numId w:val="260"/>
        </w:numPr>
        <w:ind w:left="851" w:hanging="284"/>
        <w:rPr>
          <w:bCs/>
          <w:i/>
        </w:rPr>
      </w:pPr>
      <w:r w:rsidRPr="00896B3F">
        <w:rPr>
          <w:bCs/>
          <w:i/>
        </w:rPr>
        <w:t>Education (General Provisions) Act 2006</w:t>
      </w:r>
    </w:p>
    <w:p w14:paraId="79268328" w14:textId="77777777" w:rsidR="00B36279" w:rsidRPr="00896B3F" w:rsidRDefault="00B36279" w:rsidP="0004620F">
      <w:pPr>
        <w:pStyle w:val="ListBullet"/>
        <w:numPr>
          <w:ilvl w:val="0"/>
          <w:numId w:val="260"/>
        </w:numPr>
        <w:ind w:left="851" w:hanging="284"/>
        <w:rPr>
          <w:i/>
        </w:rPr>
      </w:pPr>
      <w:r w:rsidRPr="00896B3F">
        <w:rPr>
          <w:i/>
        </w:rPr>
        <w:t>Privacy Act 1988</w:t>
      </w:r>
    </w:p>
    <w:p w14:paraId="55829116" w14:textId="77777777" w:rsidR="00B36279" w:rsidRPr="00896B3F" w:rsidRDefault="00B36279" w:rsidP="0004620F">
      <w:pPr>
        <w:pStyle w:val="ListBullet"/>
        <w:numPr>
          <w:ilvl w:val="0"/>
          <w:numId w:val="260"/>
        </w:numPr>
        <w:ind w:left="851" w:hanging="284"/>
        <w:rPr>
          <w:i/>
        </w:rPr>
      </w:pPr>
      <w:r w:rsidRPr="00896B3F">
        <w:rPr>
          <w:i/>
        </w:rPr>
        <w:t>Family Assistance Law</w:t>
      </w:r>
    </w:p>
    <w:p w14:paraId="0D04E711" w14:textId="77777777" w:rsidR="00B36279" w:rsidRPr="00896B3F" w:rsidRDefault="00B36279" w:rsidP="0004620F">
      <w:pPr>
        <w:pStyle w:val="ListBullet"/>
        <w:numPr>
          <w:ilvl w:val="0"/>
          <w:numId w:val="260"/>
        </w:numPr>
        <w:ind w:left="851" w:hanging="284"/>
        <w:rPr>
          <w:bCs/>
          <w:i/>
        </w:rPr>
      </w:pPr>
      <w:r w:rsidRPr="00896B3F">
        <w:rPr>
          <w:i/>
          <w:shd w:val="clear" w:color="auto" w:fill="FFFFFF"/>
        </w:rPr>
        <w:t xml:space="preserve">Parents and Citizens' Association Model </w:t>
      </w:r>
      <w:r w:rsidRPr="00896B3F">
        <w:rPr>
          <w:rStyle w:val="Emphasis"/>
          <w:rFonts w:cs="Arial"/>
          <w:bCs/>
          <w:i w:val="0"/>
          <w:szCs w:val="22"/>
          <w:shd w:val="clear" w:color="auto" w:fill="FFFFFF"/>
        </w:rPr>
        <w:t>Constitution</w:t>
      </w:r>
    </w:p>
    <w:p w14:paraId="10212423" w14:textId="77777777" w:rsidR="00B36279" w:rsidRPr="00896B3F" w:rsidRDefault="00B36279" w:rsidP="0004620F">
      <w:pPr>
        <w:pStyle w:val="ListBullet"/>
        <w:numPr>
          <w:ilvl w:val="0"/>
          <w:numId w:val="260"/>
        </w:numPr>
        <w:ind w:left="851" w:hanging="284"/>
        <w:rPr>
          <w:i/>
        </w:rPr>
      </w:pPr>
      <w:r w:rsidRPr="00896B3F">
        <w:rPr>
          <w:i/>
        </w:rPr>
        <w:t>Accounting Manual for Parents &amp; Citizens’ Associations</w:t>
      </w:r>
    </w:p>
    <w:p w14:paraId="62740597" w14:textId="77777777" w:rsidR="00B36279" w:rsidRPr="00896B3F" w:rsidRDefault="00B36279" w:rsidP="0004620F">
      <w:pPr>
        <w:pStyle w:val="ListBullet"/>
        <w:numPr>
          <w:ilvl w:val="0"/>
          <w:numId w:val="260"/>
        </w:numPr>
        <w:ind w:left="851" w:hanging="284"/>
        <w:rPr>
          <w:i/>
        </w:rPr>
      </w:pPr>
      <w:r w:rsidRPr="00896B3F">
        <w:rPr>
          <w:i/>
        </w:rPr>
        <w:t>National Quality Standard, Quality Area 7 – Governance and leadership</w:t>
      </w:r>
    </w:p>
    <w:p w14:paraId="18075883" w14:textId="77777777" w:rsidR="00B36279" w:rsidRPr="00896B3F" w:rsidRDefault="00B36279" w:rsidP="0004620F">
      <w:pPr>
        <w:pStyle w:val="ListBullet"/>
        <w:numPr>
          <w:ilvl w:val="0"/>
          <w:numId w:val="260"/>
        </w:numPr>
        <w:ind w:left="851" w:hanging="284"/>
        <w:rPr>
          <w:i/>
        </w:rPr>
      </w:pPr>
      <w:r w:rsidRPr="00896B3F">
        <w:rPr>
          <w:i/>
        </w:rPr>
        <w:t xml:space="preserve">Policies: 10.2 – Role and Composition of Sub-Committee/Parent Advisory Group, 10.8 – Information Handling (Privacy and Confidentiality), 10.33 – Managing Notification, 10.34 – Administration of Child Care Subsidy (CCS) </w:t>
      </w:r>
    </w:p>
    <w:p w14:paraId="6CDB4738" w14:textId="77777777" w:rsidR="00B36279" w:rsidRPr="00896B3F" w:rsidRDefault="00B36279" w:rsidP="00BE7360">
      <w:pPr>
        <w:pStyle w:val="ListBullet"/>
        <w:numPr>
          <w:ilvl w:val="0"/>
          <w:numId w:val="0"/>
        </w:numPr>
      </w:pPr>
    </w:p>
    <w:p w14:paraId="334820F0" w14:textId="77777777" w:rsidR="00B36279" w:rsidRPr="00896B3F" w:rsidRDefault="00B36279" w:rsidP="00B36279">
      <w:pPr>
        <w:ind w:left="0"/>
        <w:rPr>
          <w:rFonts w:eastAsiaTheme="majorEastAsia"/>
        </w:rPr>
      </w:pPr>
    </w:p>
    <w:p w14:paraId="712458BF" w14:textId="77777777" w:rsidR="00B36279" w:rsidRPr="00896B3F" w:rsidRDefault="00B36279" w:rsidP="00B36279">
      <w:pPr>
        <w:pStyle w:val="Heading2"/>
        <w:ind w:left="0"/>
        <w:rPr>
          <w:rFonts w:ascii="Arial" w:hAnsi="Arial" w:cs="Arial"/>
          <w:color w:val="000000" w:themeColor="text1"/>
          <w:sz w:val="28"/>
          <w:szCs w:val="28"/>
        </w:rPr>
      </w:pPr>
      <w:r w:rsidRPr="00896B3F">
        <w:rPr>
          <w:rFonts w:ascii="Arial" w:hAnsi="Arial" w:cs="Arial"/>
          <w:color w:val="000000" w:themeColor="text1"/>
          <w:sz w:val="28"/>
          <w:szCs w:val="28"/>
        </w:rPr>
        <w:lastRenderedPageBreak/>
        <w:t>Roles and Responsibilities</w:t>
      </w:r>
    </w:p>
    <w:p w14:paraId="1A6D951E" w14:textId="77777777" w:rsidR="00B36279" w:rsidRPr="00896B3F" w:rsidRDefault="00B36279" w:rsidP="00B36279">
      <w:pPr>
        <w:ind w:left="0"/>
        <w:rPr>
          <w:rFonts w:eastAsiaTheme="majorEastAsia"/>
          <w:b/>
          <w:i/>
          <w:sz w:val="24"/>
        </w:rPr>
      </w:pPr>
    </w:p>
    <w:p w14:paraId="78FE71F1" w14:textId="79E18778" w:rsidR="00B36279" w:rsidRPr="00896B3F" w:rsidRDefault="00656F31" w:rsidP="00B36279">
      <w:pPr>
        <w:ind w:left="0"/>
        <w:rPr>
          <w:rFonts w:eastAsiaTheme="majorEastAsia"/>
          <w:sz w:val="24"/>
        </w:rPr>
      </w:pPr>
      <w:r w:rsidRPr="00896B3F">
        <w:rPr>
          <w:rFonts w:cs="Arial"/>
        </w:rPr>
        <w:t>Jamboree Heights State School P&amp;C Association’s Executive</w:t>
      </w:r>
    </w:p>
    <w:p w14:paraId="1065C990" w14:textId="77777777" w:rsidR="00656F31" w:rsidRPr="00896B3F" w:rsidRDefault="00656F31" w:rsidP="00B36279">
      <w:pPr>
        <w:ind w:left="0"/>
        <w:rPr>
          <w:rFonts w:eastAsiaTheme="majorEastAsia"/>
          <w:b/>
          <w:i/>
          <w:sz w:val="24"/>
        </w:rPr>
      </w:pPr>
    </w:p>
    <w:p w14:paraId="1CCDBD5A" w14:textId="77777777" w:rsidR="00656F31" w:rsidRPr="00896B3F" w:rsidRDefault="00656F31" w:rsidP="0004620F">
      <w:pPr>
        <w:pStyle w:val="ListParagraph"/>
        <w:numPr>
          <w:ilvl w:val="0"/>
          <w:numId w:val="303"/>
        </w:numPr>
        <w:ind w:left="851" w:hanging="284"/>
        <w:rPr>
          <w:rFonts w:eastAsiaTheme="majorEastAsia"/>
        </w:rPr>
      </w:pPr>
      <w:r w:rsidRPr="00896B3F">
        <w:rPr>
          <w:rFonts w:eastAsiaTheme="majorEastAsia"/>
        </w:rPr>
        <w:t>Ensure relevant suitability and management capability checks are undertaken and reported.</w:t>
      </w:r>
    </w:p>
    <w:p w14:paraId="1BE5E04B" w14:textId="77777777" w:rsidR="00656F31" w:rsidRPr="00896B3F" w:rsidRDefault="00656F31" w:rsidP="0004620F">
      <w:pPr>
        <w:pStyle w:val="ListParagraph"/>
        <w:numPr>
          <w:ilvl w:val="0"/>
          <w:numId w:val="303"/>
        </w:numPr>
        <w:ind w:left="851" w:hanging="284"/>
        <w:rPr>
          <w:rFonts w:eastAsiaTheme="majorEastAsia"/>
        </w:rPr>
      </w:pPr>
      <w:r w:rsidRPr="00896B3F">
        <w:rPr>
          <w:rFonts w:eastAsiaTheme="majorEastAsia"/>
        </w:rPr>
        <w:t>Provide quality management practices to support and guide the service’s employees and leadership.</w:t>
      </w:r>
    </w:p>
    <w:p w14:paraId="5CDA525E" w14:textId="77777777" w:rsidR="00656F31" w:rsidRPr="00896B3F" w:rsidRDefault="00656F31" w:rsidP="0004620F">
      <w:pPr>
        <w:pStyle w:val="ListParagraph"/>
        <w:numPr>
          <w:ilvl w:val="0"/>
          <w:numId w:val="303"/>
        </w:numPr>
        <w:ind w:left="851" w:hanging="284"/>
        <w:rPr>
          <w:rFonts w:eastAsiaTheme="majorEastAsia"/>
        </w:rPr>
      </w:pPr>
      <w:r w:rsidRPr="00896B3F">
        <w:rPr>
          <w:rFonts w:eastAsiaTheme="majorEastAsia"/>
        </w:rPr>
        <w:t xml:space="preserve">Ensure quality and risk management practices are sound to uphold the principles of protecting children from harm and risk to safety. </w:t>
      </w:r>
    </w:p>
    <w:p w14:paraId="2BF2455F" w14:textId="3E96D809" w:rsidR="00656F31" w:rsidRPr="00896B3F" w:rsidRDefault="00656F31" w:rsidP="0004620F">
      <w:pPr>
        <w:pStyle w:val="ListParagraph"/>
        <w:numPr>
          <w:ilvl w:val="0"/>
          <w:numId w:val="303"/>
        </w:numPr>
        <w:ind w:left="851" w:hanging="284"/>
        <w:rPr>
          <w:rFonts w:eastAsiaTheme="majorEastAsia"/>
          <w:sz w:val="24"/>
        </w:rPr>
      </w:pPr>
      <w:r w:rsidRPr="00896B3F">
        <w:rPr>
          <w:rFonts w:eastAsiaTheme="majorEastAsia"/>
        </w:rPr>
        <w:t>Fulfil reporting and notifying obligations.</w:t>
      </w:r>
    </w:p>
    <w:p w14:paraId="5C16FC14" w14:textId="77777777" w:rsidR="00656F31" w:rsidRPr="00896B3F" w:rsidRDefault="00656F31" w:rsidP="00656F31">
      <w:pPr>
        <w:ind w:left="851" w:hanging="153"/>
        <w:rPr>
          <w:rFonts w:eastAsiaTheme="majorEastAsia"/>
          <w:sz w:val="24"/>
        </w:rPr>
      </w:pPr>
    </w:p>
    <w:p w14:paraId="102FA05D" w14:textId="77777777" w:rsidR="00B36279" w:rsidRPr="00896B3F" w:rsidRDefault="00B36279" w:rsidP="00B36279">
      <w:pPr>
        <w:pStyle w:val="Heading2"/>
        <w:ind w:left="0"/>
        <w:rPr>
          <w:color w:val="auto"/>
          <w:sz w:val="24"/>
          <w:szCs w:val="24"/>
        </w:rPr>
      </w:pPr>
      <w:r w:rsidRPr="00896B3F">
        <w:rPr>
          <w:rFonts w:ascii="Tombats" w:hAnsi="Tombats"/>
          <w:color w:val="auto"/>
          <w:sz w:val="72"/>
          <w:szCs w:val="72"/>
        </w:rPr>
        <w:sym w:font="Webdings" w:char="F0A4"/>
      </w:r>
      <w:r w:rsidRPr="00896B3F">
        <w:rPr>
          <w:color w:val="auto"/>
          <w:sz w:val="72"/>
          <w:szCs w:val="72"/>
        </w:rPr>
        <w:t xml:space="preserve">  </w:t>
      </w:r>
      <w:r w:rsidRPr="00896B3F">
        <w:rPr>
          <w:rFonts w:ascii="Arial Black" w:hAnsi="Arial Black"/>
          <w:b w:val="0"/>
          <w:color w:val="auto"/>
          <w:sz w:val="28"/>
          <w:szCs w:val="28"/>
        </w:rPr>
        <w:t>Procedures</w:t>
      </w:r>
    </w:p>
    <w:p w14:paraId="0E27CC2E" w14:textId="77777777" w:rsidR="00B36279" w:rsidRPr="00896B3F" w:rsidRDefault="00B36279" w:rsidP="00B36279">
      <w:pPr>
        <w:keepNext/>
        <w:keepLines/>
        <w:spacing w:after="60"/>
        <w:ind w:left="0"/>
        <w:outlineLvl w:val="1"/>
        <w:rPr>
          <w:rFonts w:eastAsiaTheme="majorEastAsia" w:cs="Arial"/>
        </w:rPr>
      </w:pPr>
      <w:r w:rsidRPr="00896B3F">
        <w:rPr>
          <w:rFonts w:eastAsiaTheme="majorEastAsia" w:cs="Arial"/>
        </w:rPr>
        <w:t xml:space="preserve">  </w:t>
      </w:r>
    </w:p>
    <w:p w14:paraId="27D0C3A0" w14:textId="77777777" w:rsidR="00B36279" w:rsidRPr="00896B3F" w:rsidRDefault="00B36279" w:rsidP="00B36279">
      <w:pPr>
        <w:tabs>
          <w:tab w:val="num" w:pos="0"/>
          <w:tab w:val="num" w:pos="2487"/>
        </w:tabs>
        <w:spacing w:line="240" w:lineRule="atLeast"/>
        <w:ind w:left="0"/>
      </w:pPr>
      <w:r w:rsidRPr="00896B3F">
        <w:rPr>
          <w:rFonts w:cs="Arial"/>
        </w:rPr>
        <w:t>Jamboree Heights State School P&amp;C Association’s Executive</w:t>
      </w:r>
      <w:r w:rsidRPr="00896B3F">
        <w:t xml:space="preserve"> will ensure decision making is consistent with the </w:t>
      </w:r>
      <w:proofErr w:type="spellStart"/>
      <w:r w:rsidRPr="00896B3F">
        <w:t>organisation’s</w:t>
      </w:r>
      <w:proofErr w:type="spellEnd"/>
      <w:r w:rsidRPr="00896B3F">
        <w:t xml:space="preserve"> governance framework, as articulated in the P&amp;C’s adopted constitution.</w:t>
      </w:r>
    </w:p>
    <w:p w14:paraId="0EED8C79" w14:textId="77777777" w:rsidR="00B36279" w:rsidRPr="00896B3F" w:rsidRDefault="00B36279" w:rsidP="00B36279">
      <w:pPr>
        <w:tabs>
          <w:tab w:val="num" w:pos="0"/>
          <w:tab w:val="num" w:pos="2487"/>
        </w:tabs>
        <w:spacing w:line="240" w:lineRule="atLeast"/>
        <w:ind w:left="0"/>
      </w:pPr>
    </w:p>
    <w:p w14:paraId="4A32AC0A" w14:textId="77777777" w:rsidR="00B36279" w:rsidRPr="00896B3F" w:rsidRDefault="00B36279" w:rsidP="00B36279">
      <w:pPr>
        <w:tabs>
          <w:tab w:val="num" w:pos="0"/>
          <w:tab w:val="num" w:pos="2487"/>
        </w:tabs>
        <w:spacing w:line="240" w:lineRule="atLeast"/>
        <w:ind w:left="0"/>
      </w:pPr>
      <w:r w:rsidRPr="00896B3F">
        <w:t>The P&amp;C Executive, as the Approved Provider, will ensure that decision making is informed by and consistent with the requirements articulated in the relevant laws and provisions, including (but not limited to):</w:t>
      </w:r>
    </w:p>
    <w:p w14:paraId="14FECA4F" w14:textId="77777777" w:rsidR="00B36279" w:rsidRPr="00896B3F" w:rsidRDefault="00B36279" w:rsidP="00B36279">
      <w:pPr>
        <w:tabs>
          <w:tab w:val="num" w:pos="0"/>
          <w:tab w:val="num" w:pos="2487"/>
        </w:tabs>
        <w:spacing w:line="240" w:lineRule="atLeast"/>
        <w:ind w:left="0"/>
      </w:pPr>
    </w:p>
    <w:p w14:paraId="0DA407E7" w14:textId="77777777" w:rsidR="00B36279" w:rsidRPr="00896B3F" w:rsidRDefault="00B36279" w:rsidP="0004620F">
      <w:pPr>
        <w:numPr>
          <w:ilvl w:val="0"/>
          <w:numId w:val="240"/>
        </w:numPr>
        <w:tabs>
          <w:tab w:val="num" w:pos="851"/>
          <w:tab w:val="num" w:pos="2487"/>
        </w:tabs>
        <w:spacing w:line="20" w:lineRule="atLeast"/>
        <w:ind w:left="0" w:firstLine="567"/>
        <w:jc w:val="both"/>
      </w:pPr>
      <w:r w:rsidRPr="00896B3F">
        <w:t>Queensland Education (General Provisions) Act 2006</w:t>
      </w:r>
    </w:p>
    <w:p w14:paraId="68CFDC2B" w14:textId="77777777" w:rsidR="00B36279" w:rsidRPr="00896B3F" w:rsidRDefault="00B36279" w:rsidP="00B36279">
      <w:pPr>
        <w:tabs>
          <w:tab w:val="num" w:pos="851"/>
        </w:tabs>
        <w:spacing w:line="20" w:lineRule="atLeast"/>
        <w:ind w:left="0" w:firstLine="567"/>
        <w:jc w:val="both"/>
      </w:pPr>
    </w:p>
    <w:p w14:paraId="093E40C1" w14:textId="77777777" w:rsidR="00B36279" w:rsidRPr="00896B3F" w:rsidRDefault="00B36279" w:rsidP="0004620F">
      <w:pPr>
        <w:numPr>
          <w:ilvl w:val="0"/>
          <w:numId w:val="240"/>
        </w:numPr>
        <w:tabs>
          <w:tab w:val="num" w:pos="851"/>
          <w:tab w:val="num" w:pos="2487"/>
        </w:tabs>
        <w:spacing w:line="20" w:lineRule="atLeast"/>
        <w:ind w:left="0" w:firstLine="567"/>
        <w:jc w:val="both"/>
      </w:pPr>
      <w:r w:rsidRPr="00896B3F">
        <w:t>Accounting Manual for Parents and Citizens’ Associations</w:t>
      </w:r>
    </w:p>
    <w:p w14:paraId="3446EB81" w14:textId="77777777" w:rsidR="00B36279" w:rsidRPr="00896B3F" w:rsidRDefault="00B36279" w:rsidP="00B36279">
      <w:pPr>
        <w:tabs>
          <w:tab w:val="num" w:pos="851"/>
        </w:tabs>
        <w:spacing w:line="20" w:lineRule="atLeast"/>
        <w:ind w:left="0" w:firstLine="567"/>
        <w:jc w:val="both"/>
      </w:pPr>
      <w:r w:rsidRPr="00896B3F">
        <w:t xml:space="preserve"> </w:t>
      </w:r>
    </w:p>
    <w:p w14:paraId="1FC580F7" w14:textId="77777777" w:rsidR="00B36279" w:rsidRPr="00896B3F" w:rsidRDefault="00B36279" w:rsidP="0004620F">
      <w:pPr>
        <w:numPr>
          <w:ilvl w:val="0"/>
          <w:numId w:val="240"/>
        </w:numPr>
        <w:tabs>
          <w:tab w:val="num" w:pos="851"/>
          <w:tab w:val="num" w:pos="2487"/>
        </w:tabs>
        <w:spacing w:line="20" w:lineRule="atLeast"/>
        <w:ind w:left="0" w:firstLine="567"/>
        <w:jc w:val="both"/>
      </w:pPr>
      <w:r w:rsidRPr="00896B3F">
        <w:t>P &amp; C Qld - Support Guide for P &amp; Cs</w:t>
      </w:r>
    </w:p>
    <w:p w14:paraId="76F15A0B" w14:textId="77777777" w:rsidR="00B36279" w:rsidRPr="00896B3F" w:rsidRDefault="00B36279" w:rsidP="00B36279">
      <w:pPr>
        <w:tabs>
          <w:tab w:val="num" w:pos="851"/>
        </w:tabs>
        <w:spacing w:line="20" w:lineRule="atLeast"/>
        <w:ind w:left="0" w:firstLine="567"/>
        <w:jc w:val="both"/>
      </w:pPr>
    </w:p>
    <w:p w14:paraId="241861CB" w14:textId="77777777" w:rsidR="00B36279" w:rsidRPr="00896B3F" w:rsidRDefault="00B36279" w:rsidP="0004620F">
      <w:pPr>
        <w:numPr>
          <w:ilvl w:val="0"/>
          <w:numId w:val="240"/>
        </w:numPr>
        <w:tabs>
          <w:tab w:val="num" w:pos="851"/>
          <w:tab w:val="num" w:pos="2487"/>
        </w:tabs>
        <w:spacing w:line="20" w:lineRule="atLeast"/>
        <w:ind w:left="0" w:firstLine="567"/>
        <w:jc w:val="both"/>
      </w:pPr>
      <w:r w:rsidRPr="00896B3F">
        <w:t>P &amp; C Qld - Quick Guide for P&amp;C Executive Officers</w:t>
      </w:r>
    </w:p>
    <w:p w14:paraId="566C5DB8" w14:textId="77777777" w:rsidR="00B36279" w:rsidRPr="00896B3F" w:rsidRDefault="00B36279" w:rsidP="00B36279">
      <w:pPr>
        <w:tabs>
          <w:tab w:val="num" w:pos="851"/>
        </w:tabs>
        <w:spacing w:line="20" w:lineRule="atLeast"/>
        <w:ind w:left="0" w:firstLine="567"/>
        <w:jc w:val="both"/>
      </w:pPr>
    </w:p>
    <w:p w14:paraId="165445CC" w14:textId="77777777" w:rsidR="00B36279" w:rsidRPr="00896B3F" w:rsidRDefault="00B36279" w:rsidP="0004620F">
      <w:pPr>
        <w:numPr>
          <w:ilvl w:val="0"/>
          <w:numId w:val="240"/>
        </w:numPr>
        <w:tabs>
          <w:tab w:val="num" w:pos="851"/>
          <w:tab w:val="num" w:pos="2487"/>
        </w:tabs>
        <w:spacing w:line="20" w:lineRule="atLeast"/>
        <w:ind w:left="0" w:firstLine="567"/>
        <w:jc w:val="both"/>
      </w:pPr>
      <w:r w:rsidRPr="00896B3F">
        <w:t>Education and Care Services National Law Act, 2010 and Regulations 2011</w:t>
      </w:r>
    </w:p>
    <w:p w14:paraId="3A065071" w14:textId="77777777" w:rsidR="00B36279" w:rsidRPr="00896B3F" w:rsidRDefault="00B36279" w:rsidP="00B36279">
      <w:pPr>
        <w:tabs>
          <w:tab w:val="num" w:pos="851"/>
        </w:tabs>
        <w:spacing w:line="20" w:lineRule="atLeast"/>
        <w:ind w:left="0" w:firstLine="567"/>
        <w:jc w:val="both"/>
      </w:pPr>
    </w:p>
    <w:p w14:paraId="1F48D4C5" w14:textId="77777777" w:rsidR="00B36279" w:rsidRPr="00896B3F" w:rsidRDefault="00B36279" w:rsidP="0004620F">
      <w:pPr>
        <w:numPr>
          <w:ilvl w:val="0"/>
          <w:numId w:val="240"/>
        </w:numPr>
        <w:tabs>
          <w:tab w:val="num" w:pos="851"/>
          <w:tab w:val="num" w:pos="2487"/>
        </w:tabs>
        <w:spacing w:line="20" w:lineRule="atLeast"/>
        <w:ind w:left="0" w:firstLine="567"/>
        <w:jc w:val="both"/>
      </w:pPr>
      <w:r w:rsidRPr="00896B3F">
        <w:t>Family Assistance Law</w:t>
      </w:r>
    </w:p>
    <w:p w14:paraId="48175B9D" w14:textId="77777777" w:rsidR="00B36279" w:rsidRPr="00896B3F" w:rsidRDefault="00B36279" w:rsidP="00B36279">
      <w:pPr>
        <w:pStyle w:val="ListParagraph"/>
        <w:ind w:left="0"/>
      </w:pPr>
    </w:p>
    <w:p w14:paraId="43226BE7" w14:textId="77777777" w:rsidR="00B36279" w:rsidRPr="00896B3F" w:rsidRDefault="00B36279" w:rsidP="00B36279">
      <w:pPr>
        <w:spacing w:line="20" w:lineRule="atLeast"/>
        <w:ind w:left="0"/>
        <w:jc w:val="both"/>
      </w:pPr>
    </w:p>
    <w:p w14:paraId="1A925CE7" w14:textId="77777777" w:rsidR="00B36279" w:rsidRPr="00896B3F" w:rsidRDefault="00B36279" w:rsidP="00B36279">
      <w:pPr>
        <w:pStyle w:val="Heading2"/>
        <w:ind w:left="0"/>
        <w:rPr>
          <w:rFonts w:ascii="Arial" w:hAnsi="Arial" w:cs="Arial"/>
          <w:color w:val="auto"/>
          <w:sz w:val="28"/>
          <w:szCs w:val="28"/>
        </w:rPr>
      </w:pPr>
      <w:r w:rsidRPr="00896B3F">
        <w:rPr>
          <w:rFonts w:ascii="Arial" w:hAnsi="Arial" w:cs="Arial"/>
          <w:color w:val="auto"/>
          <w:sz w:val="28"/>
          <w:szCs w:val="28"/>
        </w:rPr>
        <w:t>Succession planning and handover</w:t>
      </w:r>
    </w:p>
    <w:p w14:paraId="7C02D78A" w14:textId="77777777" w:rsidR="00B36279" w:rsidRPr="00896B3F" w:rsidRDefault="00B36279" w:rsidP="00B36279">
      <w:pPr>
        <w:spacing w:line="20" w:lineRule="atLeast"/>
        <w:ind w:left="0"/>
        <w:jc w:val="both"/>
      </w:pPr>
    </w:p>
    <w:p w14:paraId="1413D03B" w14:textId="77777777" w:rsidR="00B36279" w:rsidRPr="00896B3F" w:rsidRDefault="00B36279" w:rsidP="00B36279">
      <w:pPr>
        <w:spacing w:line="20" w:lineRule="atLeast"/>
        <w:ind w:left="0"/>
      </w:pPr>
      <w:r w:rsidRPr="00896B3F">
        <w:t xml:space="preserve">A governance, management and operations handbook will be developed to form an important part of the </w:t>
      </w:r>
      <w:proofErr w:type="spellStart"/>
      <w:r w:rsidRPr="00896B3F">
        <w:t>organisation’s</w:t>
      </w:r>
      <w:proofErr w:type="spellEnd"/>
      <w:r w:rsidRPr="00896B3F">
        <w:t xml:space="preserve"> succession planning, operations and to support effective handover. This manual will be used to provide information and instruction during the handover period. </w:t>
      </w:r>
    </w:p>
    <w:p w14:paraId="57282E17" w14:textId="77777777" w:rsidR="00B36279" w:rsidRPr="00896B3F" w:rsidRDefault="00B36279" w:rsidP="00B36279">
      <w:pPr>
        <w:spacing w:line="20" w:lineRule="atLeast"/>
        <w:ind w:left="0"/>
        <w:rPr>
          <w:b/>
        </w:rPr>
      </w:pPr>
    </w:p>
    <w:p w14:paraId="3B7D0D36" w14:textId="77777777" w:rsidR="00B36279" w:rsidRPr="00896B3F" w:rsidRDefault="00B36279" w:rsidP="00B36279">
      <w:pPr>
        <w:spacing w:line="20" w:lineRule="atLeast"/>
        <w:ind w:left="0"/>
        <w:jc w:val="both"/>
        <w:rPr>
          <w:b/>
        </w:rPr>
      </w:pPr>
    </w:p>
    <w:p w14:paraId="477096D3" w14:textId="77777777" w:rsidR="00B36279" w:rsidRPr="00896B3F" w:rsidRDefault="00B36279" w:rsidP="00B36279">
      <w:pPr>
        <w:spacing w:line="20" w:lineRule="atLeast"/>
        <w:ind w:left="0"/>
        <w:jc w:val="both"/>
        <w:rPr>
          <w:b/>
          <w:sz w:val="28"/>
          <w:szCs w:val="28"/>
        </w:rPr>
      </w:pPr>
      <w:r w:rsidRPr="00896B3F">
        <w:rPr>
          <w:b/>
          <w:sz w:val="28"/>
          <w:szCs w:val="28"/>
        </w:rPr>
        <w:t>Management Capability</w:t>
      </w:r>
    </w:p>
    <w:p w14:paraId="4556FE0F" w14:textId="77777777" w:rsidR="00B36279" w:rsidRPr="00896B3F" w:rsidRDefault="00B36279" w:rsidP="00B36279">
      <w:pPr>
        <w:spacing w:line="20" w:lineRule="atLeast"/>
        <w:ind w:left="0"/>
        <w:jc w:val="both"/>
      </w:pPr>
    </w:p>
    <w:p w14:paraId="355D6462" w14:textId="77777777" w:rsidR="00B36279" w:rsidRPr="00896B3F" w:rsidRDefault="00B36279" w:rsidP="00B36279">
      <w:pPr>
        <w:spacing w:line="20" w:lineRule="atLeast"/>
        <w:ind w:left="0"/>
      </w:pPr>
      <w:r w:rsidRPr="00896B3F">
        <w:t>The executive members of P&amp;C (the Approved Provider) will be required to demonstrate ‘</w:t>
      </w:r>
      <w:r w:rsidRPr="00896B3F">
        <w:rPr>
          <w:i/>
        </w:rPr>
        <w:t>Management Capability</w:t>
      </w:r>
      <w:r w:rsidRPr="00896B3F">
        <w:t xml:space="preserve">’ as well as fitness and propriety. Management capability includes (but is not limited to) the individuals’ qualifications, knowledge, </w:t>
      </w:r>
      <w:proofErr w:type="gramStart"/>
      <w:r w:rsidRPr="00896B3F">
        <w:t>skills</w:t>
      </w:r>
      <w:proofErr w:type="gramEnd"/>
      <w:r w:rsidRPr="00896B3F">
        <w:t xml:space="preserve"> and experience in the areas of:</w:t>
      </w:r>
    </w:p>
    <w:p w14:paraId="5AE0E2C2" w14:textId="77777777" w:rsidR="00B36279" w:rsidRPr="00896B3F" w:rsidRDefault="00B36279" w:rsidP="00B36279">
      <w:pPr>
        <w:spacing w:line="20" w:lineRule="atLeast"/>
        <w:ind w:left="0"/>
        <w:jc w:val="both"/>
      </w:pPr>
    </w:p>
    <w:p w14:paraId="0068208B" w14:textId="77777777" w:rsidR="00B36279" w:rsidRPr="00896B3F" w:rsidRDefault="00B36279" w:rsidP="0004620F">
      <w:pPr>
        <w:numPr>
          <w:ilvl w:val="0"/>
          <w:numId w:val="241"/>
        </w:numPr>
        <w:spacing w:line="20" w:lineRule="atLeast"/>
        <w:ind w:left="851" w:hanging="284"/>
        <w:jc w:val="both"/>
      </w:pPr>
      <w:r w:rsidRPr="00896B3F">
        <w:t>Governance</w:t>
      </w:r>
    </w:p>
    <w:p w14:paraId="35B535D6" w14:textId="77777777" w:rsidR="00B36279" w:rsidRPr="00896B3F" w:rsidRDefault="00B36279" w:rsidP="00B36279">
      <w:pPr>
        <w:spacing w:line="20" w:lineRule="atLeast"/>
        <w:ind w:left="851" w:hanging="284"/>
        <w:jc w:val="both"/>
      </w:pPr>
    </w:p>
    <w:p w14:paraId="03DF1536" w14:textId="77777777" w:rsidR="00B36279" w:rsidRPr="00896B3F" w:rsidRDefault="00B36279" w:rsidP="0004620F">
      <w:pPr>
        <w:numPr>
          <w:ilvl w:val="0"/>
          <w:numId w:val="241"/>
        </w:numPr>
        <w:spacing w:line="20" w:lineRule="atLeast"/>
        <w:ind w:left="851" w:hanging="284"/>
        <w:jc w:val="both"/>
      </w:pPr>
      <w:r w:rsidRPr="00896B3F">
        <w:t>Human Resource Management</w:t>
      </w:r>
    </w:p>
    <w:p w14:paraId="203D588A" w14:textId="77777777" w:rsidR="00B36279" w:rsidRPr="00896B3F" w:rsidRDefault="00B36279" w:rsidP="00B36279">
      <w:pPr>
        <w:spacing w:line="20" w:lineRule="atLeast"/>
        <w:ind w:left="851" w:hanging="284"/>
        <w:jc w:val="both"/>
      </w:pPr>
    </w:p>
    <w:p w14:paraId="6C7A6824" w14:textId="77777777" w:rsidR="00B36279" w:rsidRPr="00896B3F" w:rsidRDefault="00B36279" w:rsidP="0004620F">
      <w:pPr>
        <w:numPr>
          <w:ilvl w:val="0"/>
          <w:numId w:val="241"/>
        </w:numPr>
        <w:spacing w:line="20" w:lineRule="atLeast"/>
        <w:ind w:left="851" w:hanging="284"/>
        <w:jc w:val="both"/>
      </w:pPr>
      <w:r w:rsidRPr="00896B3F">
        <w:t>Legislation and compliance</w:t>
      </w:r>
    </w:p>
    <w:p w14:paraId="2EFA2E42" w14:textId="77777777" w:rsidR="00B36279" w:rsidRPr="00896B3F" w:rsidRDefault="00B36279" w:rsidP="00B36279">
      <w:pPr>
        <w:spacing w:line="20" w:lineRule="atLeast"/>
        <w:ind w:left="851" w:hanging="284"/>
        <w:jc w:val="both"/>
      </w:pPr>
    </w:p>
    <w:p w14:paraId="4ECD5325" w14:textId="77777777" w:rsidR="00B36279" w:rsidRPr="00896B3F" w:rsidRDefault="00B36279" w:rsidP="0004620F">
      <w:pPr>
        <w:numPr>
          <w:ilvl w:val="0"/>
          <w:numId w:val="241"/>
        </w:numPr>
        <w:spacing w:line="20" w:lineRule="atLeast"/>
        <w:ind w:left="851" w:hanging="284"/>
        <w:jc w:val="both"/>
      </w:pPr>
      <w:r w:rsidRPr="00896B3F">
        <w:t>Risk management and minimization</w:t>
      </w:r>
    </w:p>
    <w:p w14:paraId="35FBA2FC" w14:textId="77777777" w:rsidR="00B36279" w:rsidRPr="00896B3F" w:rsidRDefault="00B36279" w:rsidP="00B36279">
      <w:pPr>
        <w:spacing w:line="20" w:lineRule="atLeast"/>
        <w:ind w:left="851" w:hanging="284"/>
        <w:jc w:val="both"/>
      </w:pPr>
    </w:p>
    <w:p w14:paraId="11A870A5" w14:textId="77777777" w:rsidR="00B36279" w:rsidRPr="00896B3F" w:rsidRDefault="00B36279" w:rsidP="0004620F">
      <w:pPr>
        <w:numPr>
          <w:ilvl w:val="0"/>
          <w:numId w:val="241"/>
        </w:numPr>
        <w:spacing w:line="20" w:lineRule="atLeast"/>
        <w:ind w:left="851" w:hanging="284"/>
        <w:jc w:val="both"/>
      </w:pPr>
      <w:r w:rsidRPr="00896B3F">
        <w:t xml:space="preserve">Delivering quality programs and services </w:t>
      </w:r>
    </w:p>
    <w:p w14:paraId="05F62E48" w14:textId="77777777" w:rsidR="00B36279" w:rsidRPr="00896B3F" w:rsidRDefault="00B36279" w:rsidP="00B36279">
      <w:pPr>
        <w:spacing w:line="20" w:lineRule="atLeast"/>
        <w:ind w:left="0"/>
        <w:jc w:val="both"/>
      </w:pPr>
    </w:p>
    <w:p w14:paraId="505A2672" w14:textId="77777777" w:rsidR="00B36279" w:rsidRPr="00896B3F" w:rsidRDefault="00B36279" w:rsidP="00B36279">
      <w:pPr>
        <w:spacing w:line="20" w:lineRule="atLeast"/>
        <w:ind w:left="0"/>
      </w:pPr>
      <w:r w:rsidRPr="00896B3F">
        <w:t xml:space="preserve">Details and evidence of this capability will need to be provided to the Regulatory Authority with notification of new/change of persons of the Approved Provider. </w:t>
      </w:r>
    </w:p>
    <w:p w14:paraId="2D81B649" w14:textId="77777777" w:rsidR="00B36279" w:rsidRPr="00896B3F" w:rsidRDefault="00B36279" w:rsidP="00B36279">
      <w:pPr>
        <w:spacing w:line="20" w:lineRule="atLeast"/>
        <w:ind w:left="0"/>
        <w:jc w:val="both"/>
      </w:pPr>
    </w:p>
    <w:p w14:paraId="643AE44F" w14:textId="77777777" w:rsidR="00B36279" w:rsidRPr="00896B3F" w:rsidRDefault="00B36279" w:rsidP="00B36279">
      <w:pPr>
        <w:spacing w:line="20" w:lineRule="atLeast"/>
        <w:ind w:left="0"/>
        <w:jc w:val="both"/>
      </w:pPr>
    </w:p>
    <w:p w14:paraId="4255AA14" w14:textId="77777777" w:rsidR="00B36279" w:rsidRPr="00896B3F" w:rsidRDefault="00B36279" w:rsidP="00B36279">
      <w:pPr>
        <w:spacing w:line="20" w:lineRule="atLeast"/>
        <w:ind w:left="0"/>
        <w:jc w:val="both"/>
        <w:rPr>
          <w:b/>
          <w:sz w:val="28"/>
          <w:szCs w:val="28"/>
        </w:rPr>
      </w:pPr>
      <w:r w:rsidRPr="00896B3F">
        <w:rPr>
          <w:b/>
          <w:sz w:val="28"/>
          <w:szCs w:val="28"/>
        </w:rPr>
        <w:t>Governance Suitability (Person with management or control)</w:t>
      </w:r>
    </w:p>
    <w:p w14:paraId="6B6A9303" w14:textId="77777777" w:rsidR="00B36279" w:rsidRPr="00896B3F" w:rsidRDefault="00B36279" w:rsidP="00B36279">
      <w:pPr>
        <w:spacing w:line="20" w:lineRule="atLeast"/>
        <w:ind w:left="0"/>
        <w:jc w:val="both"/>
      </w:pPr>
    </w:p>
    <w:p w14:paraId="7296BA72" w14:textId="77777777" w:rsidR="00B36279" w:rsidRPr="00896B3F" w:rsidRDefault="00B36279" w:rsidP="00B36279">
      <w:pPr>
        <w:spacing w:line="20" w:lineRule="atLeast"/>
        <w:ind w:left="0"/>
      </w:pPr>
      <w:r w:rsidRPr="00896B3F">
        <w:t xml:space="preserve">Executive members (each person of the </w:t>
      </w:r>
      <w:r w:rsidRPr="00896B3F">
        <w:rPr>
          <w:rFonts w:cs="Arial"/>
        </w:rPr>
        <w:t>Jamboree Heights State School P&amp;C Association’s Executive</w:t>
      </w:r>
      <w:r w:rsidRPr="00896B3F">
        <w:t xml:space="preserve">) </w:t>
      </w:r>
      <w:r w:rsidRPr="00896B3F">
        <w:rPr>
          <w:rFonts w:cs="Arial"/>
          <w:shd w:val="clear" w:color="auto" w:fill="FFFFFF"/>
        </w:rPr>
        <w:t>will be fit and proper persons to be involved in the administration of the service, including management of Child Care Subsidy Administration. Therefore, all executive member should not have a history involving matters of fraud, dishonesty, financial management, non-compliance with the law and maladministration of funds.</w:t>
      </w:r>
    </w:p>
    <w:p w14:paraId="1B7B9809" w14:textId="77777777" w:rsidR="00B36279" w:rsidRPr="00896B3F" w:rsidRDefault="00B36279" w:rsidP="00B36279">
      <w:pPr>
        <w:spacing w:line="20" w:lineRule="atLeast"/>
        <w:ind w:left="0"/>
      </w:pPr>
    </w:p>
    <w:p w14:paraId="6F84450B" w14:textId="77777777" w:rsidR="00B36279" w:rsidRPr="00896B3F" w:rsidRDefault="00B36279" w:rsidP="00B36279">
      <w:pPr>
        <w:spacing w:line="20" w:lineRule="atLeast"/>
        <w:ind w:left="0"/>
      </w:pPr>
      <w:r w:rsidRPr="00896B3F">
        <w:t>Executive members will hold (or have an active application pending) for a positive notice blue card (Working with Children Check). Additionally, all executive members will hold/evidence:</w:t>
      </w:r>
    </w:p>
    <w:p w14:paraId="4059A48B" w14:textId="77777777" w:rsidR="00B36279" w:rsidRPr="00896B3F" w:rsidRDefault="00B36279" w:rsidP="00B36279">
      <w:pPr>
        <w:spacing w:line="20" w:lineRule="atLeast"/>
        <w:ind w:left="0"/>
      </w:pPr>
    </w:p>
    <w:p w14:paraId="4A0A318D" w14:textId="77777777" w:rsidR="00B36279" w:rsidRPr="00896B3F" w:rsidRDefault="00B36279" w:rsidP="0004620F">
      <w:pPr>
        <w:pStyle w:val="ListParagraph"/>
        <w:numPr>
          <w:ilvl w:val="0"/>
          <w:numId w:val="242"/>
        </w:numPr>
        <w:spacing w:line="20" w:lineRule="atLeast"/>
        <w:ind w:left="851" w:hanging="284"/>
        <w:jc w:val="both"/>
      </w:pPr>
      <w:r w:rsidRPr="00896B3F">
        <w:t>A National Police Certificate</w:t>
      </w:r>
    </w:p>
    <w:p w14:paraId="041BCBE3" w14:textId="77777777" w:rsidR="00B36279" w:rsidRPr="00896B3F" w:rsidRDefault="00B36279" w:rsidP="00B36279">
      <w:pPr>
        <w:spacing w:line="20" w:lineRule="atLeast"/>
        <w:ind w:left="851" w:hanging="284"/>
        <w:jc w:val="both"/>
      </w:pPr>
      <w:r w:rsidRPr="00896B3F">
        <w:t xml:space="preserve"> </w:t>
      </w:r>
    </w:p>
    <w:p w14:paraId="396978E4" w14:textId="77777777" w:rsidR="00B36279" w:rsidRPr="00896B3F" w:rsidRDefault="00B36279" w:rsidP="0004620F">
      <w:pPr>
        <w:pStyle w:val="ListParagraph"/>
        <w:numPr>
          <w:ilvl w:val="0"/>
          <w:numId w:val="242"/>
        </w:numPr>
        <w:spacing w:line="20" w:lineRule="atLeast"/>
        <w:ind w:left="851" w:hanging="284"/>
        <w:jc w:val="both"/>
      </w:pPr>
      <w:r w:rsidRPr="00896B3F">
        <w:t>A National Personal Insolvency Index check</w:t>
      </w:r>
    </w:p>
    <w:p w14:paraId="1E4F89DD" w14:textId="77777777" w:rsidR="00B36279" w:rsidRPr="00896B3F" w:rsidRDefault="00B36279" w:rsidP="00B36279">
      <w:pPr>
        <w:spacing w:line="20" w:lineRule="atLeast"/>
        <w:ind w:left="851" w:hanging="284"/>
        <w:jc w:val="both"/>
      </w:pPr>
      <w:r w:rsidRPr="00896B3F">
        <w:tab/>
        <w:t xml:space="preserve"> </w:t>
      </w:r>
    </w:p>
    <w:p w14:paraId="6C689E40" w14:textId="77777777" w:rsidR="00B36279" w:rsidRPr="00896B3F" w:rsidRDefault="00B36279" w:rsidP="0004620F">
      <w:pPr>
        <w:pStyle w:val="ListParagraph"/>
        <w:numPr>
          <w:ilvl w:val="0"/>
          <w:numId w:val="242"/>
        </w:numPr>
        <w:spacing w:line="20" w:lineRule="atLeast"/>
        <w:ind w:left="851" w:hanging="284"/>
        <w:jc w:val="both"/>
      </w:pPr>
      <w:r w:rsidRPr="00896B3F">
        <w:t>The person does not appear on the banned and disqualified register held by ASIC</w:t>
      </w:r>
    </w:p>
    <w:p w14:paraId="048BFB95" w14:textId="77777777" w:rsidR="00B36279" w:rsidRPr="00896B3F" w:rsidRDefault="00B36279" w:rsidP="00B36279">
      <w:pPr>
        <w:spacing w:line="20" w:lineRule="atLeast"/>
        <w:ind w:left="851" w:hanging="284"/>
        <w:jc w:val="both"/>
      </w:pPr>
    </w:p>
    <w:p w14:paraId="093F4033" w14:textId="77777777" w:rsidR="00B36279" w:rsidRPr="00896B3F" w:rsidRDefault="00B36279" w:rsidP="0004620F">
      <w:pPr>
        <w:pStyle w:val="ListParagraph"/>
        <w:numPr>
          <w:ilvl w:val="0"/>
          <w:numId w:val="242"/>
        </w:numPr>
        <w:spacing w:line="20" w:lineRule="atLeast"/>
        <w:ind w:left="851" w:hanging="284"/>
        <w:jc w:val="both"/>
      </w:pPr>
      <w:r w:rsidRPr="00896B3F">
        <w:t>A current and historical personal name extract search of the records of ASIC</w:t>
      </w:r>
    </w:p>
    <w:p w14:paraId="5A8E996D" w14:textId="77777777" w:rsidR="00B36279" w:rsidRPr="00896B3F" w:rsidRDefault="00B36279" w:rsidP="00B36279">
      <w:pPr>
        <w:spacing w:line="20" w:lineRule="atLeast"/>
        <w:ind w:left="0"/>
        <w:jc w:val="both"/>
      </w:pPr>
    </w:p>
    <w:p w14:paraId="2BA0CD94" w14:textId="77777777" w:rsidR="00B36279" w:rsidRPr="00896B3F" w:rsidRDefault="00B36279" w:rsidP="00B36279">
      <w:pPr>
        <w:ind w:left="0"/>
      </w:pPr>
      <w:r w:rsidRPr="00896B3F">
        <w:t xml:space="preserve">See also to </w:t>
      </w:r>
      <w:r w:rsidRPr="00896B3F">
        <w:rPr>
          <w:i/>
        </w:rPr>
        <w:t xml:space="preserve">10.34 Administration of Child Care Subsidy </w:t>
      </w:r>
      <w:r w:rsidRPr="00896B3F">
        <w:t xml:space="preserve">and </w:t>
      </w:r>
      <w:r w:rsidRPr="00896B3F">
        <w:rPr>
          <w:i/>
        </w:rPr>
        <w:t xml:space="preserve">10.33 Managing Notifications </w:t>
      </w:r>
      <w:r w:rsidRPr="00896B3F">
        <w:t xml:space="preserve">for procedure to maintain compliance with service and provider approvals in managing notification of any changes to the Approved Provider </w:t>
      </w:r>
    </w:p>
    <w:p w14:paraId="52FB7E95" w14:textId="77777777" w:rsidR="00B36279" w:rsidRPr="00896B3F" w:rsidRDefault="00B36279" w:rsidP="00B36279">
      <w:pPr>
        <w:ind w:left="0"/>
      </w:pPr>
    </w:p>
    <w:p w14:paraId="1533EF7A" w14:textId="77777777" w:rsidR="00B36279" w:rsidRDefault="00B36279" w:rsidP="00B36279">
      <w:pPr>
        <w:ind w:left="0"/>
        <w:rPr>
          <w:highlight w:val="yellow"/>
        </w:rPr>
      </w:pPr>
    </w:p>
    <w:p w14:paraId="0476CA87" w14:textId="77777777" w:rsidR="00B36279" w:rsidRPr="008A04C2" w:rsidRDefault="00B36279" w:rsidP="00B36279">
      <w:pPr>
        <w:ind w:left="0"/>
        <w:rPr>
          <w:i/>
          <w:highlight w:val="yellow"/>
        </w:rPr>
      </w:pPr>
    </w:p>
    <w:tbl>
      <w:tblPr>
        <w:tblStyle w:val="TableGrid"/>
        <w:tblW w:w="0" w:type="auto"/>
        <w:tblLook w:val="04A0" w:firstRow="1" w:lastRow="0" w:firstColumn="1" w:lastColumn="0" w:noHBand="0" w:noVBand="1"/>
      </w:tblPr>
      <w:tblGrid>
        <w:gridCol w:w="2132"/>
        <w:gridCol w:w="2132"/>
        <w:gridCol w:w="2132"/>
        <w:gridCol w:w="2133"/>
      </w:tblGrid>
      <w:tr w:rsidR="00B36279" w14:paraId="464FF347" w14:textId="77777777" w:rsidTr="00B11C9D">
        <w:tc>
          <w:tcPr>
            <w:tcW w:w="8529" w:type="dxa"/>
            <w:gridSpan w:val="4"/>
            <w:shd w:val="clear" w:color="auto" w:fill="BFBFBF" w:themeFill="background1" w:themeFillShade="BF"/>
          </w:tcPr>
          <w:p w14:paraId="5C446127"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3D057778" w14:textId="77777777" w:rsidTr="00B11C9D">
        <w:trPr>
          <w:trHeight w:val="495"/>
        </w:trPr>
        <w:tc>
          <w:tcPr>
            <w:tcW w:w="2132" w:type="dxa"/>
            <w:shd w:val="clear" w:color="auto" w:fill="A6A6A6" w:themeFill="background1" w:themeFillShade="A6"/>
          </w:tcPr>
          <w:p w14:paraId="0434CA08" w14:textId="77777777" w:rsidR="00B36279" w:rsidRDefault="00B36279" w:rsidP="00B11C9D">
            <w:pPr>
              <w:spacing w:after="200" w:line="276" w:lineRule="auto"/>
              <w:ind w:left="0"/>
              <w:rPr>
                <w:rFonts w:cs="Aharoni"/>
              </w:rPr>
            </w:pPr>
            <w:r>
              <w:rPr>
                <w:rFonts w:cs="Aharoni"/>
              </w:rPr>
              <w:t>Endorsed by:</w:t>
            </w:r>
          </w:p>
        </w:tc>
        <w:tc>
          <w:tcPr>
            <w:tcW w:w="2132" w:type="dxa"/>
          </w:tcPr>
          <w:p w14:paraId="78374335"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7B1A5232" w14:textId="77777777" w:rsidR="00B36279" w:rsidRDefault="00B36279" w:rsidP="00B11C9D">
            <w:pPr>
              <w:spacing w:after="200" w:line="276" w:lineRule="auto"/>
              <w:ind w:left="0"/>
              <w:rPr>
                <w:rFonts w:cs="Aharoni"/>
              </w:rPr>
            </w:pPr>
            <w:r>
              <w:rPr>
                <w:rFonts w:cs="Aharoni"/>
              </w:rPr>
              <w:t>Date Endorsed:</w:t>
            </w:r>
          </w:p>
        </w:tc>
        <w:tc>
          <w:tcPr>
            <w:tcW w:w="2133" w:type="dxa"/>
          </w:tcPr>
          <w:p w14:paraId="3BD03170" w14:textId="24220DF0" w:rsidR="00B36279" w:rsidRDefault="005A5FFE" w:rsidP="00B11C9D">
            <w:pPr>
              <w:spacing w:after="200" w:line="276" w:lineRule="auto"/>
              <w:ind w:left="0"/>
              <w:jc w:val="center"/>
              <w:rPr>
                <w:rFonts w:cs="Aharoni"/>
              </w:rPr>
            </w:pPr>
            <w:r>
              <w:rPr>
                <w:rFonts w:cs="Aharoni"/>
              </w:rPr>
              <w:t>16/03/2020</w:t>
            </w:r>
          </w:p>
        </w:tc>
      </w:tr>
      <w:tr w:rsidR="00B36279" w14:paraId="68650D11" w14:textId="77777777" w:rsidTr="00B11C9D">
        <w:tc>
          <w:tcPr>
            <w:tcW w:w="2132" w:type="dxa"/>
            <w:shd w:val="clear" w:color="auto" w:fill="A6A6A6" w:themeFill="background1" w:themeFillShade="A6"/>
          </w:tcPr>
          <w:p w14:paraId="15C51202" w14:textId="77777777" w:rsidR="00B36279" w:rsidRDefault="00B36279" w:rsidP="00B11C9D">
            <w:pPr>
              <w:spacing w:after="200" w:line="276" w:lineRule="auto"/>
              <w:ind w:left="0"/>
              <w:rPr>
                <w:rFonts w:cs="Aharoni"/>
              </w:rPr>
            </w:pPr>
            <w:r>
              <w:rPr>
                <w:rFonts w:cs="Aharoni"/>
              </w:rPr>
              <w:t>Date implemented:</w:t>
            </w:r>
          </w:p>
        </w:tc>
        <w:tc>
          <w:tcPr>
            <w:tcW w:w="2132" w:type="dxa"/>
          </w:tcPr>
          <w:p w14:paraId="4450A148" w14:textId="6DC89BA4" w:rsidR="00B36279" w:rsidRDefault="005A5FFE"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644816BA"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C9CDA07" w14:textId="6B4F3203" w:rsidR="00B36279" w:rsidRDefault="00A30610" w:rsidP="00B11C9D">
            <w:pPr>
              <w:spacing w:after="200" w:line="276" w:lineRule="auto"/>
              <w:ind w:left="0"/>
              <w:jc w:val="center"/>
              <w:rPr>
                <w:rFonts w:cs="Aharoni"/>
              </w:rPr>
            </w:pPr>
            <w:r>
              <w:rPr>
                <w:rFonts w:cs="Aharoni"/>
              </w:rPr>
              <w:t>25/03/2020</w:t>
            </w:r>
          </w:p>
        </w:tc>
      </w:tr>
      <w:tr w:rsidR="00B36279" w14:paraId="0128E8BC" w14:textId="77777777" w:rsidTr="00B11C9D">
        <w:tc>
          <w:tcPr>
            <w:tcW w:w="2132" w:type="dxa"/>
            <w:shd w:val="clear" w:color="auto" w:fill="A6A6A6" w:themeFill="background1" w:themeFillShade="A6"/>
          </w:tcPr>
          <w:p w14:paraId="07B32CCE" w14:textId="77777777" w:rsidR="00B36279" w:rsidRDefault="00B36279" w:rsidP="00B11C9D">
            <w:pPr>
              <w:spacing w:after="200" w:line="276" w:lineRule="auto"/>
              <w:ind w:left="0"/>
              <w:rPr>
                <w:rFonts w:cs="Aharoni"/>
              </w:rPr>
            </w:pPr>
            <w:r>
              <w:rPr>
                <w:rFonts w:cs="Aharoni"/>
              </w:rPr>
              <w:t>Version:</w:t>
            </w:r>
          </w:p>
        </w:tc>
        <w:tc>
          <w:tcPr>
            <w:tcW w:w="2132" w:type="dxa"/>
          </w:tcPr>
          <w:p w14:paraId="7FCA9653" w14:textId="072119BC" w:rsidR="00B36279" w:rsidRDefault="00E15EA4" w:rsidP="00B11C9D">
            <w:pPr>
              <w:spacing w:after="200" w:line="276" w:lineRule="auto"/>
              <w:ind w:left="0"/>
              <w:jc w:val="center"/>
              <w:rPr>
                <w:rFonts w:cs="Aharoni"/>
              </w:rPr>
            </w:pPr>
            <w:r>
              <w:rPr>
                <w:rFonts w:cs="Aharoni"/>
              </w:rPr>
              <w:t>1</w:t>
            </w:r>
          </w:p>
        </w:tc>
        <w:tc>
          <w:tcPr>
            <w:tcW w:w="2132" w:type="dxa"/>
            <w:shd w:val="clear" w:color="auto" w:fill="D9D9D9" w:themeFill="background1" w:themeFillShade="D9"/>
          </w:tcPr>
          <w:p w14:paraId="19F5F6E6" w14:textId="77777777" w:rsidR="00B36279" w:rsidRDefault="00B36279" w:rsidP="00B11C9D">
            <w:pPr>
              <w:spacing w:after="200" w:line="276" w:lineRule="auto"/>
              <w:ind w:left="0"/>
              <w:rPr>
                <w:rFonts w:cs="Aharoni"/>
              </w:rPr>
            </w:pPr>
            <w:r>
              <w:rPr>
                <w:rFonts w:cs="Aharoni"/>
              </w:rPr>
              <w:t>Date of review:</w:t>
            </w:r>
          </w:p>
        </w:tc>
        <w:tc>
          <w:tcPr>
            <w:tcW w:w="2133" w:type="dxa"/>
          </w:tcPr>
          <w:p w14:paraId="0C0D9C11" w14:textId="7AF42DE9" w:rsidR="00B36279" w:rsidRDefault="005A5FFE" w:rsidP="00B11C9D">
            <w:pPr>
              <w:spacing w:after="200" w:line="276" w:lineRule="auto"/>
              <w:ind w:left="0"/>
              <w:jc w:val="center"/>
              <w:rPr>
                <w:rFonts w:cs="Aharoni"/>
              </w:rPr>
            </w:pPr>
            <w:r>
              <w:rPr>
                <w:rFonts w:cs="Aharoni"/>
              </w:rPr>
              <w:t>27/11/2019</w:t>
            </w:r>
          </w:p>
        </w:tc>
      </w:tr>
    </w:tbl>
    <w:p w14:paraId="19751C63" w14:textId="77777777" w:rsidR="00B36279" w:rsidRDefault="00B36279" w:rsidP="00B36279">
      <w:pPr>
        <w:spacing w:after="200" w:line="276" w:lineRule="auto"/>
        <w:ind w:left="0"/>
        <w:rPr>
          <w:highlight w:val="yellow"/>
        </w:rPr>
        <w:sectPr w:rsidR="00B36279" w:rsidSect="00B11C9D">
          <w:pgSz w:w="11906" w:h="16838"/>
          <w:pgMar w:top="1440" w:right="1440" w:bottom="1440" w:left="1560" w:header="708" w:footer="708" w:gutter="0"/>
          <w:cols w:space="708"/>
          <w:docGrid w:linePitch="360"/>
        </w:sectPr>
      </w:pPr>
      <w:r w:rsidRPr="008A04C2">
        <w:rPr>
          <w:highlight w:val="yellow"/>
        </w:rPr>
        <w:br w:type="page"/>
      </w:r>
    </w:p>
    <w:p w14:paraId="62192174" w14:textId="5427C9D6" w:rsidR="00B36279" w:rsidRDefault="00B36279" w:rsidP="00896B3F">
      <w:pPr>
        <w:tabs>
          <w:tab w:val="num" w:pos="0"/>
          <w:tab w:val="num" w:pos="2487"/>
        </w:tabs>
        <w:spacing w:line="240" w:lineRule="atLeast"/>
        <w:ind w:left="0"/>
        <w:jc w:val="both"/>
        <w:rPr>
          <w:rFonts w:ascii="Arial Black" w:hAnsi="Arial Black" w:cs="Aharoni"/>
          <w:sz w:val="32"/>
          <w:szCs w:val="32"/>
        </w:rPr>
      </w:pPr>
      <w:r w:rsidRPr="00896B3F">
        <w:rPr>
          <w:rFonts w:ascii="Arial Black" w:hAnsi="Arial Black" w:cs="Aharoni"/>
          <w:sz w:val="32"/>
          <w:szCs w:val="32"/>
        </w:rPr>
        <w:lastRenderedPageBreak/>
        <w:t xml:space="preserve">10.33 Managing Notifications </w:t>
      </w:r>
    </w:p>
    <w:p w14:paraId="1576F7B4" w14:textId="77777777" w:rsidR="00896B3F" w:rsidRDefault="00896B3F" w:rsidP="00896B3F">
      <w:pPr>
        <w:tabs>
          <w:tab w:val="num" w:pos="0"/>
          <w:tab w:val="num" w:pos="2487"/>
        </w:tabs>
        <w:spacing w:line="240" w:lineRule="atLeast"/>
        <w:ind w:left="0"/>
        <w:jc w:val="both"/>
        <w:rPr>
          <w:rFonts w:ascii="Arial Black" w:hAnsi="Arial Black" w:cs="Aharoni"/>
          <w:sz w:val="32"/>
          <w:szCs w:val="32"/>
        </w:rPr>
      </w:pPr>
    </w:p>
    <w:p w14:paraId="0981D07C" w14:textId="77777777" w:rsidR="00896B3F" w:rsidRPr="00896B3F" w:rsidRDefault="00896B3F" w:rsidP="00896B3F">
      <w:pPr>
        <w:tabs>
          <w:tab w:val="num" w:pos="0"/>
          <w:tab w:val="num" w:pos="2487"/>
        </w:tabs>
        <w:spacing w:line="240" w:lineRule="atLeast"/>
        <w:ind w:left="0"/>
        <w:jc w:val="both"/>
      </w:pPr>
    </w:p>
    <w:p w14:paraId="79254FD4" w14:textId="77777777" w:rsidR="00B36279" w:rsidRPr="00896B3F" w:rsidRDefault="00B36279" w:rsidP="00B36279">
      <w:pPr>
        <w:ind w:left="0"/>
        <w:jc w:val="both"/>
      </w:pPr>
    </w:p>
    <w:p w14:paraId="27747F6A" w14:textId="77777777" w:rsidR="00B36279" w:rsidRPr="00896B3F" w:rsidRDefault="00B36279" w:rsidP="00B36279">
      <w:pPr>
        <w:ind w:left="0"/>
        <w:rPr>
          <w:rFonts w:cs="Arial"/>
        </w:rPr>
      </w:pPr>
      <w:r w:rsidRPr="00896B3F">
        <w:t xml:space="preserve">Jamboree Heights OSHC </w:t>
      </w:r>
      <w:r w:rsidRPr="00896B3F">
        <w:rPr>
          <w:rFonts w:cs="Arial"/>
        </w:rPr>
        <w:t xml:space="preserve">had developed effective steps to ensure sound management of information sharing responsibilities. For incident that occur out of day-to-day events, the Nominated Supervisor (or delegated Responsible Person) will monitor the care and operations of the service to capture relevant notifiable information and is responsible for communicating these critical events to the Approved Provider in a timely manner. </w:t>
      </w:r>
    </w:p>
    <w:p w14:paraId="3B48C1AD" w14:textId="77777777" w:rsidR="00B36279" w:rsidRPr="00896B3F" w:rsidRDefault="00B36279" w:rsidP="00B36279">
      <w:pPr>
        <w:ind w:left="0"/>
        <w:rPr>
          <w:rFonts w:cs="Arial"/>
        </w:rPr>
      </w:pPr>
    </w:p>
    <w:p w14:paraId="713ADE37" w14:textId="77777777" w:rsidR="00B36279" w:rsidRPr="00896B3F" w:rsidRDefault="00B36279" w:rsidP="00B36279">
      <w:pPr>
        <w:ind w:left="0"/>
        <w:rPr>
          <w:rFonts w:cs="Arial"/>
          <w:i/>
          <w:color w:val="7F7F7F" w:themeColor="text1" w:themeTint="80"/>
        </w:rPr>
      </w:pPr>
      <w:r w:rsidRPr="00896B3F">
        <w:rPr>
          <w:rFonts w:cs="Arial"/>
        </w:rPr>
        <w:t xml:space="preserve">The service is committed to provide notifications to relevant authorities, compliant with applicable legislative frameworks. </w:t>
      </w:r>
    </w:p>
    <w:p w14:paraId="7A6BD20C" w14:textId="77777777" w:rsidR="00B36279" w:rsidRPr="00896B3F" w:rsidRDefault="00B36279" w:rsidP="00B36279">
      <w:pPr>
        <w:pStyle w:val="NoSpacing"/>
        <w:rPr>
          <w:rFonts w:ascii="Arial" w:hAnsi="Arial" w:cs="Arial"/>
          <w:sz w:val="24"/>
        </w:rPr>
      </w:pPr>
    </w:p>
    <w:p w14:paraId="1566101F" w14:textId="77777777" w:rsidR="00B36279" w:rsidRPr="00896B3F" w:rsidRDefault="00B36279" w:rsidP="00B36279">
      <w:pPr>
        <w:pStyle w:val="NoSpacing"/>
        <w:rPr>
          <w:rFonts w:ascii="Arial" w:hAnsi="Arial" w:cs="Arial"/>
          <w:sz w:val="24"/>
        </w:rPr>
      </w:pPr>
    </w:p>
    <w:p w14:paraId="07852F2F" w14:textId="77777777" w:rsidR="00B36279" w:rsidRPr="00896B3F" w:rsidRDefault="00B36279" w:rsidP="00B36279">
      <w:pPr>
        <w:pStyle w:val="Heading2"/>
        <w:ind w:left="0"/>
        <w:rPr>
          <w:rFonts w:ascii="Arial Black" w:hAnsi="Arial Black"/>
          <w:b w:val="0"/>
          <w:color w:val="auto"/>
          <w:sz w:val="28"/>
          <w:szCs w:val="28"/>
        </w:rPr>
      </w:pPr>
      <w:r w:rsidRPr="00896B3F">
        <w:rPr>
          <w:rFonts w:ascii="Arial Black" w:hAnsi="Arial Black"/>
          <w:b w:val="0"/>
          <w:color w:val="auto"/>
          <w:sz w:val="56"/>
          <w:szCs w:val="56"/>
        </w:rPr>
        <w:sym w:font="Wingdings" w:char="F026"/>
      </w:r>
      <w:r w:rsidRPr="00896B3F">
        <w:rPr>
          <w:rFonts w:ascii="Arial Black" w:hAnsi="Arial Black"/>
          <w:b w:val="0"/>
          <w:color w:val="auto"/>
          <w:sz w:val="28"/>
          <w:szCs w:val="28"/>
        </w:rPr>
        <w:t xml:space="preserve">  Relevant Laws and other Provisions</w:t>
      </w:r>
    </w:p>
    <w:p w14:paraId="1B6FE136" w14:textId="77777777" w:rsidR="00B36279" w:rsidRPr="00896B3F" w:rsidRDefault="00B36279" w:rsidP="00B36279">
      <w:pPr>
        <w:ind w:left="0"/>
        <w:rPr>
          <w:rFonts w:ascii="Times New Roman" w:hAnsi="Times New Roman" w:cs="Aharoni"/>
          <w:sz w:val="24"/>
          <w:szCs w:val="24"/>
        </w:rPr>
      </w:pPr>
    </w:p>
    <w:p w14:paraId="2E1FA4DE" w14:textId="77777777" w:rsidR="00B36279" w:rsidRPr="00896B3F" w:rsidRDefault="00B36279" w:rsidP="00B36279">
      <w:pPr>
        <w:ind w:left="0"/>
        <w:rPr>
          <w:rFonts w:cs="Arial"/>
        </w:rPr>
      </w:pPr>
      <w:r w:rsidRPr="00896B3F">
        <w:rPr>
          <w:rFonts w:cs="Arial"/>
        </w:rPr>
        <w:t>The laws and other provisions affecting this policy include:</w:t>
      </w:r>
    </w:p>
    <w:p w14:paraId="0F04A0BC" w14:textId="77777777" w:rsidR="00B36279" w:rsidRPr="00896B3F" w:rsidRDefault="00B36279" w:rsidP="00B36279">
      <w:pPr>
        <w:pStyle w:val="NoSpacing"/>
        <w:rPr>
          <w:rFonts w:ascii="Arial" w:hAnsi="Arial" w:cs="Arial"/>
          <w:b/>
        </w:rPr>
      </w:pPr>
    </w:p>
    <w:p w14:paraId="3F96F5BC" w14:textId="77777777" w:rsidR="00B36279" w:rsidRPr="00896B3F" w:rsidRDefault="00B36279" w:rsidP="006D4601">
      <w:pPr>
        <w:pStyle w:val="NoSpacing"/>
        <w:numPr>
          <w:ilvl w:val="0"/>
          <w:numId w:val="238"/>
        </w:numPr>
        <w:ind w:left="851" w:hanging="284"/>
        <w:rPr>
          <w:i/>
          <w:sz w:val="22"/>
          <w:szCs w:val="22"/>
        </w:rPr>
      </w:pPr>
      <w:r w:rsidRPr="00896B3F">
        <w:rPr>
          <w:rFonts w:ascii="Arial" w:hAnsi="Arial" w:cs="Arial"/>
          <w:i/>
          <w:sz w:val="22"/>
          <w:szCs w:val="22"/>
        </w:rPr>
        <w:t>Education and Care Services National Law Act, 2010 and Regulations 2011</w:t>
      </w:r>
    </w:p>
    <w:p w14:paraId="1D5DF1EF" w14:textId="77777777" w:rsidR="00B36279" w:rsidRPr="00896B3F" w:rsidRDefault="00B36279" w:rsidP="00B36279">
      <w:pPr>
        <w:pStyle w:val="NoSpacing"/>
        <w:ind w:left="851" w:hanging="284"/>
        <w:rPr>
          <w:i/>
          <w:sz w:val="22"/>
          <w:szCs w:val="22"/>
        </w:rPr>
      </w:pPr>
    </w:p>
    <w:p w14:paraId="38171FFD" w14:textId="77777777" w:rsidR="00B36279" w:rsidRPr="00896B3F" w:rsidRDefault="00B36279" w:rsidP="006D4601">
      <w:pPr>
        <w:pStyle w:val="NoSpacing"/>
        <w:numPr>
          <w:ilvl w:val="0"/>
          <w:numId w:val="238"/>
        </w:numPr>
        <w:ind w:left="851" w:hanging="284"/>
        <w:rPr>
          <w:i/>
          <w:sz w:val="22"/>
          <w:szCs w:val="22"/>
        </w:rPr>
      </w:pPr>
      <w:r w:rsidRPr="00896B3F">
        <w:rPr>
          <w:rFonts w:ascii="Arial" w:hAnsi="Arial" w:cs="Arial"/>
          <w:i/>
          <w:sz w:val="22"/>
          <w:szCs w:val="22"/>
        </w:rPr>
        <w:t>Child Protection Act 1999</w:t>
      </w:r>
    </w:p>
    <w:p w14:paraId="6A32EF4B" w14:textId="77777777" w:rsidR="00B36279" w:rsidRPr="00896B3F" w:rsidRDefault="00B36279" w:rsidP="00B36279">
      <w:pPr>
        <w:pStyle w:val="NoSpacing"/>
        <w:ind w:left="851" w:hanging="284"/>
        <w:rPr>
          <w:i/>
          <w:sz w:val="22"/>
          <w:szCs w:val="22"/>
        </w:rPr>
      </w:pPr>
    </w:p>
    <w:p w14:paraId="3F130DE7" w14:textId="77777777" w:rsidR="00B36279" w:rsidRPr="00896B3F" w:rsidRDefault="00B36279" w:rsidP="006D4601">
      <w:pPr>
        <w:numPr>
          <w:ilvl w:val="0"/>
          <w:numId w:val="238"/>
        </w:numPr>
        <w:ind w:left="851" w:hanging="284"/>
        <w:jc w:val="both"/>
        <w:rPr>
          <w:rFonts w:cs="Arial"/>
          <w:i/>
          <w:sz w:val="22"/>
          <w:szCs w:val="24"/>
        </w:rPr>
      </w:pPr>
      <w:r w:rsidRPr="00896B3F">
        <w:rPr>
          <w:rFonts w:cs="Arial"/>
          <w:i/>
        </w:rPr>
        <w:t xml:space="preserve">Work Health and Safety Act 2011 </w:t>
      </w:r>
    </w:p>
    <w:p w14:paraId="590921D8" w14:textId="77777777" w:rsidR="00B36279" w:rsidRPr="00896B3F" w:rsidRDefault="00B36279" w:rsidP="00B36279">
      <w:pPr>
        <w:ind w:left="851" w:hanging="284"/>
        <w:jc w:val="both"/>
        <w:rPr>
          <w:rFonts w:cs="Arial"/>
          <w:i/>
          <w:sz w:val="22"/>
          <w:szCs w:val="24"/>
        </w:rPr>
      </w:pPr>
    </w:p>
    <w:p w14:paraId="4E644DE2" w14:textId="77777777" w:rsidR="00B36279" w:rsidRPr="00896B3F" w:rsidRDefault="00B36279" w:rsidP="006D4601">
      <w:pPr>
        <w:numPr>
          <w:ilvl w:val="0"/>
          <w:numId w:val="238"/>
        </w:numPr>
        <w:ind w:left="851" w:hanging="284"/>
        <w:jc w:val="both"/>
        <w:rPr>
          <w:bCs/>
          <w:i/>
        </w:rPr>
      </w:pPr>
      <w:r w:rsidRPr="00896B3F">
        <w:rPr>
          <w:bCs/>
          <w:i/>
        </w:rPr>
        <w:t>Education (General Provisions) Act 2006</w:t>
      </w:r>
    </w:p>
    <w:p w14:paraId="790CBEF3" w14:textId="77777777" w:rsidR="00B36279" w:rsidRPr="00896B3F" w:rsidRDefault="00B36279" w:rsidP="00B36279">
      <w:pPr>
        <w:ind w:left="851" w:hanging="284"/>
        <w:jc w:val="both"/>
        <w:rPr>
          <w:bCs/>
          <w:i/>
        </w:rPr>
      </w:pPr>
    </w:p>
    <w:p w14:paraId="79066709" w14:textId="77777777" w:rsidR="00B36279" w:rsidRPr="00896B3F" w:rsidRDefault="00B36279" w:rsidP="006D4601">
      <w:pPr>
        <w:numPr>
          <w:ilvl w:val="0"/>
          <w:numId w:val="238"/>
        </w:numPr>
        <w:ind w:left="851" w:hanging="284"/>
        <w:jc w:val="both"/>
        <w:rPr>
          <w:i/>
        </w:rPr>
      </w:pPr>
      <w:r w:rsidRPr="00896B3F">
        <w:rPr>
          <w:i/>
        </w:rPr>
        <w:t>Privacy Act 1988</w:t>
      </w:r>
    </w:p>
    <w:p w14:paraId="05ABC0BB" w14:textId="77777777" w:rsidR="00B36279" w:rsidRPr="00896B3F" w:rsidRDefault="00B36279" w:rsidP="00B36279">
      <w:pPr>
        <w:ind w:left="851" w:hanging="284"/>
        <w:jc w:val="both"/>
        <w:rPr>
          <w:i/>
        </w:rPr>
      </w:pPr>
    </w:p>
    <w:p w14:paraId="290D6E2C" w14:textId="77777777" w:rsidR="00B36279" w:rsidRPr="00896B3F" w:rsidRDefault="00B36279" w:rsidP="006D4601">
      <w:pPr>
        <w:numPr>
          <w:ilvl w:val="0"/>
          <w:numId w:val="238"/>
        </w:numPr>
        <w:spacing w:line="20" w:lineRule="atLeast"/>
        <w:ind w:left="851" w:hanging="284"/>
        <w:jc w:val="both"/>
        <w:rPr>
          <w:i/>
        </w:rPr>
      </w:pPr>
      <w:r w:rsidRPr="00896B3F">
        <w:rPr>
          <w:i/>
        </w:rPr>
        <w:t>Family Assistance Law</w:t>
      </w:r>
    </w:p>
    <w:p w14:paraId="03485638" w14:textId="77777777" w:rsidR="00B36279" w:rsidRPr="00896B3F" w:rsidRDefault="00B36279" w:rsidP="00B36279">
      <w:pPr>
        <w:spacing w:line="20" w:lineRule="atLeast"/>
        <w:ind w:left="851" w:hanging="284"/>
        <w:jc w:val="both"/>
        <w:rPr>
          <w:i/>
        </w:rPr>
      </w:pPr>
    </w:p>
    <w:p w14:paraId="092059B8" w14:textId="77777777" w:rsidR="00B36279" w:rsidRPr="00896B3F" w:rsidRDefault="00B36279" w:rsidP="006D4601">
      <w:pPr>
        <w:numPr>
          <w:ilvl w:val="0"/>
          <w:numId w:val="238"/>
        </w:numPr>
        <w:ind w:left="851" w:hanging="284"/>
        <w:jc w:val="both"/>
        <w:rPr>
          <w:rStyle w:val="Emphasis"/>
          <w:bCs/>
          <w:iCs w:val="0"/>
          <w:szCs w:val="22"/>
        </w:rPr>
      </w:pPr>
      <w:r w:rsidRPr="00896B3F">
        <w:rPr>
          <w:rFonts w:cs="Arial"/>
          <w:i/>
          <w:szCs w:val="22"/>
          <w:shd w:val="clear" w:color="auto" w:fill="FFFFFF"/>
        </w:rPr>
        <w:t xml:space="preserve">Parents and Citizens' Association Model </w:t>
      </w:r>
      <w:r w:rsidRPr="00896B3F">
        <w:rPr>
          <w:rStyle w:val="Emphasis"/>
          <w:rFonts w:cs="Arial"/>
          <w:bCs/>
          <w:szCs w:val="22"/>
          <w:shd w:val="clear" w:color="auto" w:fill="FFFFFF"/>
        </w:rPr>
        <w:t>Constitution</w:t>
      </w:r>
    </w:p>
    <w:p w14:paraId="391EA43D" w14:textId="77777777" w:rsidR="00B36279" w:rsidRPr="00896B3F" w:rsidRDefault="00B36279" w:rsidP="00B36279">
      <w:pPr>
        <w:ind w:left="851" w:hanging="284"/>
        <w:jc w:val="both"/>
        <w:rPr>
          <w:bCs/>
          <w:i/>
          <w:szCs w:val="22"/>
        </w:rPr>
      </w:pPr>
    </w:p>
    <w:p w14:paraId="678F9210" w14:textId="77777777" w:rsidR="00B36279" w:rsidRPr="00896B3F" w:rsidRDefault="00B36279" w:rsidP="006D4601">
      <w:pPr>
        <w:pStyle w:val="ListParagraph"/>
        <w:numPr>
          <w:ilvl w:val="0"/>
          <w:numId w:val="238"/>
        </w:numPr>
        <w:ind w:left="851" w:hanging="284"/>
        <w:rPr>
          <w:rFonts w:cs="Arial"/>
          <w:i/>
          <w:szCs w:val="22"/>
        </w:rPr>
      </w:pPr>
      <w:r w:rsidRPr="00896B3F">
        <w:rPr>
          <w:rFonts w:cs="Arial"/>
          <w:i/>
          <w:szCs w:val="22"/>
        </w:rPr>
        <w:t>National Quality Standard, Quality Area 2 – Children’s health and safety; and 7 – Governance and leadership</w:t>
      </w:r>
    </w:p>
    <w:p w14:paraId="09E35F89" w14:textId="77777777" w:rsidR="00B36279" w:rsidRPr="00896B3F" w:rsidRDefault="00B36279" w:rsidP="00B36279">
      <w:pPr>
        <w:pStyle w:val="ListParagraph"/>
        <w:ind w:left="851" w:hanging="284"/>
        <w:rPr>
          <w:rFonts w:cs="Arial"/>
          <w:i/>
          <w:szCs w:val="22"/>
        </w:rPr>
      </w:pPr>
    </w:p>
    <w:p w14:paraId="72D4B793" w14:textId="77777777" w:rsidR="00B36279" w:rsidRPr="00896B3F" w:rsidRDefault="00B36279" w:rsidP="006D4601">
      <w:pPr>
        <w:pStyle w:val="ListParagraph"/>
        <w:numPr>
          <w:ilvl w:val="0"/>
          <w:numId w:val="238"/>
        </w:numPr>
        <w:ind w:left="851" w:hanging="284"/>
        <w:rPr>
          <w:rFonts w:cs="Arial"/>
          <w:i/>
          <w:szCs w:val="22"/>
        </w:rPr>
      </w:pPr>
      <w:r w:rsidRPr="00896B3F">
        <w:rPr>
          <w:rFonts w:cs="Arial"/>
          <w:i/>
          <w:szCs w:val="22"/>
        </w:rPr>
        <w:t>Policies: 2.10 – Reporting Guidelines and Directions for Handling Disclosures and Suspicions of Harm, 4.5 – Incident, Illness, Injury or Trauma, 6.3 – Workplace Health and Safety, 8.2 – Educational Leader Policy, 8.13 – Employee Health, 10.1 – Quality Compliance Policy, 10.5 – Approval Requirements under Legislation Policy, 10.6 – Nominated Supervisor Policy, 10.8 – Information Handling (Privacy and Confidentiality), 10.9 – Risk Management and Compliance, 10.32 – Appropriate Governance</w:t>
      </w:r>
    </w:p>
    <w:p w14:paraId="65937411" w14:textId="77777777" w:rsidR="00B36279" w:rsidRPr="00896B3F" w:rsidRDefault="00B36279" w:rsidP="00B36279">
      <w:pPr>
        <w:pStyle w:val="ListParagraph"/>
        <w:ind w:left="0"/>
        <w:rPr>
          <w:rFonts w:cs="Arial"/>
          <w:i/>
          <w:szCs w:val="22"/>
        </w:rPr>
      </w:pPr>
    </w:p>
    <w:p w14:paraId="5C661413" w14:textId="77777777" w:rsidR="00B36279" w:rsidRPr="00896B3F" w:rsidRDefault="00B36279" w:rsidP="00B36279">
      <w:pPr>
        <w:ind w:left="0"/>
        <w:rPr>
          <w:rFonts w:eastAsiaTheme="majorEastAsia"/>
          <w:sz w:val="24"/>
        </w:rPr>
      </w:pPr>
    </w:p>
    <w:p w14:paraId="531D166F" w14:textId="77777777" w:rsidR="00B36279" w:rsidRPr="00896B3F" w:rsidRDefault="00B36279" w:rsidP="00B36279">
      <w:pPr>
        <w:ind w:left="0"/>
        <w:rPr>
          <w:rFonts w:eastAsiaTheme="majorEastAsia"/>
          <w:b/>
          <w:sz w:val="28"/>
          <w:szCs w:val="28"/>
        </w:rPr>
      </w:pPr>
      <w:r w:rsidRPr="00896B3F">
        <w:rPr>
          <w:rFonts w:eastAsiaTheme="majorEastAsia"/>
          <w:b/>
          <w:sz w:val="28"/>
          <w:szCs w:val="28"/>
        </w:rPr>
        <w:t>Roles and Responsibilities</w:t>
      </w:r>
    </w:p>
    <w:p w14:paraId="1DF291FE" w14:textId="77777777" w:rsidR="00B36279" w:rsidRPr="00896B3F" w:rsidRDefault="00B36279" w:rsidP="00B36279">
      <w:pPr>
        <w:ind w:left="0"/>
        <w:rPr>
          <w:rFonts w:eastAsiaTheme="majorEastAsia"/>
          <w:sz w:val="24"/>
        </w:rPr>
      </w:pPr>
    </w:p>
    <w:p w14:paraId="39A40C53" w14:textId="3C444895" w:rsidR="00152EEB" w:rsidRPr="00896B3F" w:rsidRDefault="00152EEB" w:rsidP="00B36279">
      <w:pPr>
        <w:ind w:left="0"/>
        <w:rPr>
          <w:rFonts w:eastAsiaTheme="majorEastAsia"/>
          <w:sz w:val="24"/>
        </w:rPr>
      </w:pPr>
      <w:r w:rsidRPr="00896B3F">
        <w:rPr>
          <w:rFonts w:cs="Arial"/>
        </w:rPr>
        <w:t>Jamboree Heights State School P&amp;C Association’s Executive</w:t>
      </w:r>
    </w:p>
    <w:p w14:paraId="65799B93" w14:textId="77777777" w:rsidR="00152EEB" w:rsidRPr="00896B3F" w:rsidRDefault="00152EEB" w:rsidP="00B36279">
      <w:pPr>
        <w:ind w:left="0"/>
        <w:rPr>
          <w:rFonts w:eastAsiaTheme="majorEastAsia"/>
          <w:sz w:val="24"/>
        </w:rPr>
      </w:pPr>
    </w:p>
    <w:p w14:paraId="321EE492" w14:textId="77777777" w:rsidR="00152EEB" w:rsidRPr="00896B3F" w:rsidRDefault="00152EEB" w:rsidP="0004620F">
      <w:pPr>
        <w:pStyle w:val="ListParagraph"/>
        <w:numPr>
          <w:ilvl w:val="0"/>
          <w:numId w:val="301"/>
        </w:numPr>
        <w:ind w:left="851" w:hanging="284"/>
        <w:rPr>
          <w:rFonts w:eastAsiaTheme="majorEastAsia"/>
        </w:rPr>
      </w:pPr>
      <w:r w:rsidRPr="00896B3F">
        <w:rPr>
          <w:rFonts w:eastAsiaTheme="majorEastAsia"/>
        </w:rPr>
        <w:t>Seek appropriate advice from the Regulatory Authority, when required.</w:t>
      </w:r>
    </w:p>
    <w:p w14:paraId="6633940C" w14:textId="77777777" w:rsidR="00152EEB" w:rsidRPr="00896B3F" w:rsidRDefault="00152EEB" w:rsidP="0004620F">
      <w:pPr>
        <w:pStyle w:val="ListParagraph"/>
        <w:numPr>
          <w:ilvl w:val="0"/>
          <w:numId w:val="301"/>
        </w:numPr>
        <w:ind w:left="851" w:hanging="284"/>
        <w:rPr>
          <w:rFonts w:eastAsiaTheme="majorEastAsia"/>
        </w:rPr>
      </w:pPr>
      <w:r w:rsidRPr="00896B3F">
        <w:rPr>
          <w:rFonts w:eastAsiaTheme="majorEastAsia"/>
        </w:rPr>
        <w:t>Report all matters outlined in the regulations for notification to the Regulatory Authority.</w:t>
      </w:r>
    </w:p>
    <w:p w14:paraId="055244ED" w14:textId="63C3767C" w:rsidR="00152EEB" w:rsidRPr="00896B3F" w:rsidRDefault="00152EEB" w:rsidP="0004620F">
      <w:pPr>
        <w:pStyle w:val="ListParagraph"/>
        <w:numPr>
          <w:ilvl w:val="0"/>
          <w:numId w:val="301"/>
        </w:numPr>
        <w:ind w:left="851" w:hanging="284"/>
        <w:rPr>
          <w:rFonts w:eastAsiaTheme="majorEastAsia"/>
          <w:sz w:val="24"/>
        </w:rPr>
      </w:pPr>
      <w:r w:rsidRPr="00896B3F">
        <w:rPr>
          <w:rFonts w:eastAsiaTheme="majorEastAsia"/>
        </w:rPr>
        <w:t>Report other notifiable information to relevant bodies as required</w:t>
      </w:r>
    </w:p>
    <w:p w14:paraId="402AE880" w14:textId="77777777" w:rsidR="00152EEB" w:rsidRPr="00896B3F" w:rsidRDefault="00152EEB" w:rsidP="00B36279">
      <w:pPr>
        <w:ind w:left="0"/>
        <w:rPr>
          <w:rFonts w:eastAsiaTheme="majorEastAsia"/>
          <w:sz w:val="24"/>
        </w:rPr>
      </w:pPr>
    </w:p>
    <w:p w14:paraId="7DD785CD" w14:textId="6C514870" w:rsidR="00B36279" w:rsidRPr="00896B3F" w:rsidRDefault="00152EEB" w:rsidP="00B36279">
      <w:pPr>
        <w:ind w:left="0"/>
        <w:rPr>
          <w:rFonts w:eastAsiaTheme="majorEastAsia"/>
        </w:rPr>
      </w:pPr>
      <w:r w:rsidRPr="00896B3F">
        <w:rPr>
          <w:rFonts w:eastAsiaTheme="majorEastAsia"/>
        </w:rPr>
        <w:lastRenderedPageBreak/>
        <w:t>Nominated Supervisor</w:t>
      </w:r>
    </w:p>
    <w:p w14:paraId="0554D339" w14:textId="77777777" w:rsidR="00152EEB" w:rsidRPr="00896B3F" w:rsidRDefault="00152EEB" w:rsidP="00B36279">
      <w:pPr>
        <w:ind w:left="0"/>
        <w:rPr>
          <w:rFonts w:eastAsiaTheme="majorEastAsia"/>
        </w:rPr>
      </w:pPr>
    </w:p>
    <w:p w14:paraId="1F370C4A" w14:textId="77777777" w:rsidR="00152EEB" w:rsidRPr="00896B3F" w:rsidRDefault="00152EEB" w:rsidP="0004620F">
      <w:pPr>
        <w:pStyle w:val="ListParagraph"/>
        <w:numPr>
          <w:ilvl w:val="0"/>
          <w:numId w:val="239"/>
        </w:numPr>
        <w:ind w:left="851" w:hanging="284"/>
        <w:rPr>
          <w:rFonts w:eastAsiaTheme="majorEastAsia"/>
        </w:rPr>
      </w:pPr>
      <w:r w:rsidRPr="00896B3F">
        <w:rPr>
          <w:rFonts w:eastAsiaTheme="majorEastAsia"/>
        </w:rPr>
        <w:t>Report relevant matters to the Approved Provider as relevant.</w:t>
      </w:r>
    </w:p>
    <w:p w14:paraId="1DDF2FE0" w14:textId="77777777" w:rsidR="00152EEB" w:rsidRPr="00896B3F" w:rsidRDefault="00152EEB" w:rsidP="0004620F">
      <w:pPr>
        <w:pStyle w:val="ListParagraph"/>
        <w:numPr>
          <w:ilvl w:val="0"/>
          <w:numId w:val="239"/>
        </w:numPr>
        <w:ind w:left="851" w:hanging="284"/>
        <w:rPr>
          <w:rFonts w:eastAsiaTheme="majorEastAsia"/>
        </w:rPr>
      </w:pPr>
      <w:r w:rsidRPr="00896B3F">
        <w:rPr>
          <w:rFonts w:eastAsiaTheme="majorEastAsia"/>
        </w:rPr>
        <w:t xml:space="preserve">Seek support and advise from the Approved Provider for significant matters. </w:t>
      </w:r>
    </w:p>
    <w:p w14:paraId="163C78AC" w14:textId="77777777" w:rsidR="00152EEB" w:rsidRPr="00896B3F" w:rsidRDefault="00152EEB" w:rsidP="0004620F">
      <w:pPr>
        <w:pStyle w:val="ListParagraph"/>
        <w:numPr>
          <w:ilvl w:val="0"/>
          <w:numId w:val="239"/>
        </w:numPr>
        <w:ind w:left="851" w:hanging="284"/>
        <w:rPr>
          <w:rFonts w:eastAsiaTheme="majorEastAsia"/>
        </w:rPr>
      </w:pPr>
      <w:r w:rsidRPr="00896B3F">
        <w:rPr>
          <w:rFonts w:eastAsiaTheme="majorEastAsia"/>
        </w:rPr>
        <w:t>Communicate with parents routinely, ensuring significant matters are notified in a timely manner, and at a minimum within 24 hours.</w:t>
      </w:r>
    </w:p>
    <w:p w14:paraId="28EE1F39" w14:textId="77777777" w:rsidR="00152EEB" w:rsidRPr="00896B3F" w:rsidRDefault="00152EEB" w:rsidP="0004620F">
      <w:pPr>
        <w:pStyle w:val="ListParagraph"/>
        <w:numPr>
          <w:ilvl w:val="0"/>
          <w:numId w:val="239"/>
        </w:numPr>
        <w:ind w:left="851" w:hanging="284"/>
        <w:rPr>
          <w:rFonts w:eastAsiaTheme="majorEastAsia"/>
        </w:rPr>
      </w:pPr>
      <w:r w:rsidRPr="00896B3F">
        <w:rPr>
          <w:rFonts w:eastAsiaTheme="majorEastAsia"/>
        </w:rPr>
        <w:t xml:space="preserve">Support staff to report and record timely and accurate information. </w:t>
      </w:r>
    </w:p>
    <w:p w14:paraId="2237DFCA" w14:textId="5230A526" w:rsidR="00152EEB" w:rsidRPr="00896B3F" w:rsidRDefault="00152EEB" w:rsidP="00152EEB">
      <w:pPr>
        <w:ind w:left="851" w:hanging="284"/>
        <w:rPr>
          <w:rFonts w:eastAsiaTheme="majorEastAsia"/>
          <w:sz w:val="24"/>
        </w:rPr>
      </w:pPr>
      <w:r w:rsidRPr="00896B3F">
        <w:rPr>
          <w:rFonts w:eastAsiaTheme="majorEastAsia"/>
        </w:rPr>
        <w:t>Ensure compliant storage of reports and information.</w:t>
      </w:r>
    </w:p>
    <w:p w14:paraId="44A41ED4" w14:textId="77777777" w:rsidR="00152EEB" w:rsidRPr="00896B3F" w:rsidRDefault="00152EEB" w:rsidP="00B36279">
      <w:pPr>
        <w:ind w:left="0"/>
        <w:rPr>
          <w:rFonts w:eastAsiaTheme="majorEastAsia"/>
          <w:sz w:val="24"/>
        </w:rPr>
      </w:pPr>
    </w:p>
    <w:p w14:paraId="64256FD8" w14:textId="77777777" w:rsidR="00152EEB" w:rsidRPr="00896B3F" w:rsidRDefault="00152EEB" w:rsidP="00B36279">
      <w:pPr>
        <w:ind w:left="0"/>
        <w:rPr>
          <w:rFonts w:eastAsiaTheme="majorEastAsia"/>
          <w:sz w:val="24"/>
        </w:rPr>
      </w:pPr>
    </w:p>
    <w:p w14:paraId="0B40956D" w14:textId="3EA0F784" w:rsidR="00152EEB" w:rsidRPr="00896B3F" w:rsidRDefault="00152EEB" w:rsidP="00B36279">
      <w:pPr>
        <w:ind w:left="0"/>
        <w:rPr>
          <w:rFonts w:eastAsiaTheme="majorEastAsia"/>
        </w:rPr>
      </w:pPr>
      <w:r w:rsidRPr="00896B3F">
        <w:rPr>
          <w:rFonts w:eastAsiaTheme="majorEastAsia"/>
        </w:rPr>
        <w:t>All Staff</w:t>
      </w:r>
    </w:p>
    <w:p w14:paraId="40446615" w14:textId="77777777" w:rsidR="00152EEB" w:rsidRPr="00896B3F" w:rsidRDefault="00152EEB" w:rsidP="00B36279">
      <w:pPr>
        <w:ind w:left="0"/>
        <w:rPr>
          <w:rFonts w:eastAsiaTheme="majorEastAsia"/>
        </w:rPr>
      </w:pPr>
    </w:p>
    <w:p w14:paraId="7C463185" w14:textId="77777777" w:rsidR="00152EEB" w:rsidRPr="00896B3F" w:rsidRDefault="00152EEB" w:rsidP="0004620F">
      <w:pPr>
        <w:pStyle w:val="ListParagraph"/>
        <w:numPr>
          <w:ilvl w:val="0"/>
          <w:numId w:val="302"/>
        </w:numPr>
        <w:rPr>
          <w:rFonts w:eastAsiaTheme="majorEastAsia"/>
        </w:rPr>
      </w:pPr>
      <w:r w:rsidRPr="00896B3F">
        <w:rPr>
          <w:rFonts w:eastAsiaTheme="majorEastAsia"/>
        </w:rPr>
        <w:t>Record and report information necessary for notification to the Regulatory Authority.</w:t>
      </w:r>
    </w:p>
    <w:p w14:paraId="1B0D1962" w14:textId="2BE6B706" w:rsidR="00152EEB" w:rsidRPr="00896B3F" w:rsidRDefault="00152EEB" w:rsidP="0004620F">
      <w:pPr>
        <w:pStyle w:val="ListParagraph"/>
        <w:numPr>
          <w:ilvl w:val="0"/>
          <w:numId w:val="302"/>
        </w:numPr>
        <w:rPr>
          <w:rFonts w:eastAsiaTheme="majorEastAsia"/>
        </w:rPr>
      </w:pPr>
      <w:r w:rsidRPr="00896B3F">
        <w:rPr>
          <w:rFonts w:eastAsiaTheme="majorEastAsia"/>
        </w:rPr>
        <w:t>Seek support from the Nominated Supervisor (or relevant other) where required.</w:t>
      </w:r>
    </w:p>
    <w:p w14:paraId="18497CB6" w14:textId="77777777" w:rsidR="00152EEB" w:rsidRPr="00896B3F" w:rsidRDefault="00152EEB" w:rsidP="00B36279">
      <w:pPr>
        <w:ind w:left="0"/>
        <w:rPr>
          <w:rFonts w:eastAsiaTheme="majorEastAsia"/>
        </w:rPr>
      </w:pPr>
    </w:p>
    <w:p w14:paraId="609391B3" w14:textId="77777777" w:rsidR="00152EEB" w:rsidRPr="00896B3F" w:rsidRDefault="00152EEB" w:rsidP="00B36279">
      <w:pPr>
        <w:ind w:left="0"/>
        <w:rPr>
          <w:rFonts w:eastAsiaTheme="majorEastAsia"/>
          <w:sz w:val="24"/>
        </w:rPr>
      </w:pPr>
    </w:p>
    <w:p w14:paraId="08E7B465" w14:textId="77777777" w:rsidR="00B36279" w:rsidRPr="00896B3F" w:rsidRDefault="00B36279" w:rsidP="00B36279">
      <w:pPr>
        <w:pStyle w:val="Heading2"/>
        <w:ind w:left="0"/>
        <w:rPr>
          <w:color w:val="auto"/>
          <w:sz w:val="24"/>
          <w:szCs w:val="24"/>
        </w:rPr>
      </w:pPr>
      <w:r w:rsidRPr="00896B3F">
        <w:rPr>
          <w:rFonts w:ascii="Tombats" w:hAnsi="Tombats"/>
          <w:color w:val="auto"/>
          <w:sz w:val="72"/>
          <w:szCs w:val="72"/>
        </w:rPr>
        <w:sym w:font="Webdings" w:char="F0A4"/>
      </w:r>
      <w:r w:rsidRPr="00896B3F">
        <w:rPr>
          <w:color w:val="auto"/>
          <w:sz w:val="72"/>
          <w:szCs w:val="72"/>
        </w:rPr>
        <w:t xml:space="preserve">  </w:t>
      </w:r>
      <w:r w:rsidRPr="00896B3F">
        <w:rPr>
          <w:rFonts w:ascii="Arial Black" w:hAnsi="Arial Black"/>
          <w:b w:val="0"/>
          <w:color w:val="auto"/>
          <w:sz w:val="28"/>
          <w:szCs w:val="28"/>
        </w:rPr>
        <w:t>Procedures</w:t>
      </w:r>
    </w:p>
    <w:p w14:paraId="3C004ABA" w14:textId="77777777" w:rsidR="00B36279" w:rsidRPr="00896B3F" w:rsidRDefault="00B36279" w:rsidP="00B36279">
      <w:pPr>
        <w:keepNext/>
        <w:keepLines/>
        <w:spacing w:after="60"/>
        <w:ind w:left="0"/>
        <w:outlineLvl w:val="1"/>
        <w:rPr>
          <w:rFonts w:eastAsiaTheme="majorEastAsia" w:cs="Arial"/>
        </w:rPr>
      </w:pPr>
    </w:p>
    <w:p w14:paraId="723F98B6" w14:textId="77777777" w:rsidR="00B36279" w:rsidRPr="00896B3F" w:rsidRDefault="00B36279" w:rsidP="0004620F">
      <w:pPr>
        <w:pStyle w:val="ListParagraph"/>
        <w:numPr>
          <w:ilvl w:val="0"/>
          <w:numId w:val="263"/>
        </w:numPr>
        <w:tabs>
          <w:tab w:val="num" w:pos="1276"/>
          <w:tab w:val="num" w:pos="2487"/>
        </w:tabs>
        <w:spacing w:line="240" w:lineRule="atLeast"/>
        <w:ind w:left="851" w:hanging="284"/>
      </w:pPr>
      <w:r w:rsidRPr="00896B3F">
        <w:t>The Nominated Supervisor will report all relevant notifiable information (</w:t>
      </w:r>
      <w:r w:rsidRPr="00896B3F">
        <w:rPr>
          <w:i/>
        </w:rPr>
        <w:t>see list below</w:t>
      </w:r>
      <w:r w:rsidRPr="00896B3F">
        <w:t>) to the Approved Provider to ensure notifications are made within required timeframes.</w:t>
      </w:r>
    </w:p>
    <w:p w14:paraId="0CD2617A" w14:textId="77777777" w:rsidR="00B36279" w:rsidRPr="00896B3F" w:rsidRDefault="00B36279" w:rsidP="00B36279">
      <w:pPr>
        <w:tabs>
          <w:tab w:val="num" w:pos="1276"/>
          <w:tab w:val="num" w:pos="2487"/>
        </w:tabs>
        <w:spacing w:line="240" w:lineRule="atLeast"/>
        <w:ind w:left="851" w:hanging="284"/>
      </w:pPr>
    </w:p>
    <w:p w14:paraId="7DF23366" w14:textId="77777777" w:rsidR="00B36279" w:rsidRPr="00896B3F" w:rsidRDefault="00B36279" w:rsidP="0004620F">
      <w:pPr>
        <w:pStyle w:val="ListParagraph"/>
        <w:numPr>
          <w:ilvl w:val="0"/>
          <w:numId w:val="263"/>
        </w:numPr>
        <w:tabs>
          <w:tab w:val="num" w:pos="1276"/>
          <w:tab w:val="num" w:pos="2487"/>
        </w:tabs>
        <w:spacing w:line="240" w:lineRule="atLeast"/>
        <w:ind w:left="851" w:hanging="284"/>
      </w:pPr>
      <w:r w:rsidRPr="00896B3F">
        <w:t xml:space="preserve">The Nominated Supervisor will direct information to </w:t>
      </w:r>
      <w:r w:rsidRPr="00896B3F">
        <w:rPr>
          <w:b/>
          <w:i/>
        </w:rPr>
        <w:t>the</w:t>
      </w:r>
      <w:r w:rsidRPr="00896B3F">
        <w:t xml:space="preserve"> </w:t>
      </w:r>
      <w:r w:rsidRPr="00896B3F">
        <w:rPr>
          <w:b/>
          <w:i/>
        </w:rPr>
        <w:t>P&amp;C President</w:t>
      </w:r>
      <w:r w:rsidRPr="00896B3F">
        <w:t xml:space="preserve"> in the first instance, where this has not been possible the Nominated Supervisor will then contact other P&amp;C Executive Members for notification.</w:t>
      </w:r>
    </w:p>
    <w:p w14:paraId="4FAAC518" w14:textId="77777777" w:rsidR="00B36279" w:rsidRPr="00896B3F" w:rsidRDefault="00B36279" w:rsidP="00B36279">
      <w:pPr>
        <w:tabs>
          <w:tab w:val="num" w:pos="1276"/>
          <w:tab w:val="num" w:pos="2487"/>
        </w:tabs>
        <w:spacing w:line="240" w:lineRule="atLeast"/>
        <w:ind w:left="851" w:hanging="284"/>
      </w:pPr>
    </w:p>
    <w:p w14:paraId="6557F911" w14:textId="77777777" w:rsidR="00B36279" w:rsidRPr="00896B3F" w:rsidRDefault="00B36279" w:rsidP="0004620F">
      <w:pPr>
        <w:pStyle w:val="ListParagraph"/>
        <w:numPr>
          <w:ilvl w:val="0"/>
          <w:numId w:val="263"/>
        </w:numPr>
        <w:tabs>
          <w:tab w:val="num" w:pos="1276"/>
          <w:tab w:val="num" w:pos="2487"/>
        </w:tabs>
        <w:spacing w:line="240" w:lineRule="atLeast"/>
        <w:ind w:left="851" w:hanging="284"/>
      </w:pPr>
      <w:r w:rsidRPr="00896B3F">
        <w:t xml:space="preserve">The Nominated Supervisor and Approved Provider will decide on a plan of action and tasks to be undertaken </w:t>
      </w:r>
      <w:proofErr w:type="gramStart"/>
      <w:r w:rsidRPr="00896B3F">
        <w:t>in order to</w:t>
      </w:r>
      <w:proofErr w:type="gramEnd"/>
      <w:r w:rsidRPr="00896B3F">
        <w:t xml:space="preserve"> adequately respond and meet reporting requirements.</w:t>
      </w:r>
    </w:p>
    <w:p w14:paraId="7AFAE8B9" w14:textId="77777777" w:rsidR="00B36279" w:rsidRPr="00896B3F" w:rsidRDefault="00B36279" w:rsidP="00B36279">
      <w:pPr>
        <w:tabs>
          <w:tab w:val="num" w:pos="1276"/>
          <w:tab w:val="num" w:pos="2487"/>
        </w:tabs>
        <w:spacing w:line="240" w:lineRule="atLeast"/>
        <w:ind w:left="851" w:hanging="284"/>
      </w:pPr>
    </w:p>
    <w:p w14:paraId="06BF0276" w14:textId="77777777" w:rsidR="00B36279" w:rsidRPr="00896B3F" w:rsidRDefault="00B36279" w:rsidP="0004620F">
      <w:pPr>
        <w:pStyle w:val="ListParagraph"/>
        <w:numPr>
          <w:ilvl w:val="0"/>
          <w:numId w:val="263"/>
        </w:numPr>
        <w:tabs>
          <w:tab w:val="num" w:pos="1276"/>
          <w:tab w:val="num" w:pos="2487"/>
        </w:tabs>
        <w:spacing w:line="240" w:lineRule="atLeast"/>
        <w:ind w:left="851" w:hanging="284"/>
      </w:pPr>
      <w:r w:rsidRPr="00896B3F">
        <w:t xml:space="preserve">The authority (or body) notification need to be reported to will depend on the nature and significance of events and outcomes.  </w:t>
      </w:r>
    </w:p>
    <w:p w14:paraId="68CE2914" w14:textId="77777777" w:rsidR="00B36279" w:rsidRPr="00896B3F" w:rsidRDefault="00B36279" w:rsidP="00B36279">
      <w:pPr>
        <w:tabs>
          <w:tab w:val="num" w:pos="1276"/>
          <w:tab w:val="num" w:pos="2487"/>
        </w:tabs>
        <w:ind w:left="0"/>
        <w:jc w:val="both"/>
      </w:pPr>
    </w:p>
    <w:p w14:paraId="480AD7A8" w14:textId="77777777" w:rsidR="00B36279" w:rsidRPr="00896B3F" w:rsidRDefault="00B36279" w:rsidP="00B36279">
      <w:pPr>
        <w:tabs>
          <w:tab w:val="num" w:pos="1276"/>
          <w:tab w:val="num" w:pos="2487"/>
        </w:tabs>
        <w:ind w:left="0"/>
        <w:jc w:val="both"/>
        <w:rPr>
          <w:b/>
          <w:i/>
        </w:rPr>
      </w:pPr>
    </w:p>
    <w:p w14:paraId="63001761" w14:textId="77777777" w:rsidR="00B36279" w:rsidRPr="00896B3F" w:rsidRDefault="00B36279" w:rsidP="00B36279">
      <w:pPr>
        <w:tabs>
          <w:tab w:val="num" w:pos="1276"/>
          <w:tab w:val="num" w:pos="2487"/>
        </w:tabs>
        <w:ind w:left="0"/>
        <w:jc w:val="both"/>
        <w:rPr>
          <w:b/>
          <w:sz w:val="28"/>
          <w:szCs w:val="28"/>
        </w:rPr>
      </w:pPr>
      <w:r w:rsidRPr="00896B3F">
        <w:rPr>
          <w:b/>
          <w:sz w:val="28"/>
          <w:szCs w:val="28"/>
        </w:rPr>
        <w:t>Regulatory Authority Notifications</w:t>
      </w:r>
    </w:p>
    <w:p w14:paraId="158DCBCB" w14:textId="77777777" w:rsidR="00B36279" w:rsidRPr="00896B3F" w:rsidRDefault="00B36279" w:rsidP="00B36279">
      <w:pPr>
        <w:tabs>
          <w:tab w:val="num" w:pos="2487"/>
        </w:tabs>
        <w:ind w:left="0"/>
        <w:jc w:val="both"/>
      </w:pPr>
    </w:p>
    <w:p w14:paraId="7BCFDF44" w14:textId="77777777" w:rsidR="00B36279" w:rsidRPr="00896B3F" w:rsidRDefault="00B36279" w:rsidP="00B36279">
      <w:pPr>
        <w:tabs>
          <w:tab w:val="num" w:pos="2487"/>
        </w:tabs>
        <w:ind w:left="0"/>
        <w:jc w:val="both"/>
      </w:pPr>
      <w:r w:rsidRPr="00896B3F">
        <w:t xml:space="preserve">The </w:t>
      </w:r>
      <w:r w:rsidRPr="00896B3F">
        <w:rPr>
          <w:i/>
        </w:rPr>
        <w:t xml:space="preserve">Education and Care Services National Law Act 2010 and Regulations 2011 </w:t>
      </w:r>
      <w:r w:rsidRPr="00896B3F">
        <w:t xml:space="preserve">sets out incidents and allegations that are notifiable to the Regulatory Authority while a child or children are being educated and cared for by the service. These include: </w:t>
      </w:r>
    </w:p>
    <w:p w14:paraId="70B54091" w14:textId="77777777" w:rsidR="00B36279" w:rsidRPr="00896B3F" w:rsidRDefault="00B36279" w:rsidP="00B36279">
      <w:pPr>
        <w:tabs>
          <w:tab w:val="num" w:pos="2487"/>
        </w:tabs>
        <w:ind w:left="0"/>
        <w:jc w:val="both"/>
      </w:pPr>
    </w:p>
    <w:p w14:paraId="747AE718" w14:textId="77777777" w:rsidR="00B36279" w:rsidRPr="00896B3F" w:rsidRDefault="00B36279" w:rsidP="0004620F">
      <w:pPr>
        <w:numPr>
          <w:ilvl w:val="0"/>
          <w:numId w:val="261"/>
        </w:numPr>
        <w:spacing w:after="60"/>
        <w:ind w:left="851" w:hanging="284"/>
        <w:contextualSpacing/>
      </w:pPr>
      <w:r w:rsidRPr="00896B3F">
        <w:t xml:space="preserve">The death of a child while that child is being educated and cared for at the service or following an incident while that child was being educated and cared for by the </w:t>
      </w:r>
      <w:proofErr w:type="gramStart"/>
      <w:r w:rsidRPr="00896B3F">
        <w:t>service;</w:t>
      </w:r>
      <w:proofErr w:type="gramEnd"/>
    </w:p>
    <w:p w14:paraId="2A007DA1" w14:textId="77777777" w:rsidR="00B36279" w:rsidRPr="00896B3F" w:rsidRDefault="00B36279" w:rsidP="00B36279">
      <w:pPr>
        <w:spacing w:after="60"/>
        <w:ind w:left="851" w:hanging="284"/>
        <w:contextualSpacing/>
      </w:pPr>
    </w:p>
    <w:p w14:paraId="6FE05158" w14:textId="77777777" w:rsidR="00B36279" w:rsidRPr="00896B3F" w:rsidRDefault="00B36279" w:rsidP="0004620F">
      <w:pPr>
        <w:numPr>
          <w:ilvl w:val="0"/>
          <w:numId w:val="261"/>
        </w:numPr>
        <w:spacing w:after="60"/>
        <w:ind w:left="851" w:hanging="284"/>
        <w:contextualSpacing/>
      </w:pPr>
      <w:r w:rsidRPr="00896B3F">
        <w:t>A serious injury or trauma while the child is being educated and cared for, which required urgent medical attention from a medical practitioner; or the child attended, or should have attended a hospital (e.g. broken limb</w:t>
      </w:r>
      <w:proofErr w:type="gramStart"/>
      <w:r w:rsidRPr="00896B3F">
        <w:t>);</w:t>
      </w:r>
      <w:proofErr w:type="gramEnd"/>
    </w:p>
    <w:p w14:paraId="0B9D7E3B" w14:textId="77777777" w:rsidR="00B36279" w:rsidRPr="00896B3F" w:rsidRDefault="00B36279" w:rsidP="00B36279">
      <w:pPr>
        <w:spacing w:after="60"/>
        <w:ind w:left="851" w:hanging="284"/>
        <w:contextualSpacing/>
      </w:pPr>
    </w:p>
    <w:p w14:paraId="34004838" w14:textId="77777777" w:rsidR="00B36279" w:rsidRPr="00896B3F" w:rsidRDefault="00B36279" w:rsidP="0004620F">
      <w:pPr>
        <w:numPr>
          <w:ilvl w:val="0"/>
          <w:numId w:val="261"/>
        </w:numPr>
        <w:spacing w:after="60"/>
        <w:ind w:left="851" w:hanging="284"/>
        <w:contextualSpacing/>
      </w:pPr>
      <w:r w:rsidRPr="00896B3F">
        <w:t>where the child attended, or should have attended a hospital (e.g. severe asthma attack, seizure or anaphylaxis</w:t>
      </w:r>
      <w:proofErr w:type="gramStart"/>
      <w:r w:rsidRPr="00896B3F">
        <w:t>);</w:t>
      </w:r>
      <w:proofErr w:type="gramEnd"/>
    </w:p>
    <w:p w14:paraId="09DF5B52" w14:textId="77777777" w:rsidR="00B36279" w:rsidRPr="00896B3F" w:rsidRDefault="00B36279" w:rsidP="00B36279">
      <w:pPr>
        <w:spacing w:after="60"/>
        <w:ind w:left="851" w:hanging="284"/>
        <w:contextualSpacing/>
      </w:pPr>
    </w:p>
    <w:p w14:paraId="58BF1D7F" w14:textId="77777777" w:rsidR="00B36279" w:rsidRPr="00896B3F" w:rsidRDefault="00B36279" w:rsidP="0004620F">
      <w:pPr>
        <w:numPr>
          <w:ilvl w:val="0"/>
          <w:numId w:val="261"/>
        </w:numPr>
        <w:spacing w:after="60"/>
        <w:ind w:left="851" w:hanging="284"/>
        <w:contextualSpacing/>
      </w:pPr>
      <w:r w:rsidRPr="00896B3F">
        <w:t xml:space="preserve">Any circumstance where a child appears to have been taken or removed from the service premises by someone not </w:t>
      </w:r>
      <w:proofErr w:type="spellStart"/>
      <w:r w:rsidRPr="00896B3F">
        <w:t>authorised</w:t>
      </w:r>
      <w:proofErr w:type="spellEnd"/>
      <w:r w:rsidRPr="00896B3F">
        <w:t xml:space="preserve"> to do </w:t>
      </w:r>
      <w:proofErr w:type="gramStart"/>
      <w:r w:rsidRPr="00896B3F">
        <w:t>this;</w:t>
      </w:r>
      <w:proofErr w:type="gramEnd"/>
    </w:p>
    <w:p w14:paraId="36DB80A2" w14:textId="77777777" w:rsidR="00B36279" w:rsidRPr="00896B3F" w:rsidRDefault="00B36279" w:rsidP="00B36279">
      <w:pPr>
        <w:spacing w:after="60"/>
        <w:ind w:left="851" w:hanging="284"/>
        <w:contextualSpacing/>
      </w:pPr>
    </w:p>
    <w:p w14:paraId="1DE2851F" w14:textId="77777777" w:rsidR="00B36279" w:rsidRPr="00896B3F" w:rsidRDefault="00B36279" w:rsidP="0004620F">
      <w:pPr>
        <w:numPr>
          <w:ilvl w:val="0"/>
          <w:numId w:val="261"/>
        </w:numPr>
        <w:spacing w:after="60"/>
        <w:ind w:left="851" w:hanging="284"/>
        <w:contextualSpacing/>
      </w:pPr>
      <w:r w:rsidRPr="00896B3F">
        <w:t xml:space="preserve">Any circumstance where a child is mistakenly locked in or out of the service premises or any part of the </w:t>
      </w:r>
      <w:proofErr w:type="gramStart"/>
      <w:r w:rsidRPr="00896B3F">
        <w:t>premises;</w:t>
      </w:r>
      <w:proofErr w:type="gramEnd"/>
    </w:p>
    <w:p w14:paraId="1619A791" w14:textId="77777777" w:rsidR="00B36279" w:rsidRPr="00896B3F" w:rsidRDefault="00B36279" w:rsidP="0004620F">
      <w:pPr>
        <w:numPr>
          <w:ilvl w:val="0"/>
          <w:numId w:val="261"/>
        </w:numPr>
        <w:spacing w:after="60"/>
        <w:ind w:left="851" w:hanging="284"/>
        <w:contextualSpacing/>
      </w:pPr>
      <w:r w:rsidRPr="00896B3F">
        <w:t>services attended an education and care service in response to an emergency</w:t>
      </w:r>
    </w:p>
    <w:p w14:paraId="713E2D14" w14:textId="77777777" w:rsidR="00B36279" w:rsidRPr="00896B3F" w:rsidRDefault="00B36279" w:rsidP="00B36279">
      <w:pPr>
        <w:spacing w:after="60"/>
        <w:ind w:left="851" w:hanging="284"/>
        <w:contextualSpacing/>
      </w:pPr>
      <w:r w:rsidRPr="00896B3F">
        <w:t>.</w:t>
      </w:r>
    </w:p>
    <w:p w14:paraId="79545C70" w14:textId="77777777" w:rsidR="00B36279" w:rsidRPr="00896B3F" w:rsidRDefault="00B36279" w:rsidP="0004620F">
      <w:pPr>
        <w:numPr>
          <w:ilvl w:val="0"/>
          <w:numId w:val="261"/>
        </w:numPr>
        <w:spacing w:after="60"/>
        <w:ind w:left="851" w:hanging="284"/>
        <w:contextualSpacing/>
      </w:pPr>
      <w:r w:rsidRPr="00896B3F">
        <w:lastRenderedPageBreak/>
        <w:t xml:space="preserve">Any incident where you reasonably believe that physical and/or sexual abuse of a child has occurred or is occurring while the child is being educated and cared for by the </w:t>
      </w:r>
      <w:proofErr w:type="gramStart"/>
      <w:r w:rsidRPr="00896B3F">
        <w:t>service;</w:t>
      </w:r>
      <w:proofErr w:type="gramEnd"/>
    </w:p>
    <w:p w14:paraId="346B1E6A" w14:textId="77777777" w:rsidR="00B36279" w:rsidRPr="00896B3F" w:rsidRDefault="00B36279" w:rsidP="00B36279">
      <w:pPr>
        <w:spacing w:after="60"/>
        <w:ind w:left="851" w:hanging="284"/>
        <w:contextualSpacing/>
      </w:pPr>
    </w:p>
    <w:p w14:paraId="0C7A8760" w14:textId="77777777" w:rsidR="00B36279" w:rsidRPr="00896B3F" w:rsidRDefault="00B36279" w:rsidP="0004620F">
      <w:pPr>
        <w:numPr>
          <w:ilvl w:val="0"/>
          <w:numId w:val="261"/>
        </w:numPr>
        <w:spacing w:after="60"/>
        <w:ind w:left="851" w:hanging="284"/>
        <w:contextualSpacing/>
      </w:pPr>
      <w:r w:rsidRPr="00896B3F">
        <w:t xml:space="preserve">Any allegation that sexual or physical abuse of a child has occurred or is occurring while the child is being educated and cared for by the </w:t>
      </w:r>
      <w:proofErr w:type="gramStart"/>
      <w:r w:rsidRPr="00896B3F">
        <w:t>service;</w:t>
      </w:r>
      <w:proofErr w:type="gramEnd"/>
    </w:p>
    <w:p w14:paraId="53A8308F" w14:textId="77777777" w:rsidR="00B36279" w:rsidRPr="00896B3F" w:rsidRDefault="00B36279" w:rsidP="00B36279">
      <w:pPr>
        <w:spacing w:after="60"/>
        <w:ind w:left="851" w:hanging="284"/>
        <w:contextualSpacing/>
      </w:pPr>
    </w:p>
    <w:p w14:paraId="765BD11C" w14:textId="77777777" w:rsidR="00B36279" w:rsidRPr="00896B3F" w:rsidRDefault="00B36279" w:rsidP="0004620F">
      <w:pPr>
        <w:numPr>
          <w:ilvl w:val="0"/>
          <w:numId w:val="261"/>
        </w:numPr>
        <w:spacing w:after="60"/>
        <w:ind w:left="851" w:hanging="284"/>
        <w:contextualSpacing/>
      </w:pPr>
      <w:r w:rsidRPr="00896B3F">
        <w:t xml:space="preserve">Any circumstance at the service that poses a significant risk to the health, safety or wellbeing of a child attending the </w:t>
      </w:r>
      <w:proofErr w:type="gramStart"/>
      <w:r w:rsidRPr="00896B3F">
        <w:t>service;</w:t>
      </w:r>
      <w:proofErr w:type="gramEnd"/>
    </w:p>
    <w:p w14:paraId="3B722658" w14:textId="77777777" w:rsidR="00B36279" w:rsidRPr="00896B3F" w:rsidRDefault="00B36279" w:rsidP="00B36279">
      <w:pPr>
        <w:spacing w:after="60"/>
        <w:ind w:left="851" w:hanging="284"/>
        <w:contextualSpacing/>
      </w:pPr>
    </w:p>
    <w:p w14:paraId="2535CB86" w14:textId="77777777" w:rsidR="00B36279" w:rsidRPr="00896B3F" w:rsidRDefault="00B36279" w:rsidP="0004620F">
      <w:pPr>
        <w:numPr>
          <w:ilvl w:val="0"/>
          <w:numId w:val="261"/>
        </w:numPr>
        <w:spacing w:after="60"/>
        <w:ind w:left="851" w:hanging="284"/>
        <w:contextualSpacing/>
      </w:pPr>
      <w:r w:rsidRPr="00896B3F">
        <w:t>Notice of any appointment or removal of a person with management and control of the service</w:t>
      </w:r>
    </w:p>
    <w:p w14:paraId="1BCD8715" w14:textId="77777777" w:rsidR="00B36279" w:rsidRPr="00896B3F" w:rsidRDefault="00B36279" w:rsidP="00B36279">
      <w:pPr>
        <w:spacing w:after="60"/>
        <w:ind w:left="851" w:hanging="284"/>
        <w:contextualSpacing/>
      </w:pPr>
    </w:p>
    <w:p w14:paraId="36C3FB55" w14:textId="77777777" w:rsidR="00B36279" w:rsidRPr="00896B3F" w:rsidRDefault="00B36279" w:rsidP="0004620F">
      <w:pPr>
        <w:numPr>
          <w:ilvl w:val="0"/>
          <w:numId w:val="261"/>
        </w:numPr>
        <w:spacing w:after="60"/>
        <w:ind w:left="851" w:hanging="284"/>
        <w:contextualSpacing/>
      </w:pPr>
      <w:r w:rsidRPr="00896B3F">
        <w:t>Adding one or more nominated supervisors to the service (including the person’s written consent</w:t>
      </w:r>
      <w:proofErr w:type="gramStart"/>
      <w:r w:rsidRPr="00896B3F">
        <w:t>);</w:t>
      </w:r>
      <w:proofErr w:type="gramEnd"/>
    </w:p>
    <w:p w14:paraId="178DC964" w14:textId="77777777" w:rsidR="00B36279" w:rsidRPr="00896B3F" w:rsidRDefault="00B36279" w:rsidP="00B36279">
      <w:pPr>
        <w:spacing w:after="60"/>
        <w:ind w:left="851" w:hanging="284"/>
        <w:contextualSpacing/>
      </w:pPr>
    </w:p>
    <w:p w14:paraId="3573CF2E" w14:textId="77777777" w:rsidR="00B36279" w:rsidRPr="00896B3F" w:rsidRDefault="00B36279" w:rsidP="0004620F">
      <w:pPr>
        <w:numPr>
          <w:ilvl w:val="0"/>
          <w:numId w:val="261"/>
        </w:numPr>
        <w:spacing w:after="60"/>
        <w:ind w:left="851" w:hanging="284"/>
        <w:contextualSpacing/>
      </w:pPr>
      <w:r w:rsidRPr="00896B3F">
        <w:t xml:space="preserve">A Nominated Supervisor change and a Nominated Supervisor’s name or contact details </w:t>
      </w:r>
      <w:proofErr w:type="gramStart"/>
      <w:r w:rsidRPr="00896B3F">
        <w:t>change;</w:t>
      </w:r>
      <w:proofErr w:type="gramEnd"/>
    </w:p>
    <w:p w14:paraId="36DFE6FC" w14:textId="77777777" w:rsidR="00B36279" w:rsidRPr="00896B3F" w:rsidRDefault="00B36279" w:rsidP="00B36279">
      <w:pPr>
        <w:spacing w:after="60"/>
        <w:ind w:left="851" w:hanging="284"/>
        <w:contextualSpacing/>
      </w:pPr>
    </w:p>
    <w:p w14:paraId="46AD3221" w14:textId="77777777" w:rsidR="00B36279" w:rsidRPr="00896B3F" w:rsidRDefault="00B36279" w:rsidP="0004620F">
      <w:pPr>
        <w:numPr>
          <w:ilvl w:val="0"/>
          <w:numId w:val="261"/>
        </w:numPr>
        <w:spacing w:after="60"/>
        <w:ind w:left="851" w:hanging="284"/>
        <w:contextualSpacing/>
      </w:pPr>
      <w:r w:rsidRPr="00896B3F">
        <w:t xml:space="preserve">Any change to the hours and days of the operation of the </w:t>
      </w:r>
      <w:proofErr w:type="gramStart"/>
      <w:r w:rsidRPr="00896B3F">
        <w:t>service;</w:t>
      </w:r>
      <w:proofErr w:type="gramEnd"/>
    </w:p>
    <w:p w14:paraId="7D68FAFE" w14:textId="77777777" w:rsidR="00B36279" w:rsidRPr="00896B3F" w:rsidRDefault="00B36279" w:rsidP="00B36279">
      <w:pPr>
        <w:spacing w:after="60"/>
        <w:ind w:left="851" w:hanging="284"/>
        <w:contextualSpacing/>
      </w:pPr>
    </w:p>
    <w:p w14:paraId="3F71EEC4" w14:textId="77777777" w:rsidR="00B36279" w:rsidRPr="00896B3F" w:rsidRDefault="00B36279" w:rsidP="0004620F">
      <w:pPr>
        <w:numPr>
          <w:ilvl w:val="0"/>
          <w:numId w:val="261"/>
        </w:numPr>
        <w:spacing w:after="60"/>
        <w:ind w:left="851" w:hanging="284"/>
        <w:contextualSpacing/>
      </w:pPr>
      <w:r w:rsidRPr="00896B3F">
        <w:t xml:space="preserve">A complaint that alleges a serious incident has occurred or is occurring while a child is being educated and cared for by a </w:t>
      </w:r>
      <w:proofErr w:type="gramStart"/>
      <w:r w:rsidRPr="00896B3F">
        <w:t>service;</w:t>
      </w:r>
      <w:proofErr w:type="gramEnd"/>
    </w:p>
    <w:p w14:paraId="10E19EDC" w14:textId="77777777" w:rsidR="00B36279" w:rsidRPr="00896B3F" w:rsidRDefault="00B36279" w:rsidP="00B36279">
      <w:pPr>
        <w:spacing w:after="60"/>
        <w:ind w:left="851" w:hanging="284"/>
        <w:contextualSpacing/>
      </w:pPr>
    </w:p>
    <w:p w14:paraId="3A98269A" w14:textId="77777777" w:rsidR="00B36279" w:rsidRPr="00896B3F" w:rsidRDefault="00B36279" w:rsidP="0004620F">
      <w:pPr>
        <w:numPr>
          <w:ilvl w:val="0"/>
          <w:numId w:val="261"/>
        </w:numPr>
        <w:spacing w:after="60"/>
        <w:ind w:left="851" w:hanging="284"/>
        <w:contextualSpacing/>
        <w:jc w:val="both"/>
      </w:pPr>
      <w:r w:rsidRPr="00896B3F">
        <w:t xml:space="preserve">A complaint that alleges the National Law and/or National Regulations have been </w:t>
      </w:r>
      <w:proofErr w:type="gramStart"/>
      <w:r w:rsidRPr="00896B3F">
        <w:t>contravened;</w:t>
      </w:r>
      <w:proofErr w:type="gramEnd"/>
    </w:p>
    <w:p w14:paraId="7A0DC320" w14:textId="77777777" w:rsidR="00B36279" w:rsidRPr="00896B3F" w:rsidRDefault="00B36279" w:rsidP="00B36279">
      <w:pPr>
        <w:ind w:left="0"/>
        <w:jc w:val="both"/>
      </w:pPr>
    </w:p>
    <w:p w14:paraId="7D039304" w14:textId="77777777" w:rsidR="00B36279" w:rsidRPr="00896B3F" w:rsidRDefault="00B36279" w:rsidP="00B36279">
      <w:pPr>
        <w:tabs>
          <w:tab w:val="num" w:pos="2487"/>
        </w:tabs>
        <w:spacing w:line="240" w:lineRule="atLeast"/>
        <w:ind w:left="0"/>
        <w:jc w:val="both"/>
      </w:pPr>
      <w:r w:rsidRPr="00896B3F">
        <w:t xml:space="preserve">The Approved Provider (or when delegated, the Nominated Supervisor) of the service, under the </w:t>
      </w:r>
      <w:r w:rsidRPr="00896B3F">
        <w:rPr>
          <w:i/>
          <w:iCs/>
        </w:rPr>
        <w:t xml:space="preserve">Education and Care Services National Law Act 2010 </w:t>
      </w:r>
      <w:r w:rsidRPr="00896B3F">
        <w:t>will make notifications to the Regulatory Authority through the National Quality Agenda IT System (NQA IT System), or by contacting the office directly.</w:t>
      </w:r>
    </w:p>
    <w:p w14:paraId="0D2BEBFB" w14:textId="77777777" w:rsidR="00B36279" w:rsidRPr="00896B3F" w:rsidRDefault="00B36279" w:rsidP="00B36279">
      <w:pPr>
        <w:ind w:left="0"/>
      </w:pPr>
    </w:p>
    <w:p w14:paraId="6908A278" w14:textId="77777777" w:rsidR="00B36279" w:rsidRPr="00896B3F" w:rsidRDefault="00B36279" w:rsidP="00B36279">
      <w:pPr>
        <w:ind w:left="0"/>
      </w:pPr>
    </w:p>
    <w:p w14:paraId="0B4DCED5" w14:textId="77777777" w:rsidR="00B36279" w:rsidRPr="00896B3F" w:rsidRDefault="00B36279" w:rsidP="00B36279">
      <w:pPr>
        <w:tabs>
          <w:tab w:val="num" w:pos="1276"/>
          <w:tab w:val="num" w:pos="2487"/>
        </w:tabs>
        <w:ind w:left="0"/>
        <w:jc w:val="both"/>
        <w:rPr>
          <w:b/>
          <w:sz w:val="28"/>
          <w:szCs w:val="28"/>
        </w:rPr>
      </w:pPr>
      <w:r w:rsidRPr="00896B3F">
        <w:rPr>
          <w:b/>
          <w:sz w:val="28"/>
          <w:szCs w:val="28"/>
        </w:rPr>
        <w:t>Department of Education and Training Notification (CCS)</w:t>
      </w:r>
    </w:p>
    <w:p w14:paraId="430470CF" w14:textId="77777777" w:rsidR="00B36279" w:rsidRPr="00896B3F" w:rsidRDefault="00B36279" w:rsidP="00B36279">
      <w:pPr>
        <w:tabs>
          <w:tab w:val="num" w:pos="1276"/>
          <w:tab w:val="num" w:pos="2487"/>
        </w:tabs>
        <w:ind w:left="0"/>
        <w:jc w:val="both"/>
      </w:pPr>
    </w:p>
    <w:p w14:paraId="1C688E37" w14:textId="77777777" w:rsidR="00B36279" w:rsidRPr="00896B3F" w:rsidRDefault="00B36279" w:rsidP="00B36279">
      <w:pPr>
        <w:tabs>
          <w:tab w:val="num" w:pos="1276"/>
          <w:tab w:val="num" w:pos="2487"/>
        </w:tabs>
        <w:ind w:left="0"/>
        <w:jc w:val="both"/>
      </w:pPr>
      <w:r w:rsidRPr="00896B3F">
        <w:t xml:space="preserve">The </w:t>
      </w:r>
      <w:r w:rsidRPr="00896B3F">
        <w:rPr>
          <w:i/>
        </w:rPr>
        <w:t>Australian Government</w:t>
      </w:r>
      <w:r w:rsidRPr="00896B3F">
        <w:t xml:space="preserve"> require that </w:t>
      </w:r>
      <w:r w:rsidRPr="00896B3F">
        <w:rPr>
          <w:rFonts w:eastAsia="Calibri"/>
        </w:rPr>
        <w:t xml:space="preserve">Providers must notify the </w:t>
      </w:r>
      <w:r w:rsidRPr="00896B3F">
        <w:rPr>
          <w:rFonts w:eastAsia="Calibri"/>
          <w:i/>
        </w:rPr>
        <w:t>Department Education and Training</w:t>
      </w:r>
      <w:r w:rsidRPr="00896B3F">
        <w:rPr>
          <w:rFonts w:eastAsia="Calibri"/>
        </w:rPr>
        <w:t xml:space="preserve"> of any of the following changes to their service(s), within the timeframe specified. Penalties may apply if providers fail to make required notifications. </w:t>
      </w:r>
      <w:r w:rsidRPr="00896B3F">
        <w:t>Operators must notify about changes to:</w:t>
      </w:r>
    </w:p>
    <w:p w14:paraId="7224A5B9" w14:textId="77777777" w:rsidR="00B36279" w:rsidRPr="00896B3F" w:rsidRDefault="00B36279" w:rsidP="00B36279">
      <w:pPr>
        <w:tabs>
          <w:tab w:val="num" w:pos="1276"/>
          <w:tab w:val="num" w:pos="2487"/>
        </w:tabs>
        <w:ind w:left="0"/>
        <w:jc w:val="both"/>
      </w:pPr>
    </w:p>
    <w:p w14:paraId="02F6B0EF" w14:textId="77777777" w:rsidR="00B36279" w:rsidRPr="00896B3F" w:rsidRDefault="00B36279" w:rsidP="0004620F">
      <w:pPr>
        <w:numPr>
          <w:ilvl w:val="0"/>
          <w:numId w:val="264"/>
        </w:numPr>
        <w:ind w:left="851" w:hanging="284"/>
        <w:contextualSpacing/>
        <w:jc w:val="both"/>
      </w:pPr>
      <w:r w:rsidRPr="00896B3F">
        <w:t>Fees</w:t>
      </w:r>
    </w:p>
    <w:p w14:paraId="4CEE64B7" w14:textId="77777777" w:rsidR="00B36279" w:rsidRPr="00896B3F" w:rsidRDefault="00B36279" w:rsidP="00B36279">
      <w:pPr>
        <w:tabs>
          <w:tab w:val="num" w:pos="2487"/>
        </w:tabs>
        <w:ind w:left="851" w:hanging="284"/>
        <w:contextualSpacing/>
        <w:jc w:val="both"/>
      </w:pPr>
    </w:p>
    <w:p w14:paraId="709A9A8B" w14:textId="77777777" w:rsidR="00B36279" w:rsidRPr="00896B3F" w:rsidRDefault="00B36279" w:rsidP="0004620F">
      <w:pPr>
        <w:numPr>
          <w:ilvl w:val="0"/>
          <w:numId w:val="264"/>
        </w:numPr>
        <w:ind w:left="851" w:hanging="284"/>
        <w:contextualSpacing/>
        <w:jc w:val="both"/>
      </w:pPr>
      <w:r w:rsidRPr="00896B3F">
        <w:t>Operating Hours</w:t>
      </w:r>
    </w:p>
    <w:p w14:paraId="7627C413" w14:textId="77777777" w:rsidR="00B36279" w:rsidRPr="00896B3F" w:rsidRDefault="00B36279" w:rsidP="00B36279">
      <w:pPr>
        <w:tabs>
          <w:tab w:val="num" w:pos="2487"/>
        </w:tabs>
        <w:ind w:left="851" w:hanging="284"/>
        <w:contextualSpacing/>
        <w:jc w:val="both"/>
      </w:pPr>
    </w:p>
    <w:p w14:paraId="6E99F739" w14:textId="77777777" w:rsidR="00B36279" w:rsidRPr="00896B3F" w:rsidRDefault="00B36279" w:rsidP="0004620F">
      <w:pPr>
        <w:pStyle w:val="ListParagraph"/>
        <w:numPr>
          <w:ilvl w:val="2"/>
          <w:numId w:val="264"/>
        </w:numPr>
        <w:ind w:left="851" w:hanging="284"/>
        <w:jc w:val="both"/>
      </w:pPr>
      <w:r w:rsidRPr="00896B3F">
        <w:t>Vacancies</w:t>
      </w:r>
    </w:p>
    <w:p w14:paraId="23AE3C52" w14:textId="77777777" w:rsidR="00B36279" w:rsidRPr="00896B3F" w:rsidRDefault="00B36279" w:rsidP="00B36279">
      <w:pPr>
        <w:tabs>
          <w:tab w:val="num" w:pos="2487"/>
        </w:tabs>
        <w:ind w:left="851" w:hanging="284"/>
        <w:contextualSpacing/>
        <w:jc w:val="both"/>
      </w:pPr>
    </w:p>
    <w:p w14:paraId="6E4CDDF1" w14:textId="77777777" w:rsidR="00B36279" w:rsidRPr="00896B3F" w:rsidRDefault="00B36279" w:rsidP="0004620F">
      <w:pPr>
        <w:numPr>
          <w:ilvl w:val="0"/>
          <w:numId w:val="262"/>
        </w:numPr>
        <w:tabs>
          <w:tab w:val="num" w:pos="1276"/>
          <w:tab w:val="num" w:pos="2487"/>
        </w:tabs>
        <w:ind w:left="851" w:hanging="284"/>
        <w:contextualSpacing/>
        <w:jc w:val="both"/>
      </w:pPr>
      <w:r w:rsidRPr="00896B3F">
        <w:t>Ceasing to operate - Providers must notify the Department at least 42 days before</w:t>
      </w:r>
    </w:p>
    <w:p w14:paraId="15EB63AF" w14:textId="77777777" w:rsidR="00B36279" w:rsidRPr="00896B3F" w:rsidRDefault="00B36279" w:rsidP="00B36279">
      <w:pPr>
        <w:tabs>
          <w:tab w:val="num" w:pos="2487"/>
        </w:tabs>
        <w:ind w:left="851" w:hanging="284"/>
        <w:contextualSpacing/>
        <w:jc w:val="both"/>
      </w:pPr>
    </w:p>
    <w:p w14:paraId="025BF13E" w14:textId="77777777" w:rsidR="00B36279" w:rsidRPr="00896B3F" w:rsidRDefault="00B36279" w:rsidP="0004620F">
      <w:pPr>
        <w:numPr>
          <w:ilvl w:val="0"/>
          <w:numId w:val="262"/>
        </w:numPr>
        <w:tabs>
          <w:tab w:val="num" w:pos="1276"/>
          <w:tab w:val="num" w:pos="2487"/>
        </w:tabs>
        <w:ind w:left="851" w:hanging="284"/>
        <w:contextualSpacing/>
        <w:jc w:val="both"/>
      </w:pPr>
      <w:r w:rsidRPr="00896B3F">
        <w:t xml:space="preserve">Change of physical or postal address </w:t>
      </w:r>
    </w:p>
    <w:p w14:paraId="1C4281A3" w14:textId="77777777" w:rsidR="00B36279" w:rsidRPr="00896B3F" w:rsidRDefault="00B36279" w:rsidP="00B36279">
      <w:pPr>
        <w:tabs>
          <w:tab w:val="num" w:pos="2487"/>
        </w:tabs>
        <w:ind w:left="851" w:hanging="284"/>
        <w:contextualSpacing/>
        <w:jc w:val="both"/>
      </w:pPr>
    </w:p>
    <w:p w14:paraId="3E7400D7" w14:textId="77777777" w:rsidR="00B36279" w:rsidRPr="00896B3F" w:rsidRDefault="00B36279" w:rsidP="0004620F">
      <w:pPr>
        <w:numPr>
          <w:ilvl w:val="0"/>
          <w:numId w:val="262"/>
        </w:numPr>
        <w:tabs>
          <w:tab w:val="num" w:pos="1276"/>
          <w:tab w:val="num" w:pos="2487"/>
        </w:tabs>
        <w:ind w:left="851" w:hanging="284"/>
        <w:contextualSpacing/>
        <w:jc w:val="both"/>
      </w:pPr>
      <w:r w:rsidRPr="00896B3F">
        <w:t>Change to name</w:t>
      </w:r>
    </w:p>
    <w:p w14:paraId="0351128C" w14:textId="77777777" w:rsidR="00B36279" w:rsidRPr="00896B3F" w:rsidRDefault="00B36279" w:rsidP="00B36279">
      <w:pPr>
        <w:tabs>
          <w:tab w:val="num" w:pos="2487"/>
        </w:tabs>
        <w:ind w:left="851" w:hanging="284"/>
        <w:contextualSpacing/>
        <w:jc w:val="both"/>
      </w:pPr>
    </w:p>
    <w:p w14:paraId="5841418D" w14:textId="77777777" w:rsidR="00B36279" w:rsidRPr="00896B3F" w:rsidRDefault="00B36279" w:rsidP="0004620F">
      <w:pPr>
        <w:numPr>
          <w:ilvl w:val="0"/>
          <w:numId w:val="262"/>
        </w:numPr>
        <w:tabs>
          <w:tab w:val="num" w:pos="1276"/>
          <w:tab w:val="num" w:pos="2487"/>
        </w:tabs>
        <w:ind w:left="851" w:hanging="284"/>
        <w:contextualSpacing/>
        <w:jc w:val="both"/>
      </w:pPr>
      <w:r w:rsidRPr="00896B3F">
        <w:t>Change to contact details such as email, website, telephone number or fax</w:t>
      </w:r>
    </w:p>
    <w:p w14:paraId="5A7C9D02" w14:textId="77777777" w:rsidR="00B36279" w:rsidRPr="00896B3F" w:rsidRDefault="00B36279" w:rsidP="00B36279">
      <w:pPr>
        <w:tabs>
          <w:tab w:val="num" w:pos="2487"/>
        </w:tabs>
        <w:ind w:left="851" w:hanging="284"/>
        <w:contextualSpacing/>
        <w:jc w:val="both"/>
      </w:pPr>
    </w:p>
    <w:p w14:paraId="79A03DF3" w14:textId="77777777" w:rsidR="00B36279" w:rsidRPr="00896B3F" w:rsidRDefault="00B36279" w:rsidP="0004620F">
      <w:pPr>
        <w:numPr>
          <w:ilvl w:val="0"/>
          <w:numId w:val="262"/>
        </w:numPr>
        <w:tabs>
          <w:tab w:val="num" w:pos="1276"/>
          <w:tab w:val="num" w:pos="2487"/>
        </w:tabs>
        <w:ind w:left="851" w:hanging="284"/>
        <w:contextualSpacing/>
        <w:jc w:val="both"/>
      </w:pPr>
      <w:r w:rsidRPr="00896B3F">
        <w:t>Information about any new person</w:t>
      </w:r>
    </w:p>
    <w:p w14:paraId="13758685" w14:textId="77777777" w:rsidR="00B36279" w:rsidRPr="00896B3F" w:rsidRDefault="00B36279" w:rsidP="00B36279">
      <w:pPr>
        <w:tabs>
          <w:tab w:val="num" w:pos="2487"/>
        </w:tabs>
        <w:ind w:left="851" w:hanging="284"/>
        <w:contextualSpacing/>
        <w:jc w:val="both"/>
      </w:pPr>
    </w:p>
    <w:p w14:paraId="1EB65DE2" w14:textId="77777777" w:rsidR="00B36279" w:rsidRPr="00896B3F" w:rsidRDefault="00B36279" w:rsidP="0004620F">
      <w:pPr>
        <w:numPr>
          <w:ilvl w:val="0"/>
          <w:numId w:val="262"/>
        </w:numPr>
        <w:tabs>
          <w:tab w:val="num" w:pos="1276"/>
          <w:tab w:val="num" w:pos="2487"/>
        </w:tabs>
        <w:ind w:left="851" w:hanging="284"/>
        <w:contextualSpacing/>
        <w:jc w:val="both"/>
      </w:pPr>
      <w:r w:rsidRPr="00896B3F">
        <w:t>Change to name or contact details for persons with management and control</w:t>
      </w:r>
    </w:p>
    <w:p w14:paraId="553C581B" w14:textId="77777777" w:rsidR="00B36279" w:rsidRPr="00896B3F" w:rsidRDefault="00B36279" w:rsidP="00B36279">
      <w:pPr>
        <w:tabs>
          <w:tab w:val="num" w:pos="2487"/>
        </w:tabs>
        <w:ind w:left="851" w:hanging="284"/>
        <w:contextualSpacing/>
        <w:jc w:val="both"/>
      </w:pPr>
    </w:p>
    <w:p w14:paraId="070CD5B6" w14:textId="77777777" w:rsidR="00B36279" w:rsidRPr="00896B3F" w:rsidRDefault="00B36279" w:rsidP="0004620F">
      <w:pPr>
        <w:numPr>
          <w:ilvl w:val="0"/>
          <w:numId w:val="262"/>
        </w:numPr>
        <w:tabs>
          <w:tab w:val="num" w:pos="1276"/>
          <w:tab w:val="num" w:pos="2487"/>
        </w:tabs>
        <w:ind w:left="851" w:hanging="284"/>
        <w:contextualSpacing/>
        <w:jc w:val="both"/>
      </w:pPr>
      <w:r w:rsidRPr="00896B3F">
        <w:t>Specific information revealed in background checks</w:t>
      </w:r>
    </w:p>
    <w:p w14:paraId="126F48B0" w14:textId="77777777" w:rsidR="00B36279" w:rsidRPr="00896B3F" w:rsidRDefault="00B36279" w:rsidP="00B36279">
      <w:pPr>
        <w:tabs>
          <w:tab w:val="num" w:pos="2487"/>
        </w:tabs>
        <w:ind w:left="851" w:hanging="284"/>
        <w:contextualSpacing/>
        <w:jc w:val="both"/>
      </w:pPr>
    </w:p>
    <w:p w14:paraId="524449CC" w14:textId="77777777" w:rsidR="00B36279" w:rsidRPr="00896B3F" w:rsidRDefault="00B36279" w:rsidP="0004620F">
      <w:pPr>
        <w:numPr>
          <w:ilvl w:val="0"/>
          <w:numId w:val="262"/>
        </w:numPr>
        <w:tabs>
          <w:tab w:val="num" w:pos="1276"/>
          <w:tab w:val="num" w:pos="2487"/>
        </w:tabs>
        <w:ind w:left="851" w:hanging="284"/>
        <w:contextualSpacing/>
        <w:jc w:val="both"/>
      </w:pPr>
      <w:r w:rsidRPr="00896B3F">
        <w:t>An event or circumstance indicating a person with management and control not likely to be fit and proper for the purpose of administering CCS</w:t>
      </w:r>
    </w:p>
    <w:p w14:paraId="20D00A5A" w14:textId="77777777" w:rsidR="00B36279" w:rsidRPr="00896B3F" w:rsidRDefault="00B36279" w:rsidP="00B36279">
      <w:pPr>
        <w:tabs>
          <w:tab w:val="num" w:pos="2487"/>
        </w:tabs>
        <w:ind w:left="851" w:hanging="284"/>
        <w:contextualSpacing/>
        <w:jc w:val="both"/>
      </w:pPr>
    </w:p>
    <w:p w14:paraId="6829E01B" w14:textId="77777777" w:rsidR="00B36279" w:rsidRPr="00896B3F" w:rsidRDefault="00B36279" w:rsidP="0004620F">
      <w:pPr>
        <w:numPr>
          <w:ilvl w:val="0"/>
          <w:numId w:val="262"/>
        </w:numPr>
        <w:tabs>
          <w:tab w:val="num" w:pos="1276"/>
          <w:tab w:val="num" w:pos="2487"/>
        </w:tabs>
        <w:ind w:left="851" w:hanging="284"/>
        <w:contextualSpacing/>
        <w:jc w:val="both"/>
      </w:pPr>
      <w:r w:rsidRPr="00896B3F">
        <w:t>A person stops having management and control</w:t>
      </w:r>
    </w:p>
    <w:p w14:paraId="29875B9A" w14:textId="77777777" w:rsidR="00B36279" w:rsidRPr="00896B3F" w:rsidRDefault="00B36279" w:rsidP="00B36279">
      <w:pPr>
        <w:tabs>
          <w:tab w:val="num" w:pos="2487"/>
        </w:tabs>
        <w:ind w:left="851" w:hanging="284"/>
        <w:contextualSpacing/>
        <w:jc w:val="both"/>
      </w:pPr>
    </w:p>
    <w:p w14:paraId="48D1FD15" w14:textId="77777777" w:rsidR="00B36279" w:rsidRPr="00896B3F" w:rsidRDefault="00B36279" w:rsidP="0004620F">
      <w:pPr>
        <w:numPr>
          <w:ilvl w:val="0"/>
          <w:numId w:val="262"/>
        </w:numPr>
        <w:tabs>
          <w:tab w:val="num" w:pos="1276"/>
          <w:tab w:val="num" w:pos="2487"/>
        </w:tabs>
        <w:ind w:left="851" w:hanging="284"/>
        <w:contextualSpacing/>
        <w:jc w:val="both"/>
      </w:pPr>
      <w:r w:rsidRPr="00896B3F">
        <w:t xml:space="preserve">The provider </w:t>
      </w:r>
      <w:proofErr w:type="gramStart"/>
      <w:r w:rsidRPr="00896B3F">
        <w:t>enters into</w:t>
      </w:r>
      <w:proofErr w:type="gramEnd"/>
      <w:r w:rsidRPr="00896B3F">
        <w:t xml:space="preserve"> administration, receivership, liquidation or bankruptcy, and the details of this event.</w:t>
      </w:r>
    </w:p>
    <w:p w14:paraId="3AE6FC2D" w14:textId="77777777" w:rsidR="00B36279" w:rsidRPr="00896B3F" w:rsidRDefault="00B36279" w:rsidP="00B36279">
      <w:pPr>
        <w:tabs>
          <w:tab w:val="num" w:pos="2487"/>
        </w:tabs>
        <w:ind w:left="851" w:hanging="284"/>
        <w:contextualSpacing/>
        <w:jc w:val="both"/>
      </w:pPr>
    </w:p>
    <w:p w14:paraId="4A651341" w14:textId="77777777" w:rsidR="00B36279" w:rsidRPr="00896B3F" w:rsidRDefault="00B36279" w:rsidP="0004620F">
      <w:pPr>
        <w:numPr>
          <w:ilvl w:val="0"/>
          <w:numId w:val="262"/>
        </w:numPr>
        <w:tabs>
          <w:tab w:val="num" w:pos="1276"/>
          <w:tab w:val="num" w:pos="2487"/>
        </w:tabs>
        <w:ind w:left="851" w:hanging="284"/>
        <w:contextualSpacing/>
        <w:jc w:val="both"/>
      </w:pPr>
      <w:r w:rsidRPr="00896B3F">
        <w:t xml:space="preserve">Change in the status of a working with children card for </w:t>
      </w:r>
      <w:proofErr w:type="gramStart"/>
      <w:r w:rsidRPr="00896B3F">
        <w:t>each individual</w:t>
      </w:r>
      <w:proofErr w:type="gramEnd"/>
      <w:r w:rsidRPr="00896B3F">
        <w:t xml:space="preserve"> who is required to have such a card under section 195D of the </w:t>
      </w:r>
      <w:r w:rsidRPr="00896B3F">
        <w:rPr>
          <w:i/>
          <w:iCs/>
        </w:rPr>
        <w:t>Family Assistance Administration Act 1999</w:t>
      </w:r>
      <w:r w:rsidRPr="00896B3F">
        <w:t>.</w:t>
      </w:r>
    </w:p>
    <w:p w14:paraId="22A07457" w14:textId="77777777" w:rsidR="00B36279" w:rsidRPr="00896B3F" w:rsidRDefault="00B36279" w:rsidP="00B36279">
      <w:pPr>
        <w:tabs>
          <w:tab w:val="num" w:pos="2487"/>
        </w:tabs>
        <w:ind w:left="851" w:hanging="284"/>
        <w:contextualSpacing/>
        <w:jc w:val="both"/>
      </w:pPr>
    </w:p>
    <w:p w14:paraId="009BEB47" w14:textId="77777777" w:rsidR="00B36279" w:rsidRPr="00896B3F" w:rsidRDefault="00B36279" w:rsidP="0004620F">
      <w:pPr>
        <w:numPr>
          <w:ilvl w:val="0"/>
          <w:numId w:val="262"/>
        </w:numPr>
        <w:tabs>
          <w:tab w:val="num" w:pos="1276"/>
          <w:tab w:val="num" w:pos="2487"/>
        </w:tabs>
        <w:ind w:left="851" w:hanging="284"/>
        <w:contextualSpacing/>
        <w:jc w:val="both"/>
      </w:pPr>
      <w:r w:rsidRPr="00896B3F">
        <w:t xml:space="preserve">Unexpected closure of any of the provider's approved </w:t>
      </w:r>
      <w:proofErr w:type="gramStart"/>
      <w:r w:rsidRPr="00896B3F">
        <w:t>child care</w:t>
      </w:r>
      <w:proofErr w:type="gramEnd"/>
      <w:r w:rsidRPr="00896B3F">
        <w:t xml:space="preserve"> services due to unforeseen circumstances.</w:t>
      </w:r>
    </w:p>
    <w:p w14:paraId="789DA2B6" w14:textId="77777777" w:rsidR="00B36279" w:rsidRPr="00896B3F" w:rsidRDefault="00B36279" w:rsidP="00B36279">
      <w:pPr>
        <w:tabs>
          <w:tab w:val="num" w:pos="2487"/>
        </w:tabs>
        <w:ind w:left="851" w:hanging="284"/>
        <w:contextualSpacing/>
        <w:jc w:val="both"/>
      </w:pPr>
    </w:p>
    <w:p w14:paraId="5278087E" w14:textId="77777777" w:rsidR="00B36279" w:rsidRPr="00896B3F" w:rsidRDefault="00B36279" w:rsidP="0004620F">
      <w:pPr>
        <w:numPr>
          <w:ilvl w:val="0"/>
          <w:numId w:val="262"/>
        </w:numPr>
        <w:tabs>
          <w:tab w:val="num" w:pos="2487"/>
        </w:tabs>
        <w:ind w:left="851" w:hanging="284"/>
        <w:contextualSpacing/>
        <w:jc w:val="both"/>
      </w:pPr>
      <w:r w:rsidRPr="00896B3F">
        <w:t xml:space="preserve">A serious conviction or finding of guilt of a person with management or control of the provider (including a person who becomes responsible for the day to day operation of any of the provider's approved </w:t>
      </w:r>
      <w:proofErr w:type="gramStart"/>
      <w:r w:rsidRPr="00896B3F">
        <w:t>child care</w:t>
      </w:r>
      <w:proofErr w:type="gramEnd"/>
      <w:r w:rsidRPr="00896B3F">
        <w:t xml:space="preserve"> services)</w:t>
      </w:r>
    </w:p>
    <w:p w14:paraId="61EAB033" w14:textId="77777777" w:rsidR="00B36279" w:rsidRPr="00896B3F" w:rsidRDefault="00B36279" w:rsidP="00B36279">
      <w:pPr>
        <w:tabs>
          <w:tab w:val="num" w:pos="1276"/>
          <w:tab w:val="num" w:pos="2487"/>
        </w:tabs>
        <w:ind w:left="851" w:hanging="284"/>
        <w:jc w:val="both"/>
      </w:pPr>
    </w:p>
    <w:p w14:paraId="037679FC" w14:textId="77777777" w:rsidR="00B36279" w:rsidRPr="00896B3F" w:rsidRDefault="00B36279" w:rsidP="00B36279">
      <w:pPr>
        <w:tabs>
          <w:tab w:val="num" w:pos="1276"/>
          <w:tab w:val="num" w:pos="2487"/>
        </w:tabs>
        <w:ind w:left="0"/>
      </w:pPr>
      <w:proofErr w:type="gramStart"/>
      <w:r w:rsidRPr="00896B3F">
        <w:t>All of</w:t>
      </w:r>
      <w:proofErr w:type="gramEnd"/>
      <w:r w:rsidRPr="00896B3F">
        <w:t xml:space="preserve"> these notifications can be made through third-party software or the Provider Entry Point. Specific details, additional matters for notification and timeframes for notification can be accessed on the Department of Education and Training website. </w:t>
      </w:r>
    </w:p>
    <w:p w14:paraId="733269C6" w14:textId="77777777" w:rsidR="00B36279" w:rsidRPr="00896B3F" w:rsidRDefault="00B36279" w:rsidP="00B36279">
      <w:pPr>
        <w:ind w:left="0"/>
      </w:pPr>
    </w:p>
    <w:p w14:paraId="7010B7BB" w14:textId="77777777" w:rsidR="00B36279" w:rsidRPr="00896B3F" w:rsidRDefault="00B36279" w:rsidP="00B36279">
      <w:pPr>
        <w:ind w:left="0"/>
      </w:pPr>
    </w:p>
    <w:p w14:paraId="4C6562DD" w14:textId="77777777" w:rsidR="00B36279" w:rsidRPr="00896B3F" w:rsidRDefault="00B36279" w:rsidP="00B36279">
      <w:pPr>
        <w:ind w:left="0"/>
        <w:rPr>
          <w:b/>
          <w:sz w:val="28"/>
          <w:szCs w:val="28"/>
        </w:rPr>
      </w:pPr>
      <w:r w:rsidRPr="00896B3F">
        <w:rPr>
          <w:b/>
          <w:sz w:val="28"/>
          <w:szCs w:val="28"/>
        </w:rPr>
        <w:t>Mandatory Reporting (Child Protection)</w:t>
      </w:r>
    </w:p>
    <w:p w14:paraId="688EA1B5" w14:textId="77777777" w:rsidR="00B36279" w:rsidRPr="00896B3F" w:rsidRDefault="00B36279" w:rsidP="00B36279">
      <w:pPr>
        <w:ind w:left="0"/>
      </w:pPr>
    </w:p>
    <w:p w14:paraId="42DE8C66" w14:textId="77777777" w:rsidR="00B36279" w:rsidRPr="00896B3F" w:rsidRDefault="00B36279" w:rsidP="00B36279">
      <w:pPr>
        <w:ind w:left="0"/>
      </w:pPr>
      <w:r w:rsidRPr="00896B3F">
        <w:t xml:space="preserve">Where a staff member of the service has a reasonable suspicion, a child may be in need of protection they are to follow the </w:t>
      </w:r>
      <w:r w:rsidRPr="00896B3F">
        <w:rPr>
          <w:i/>
        </w:rPr>
        <w:t xml:space="preserve">2.10 - Reporting Guidelines and Directions for Handling Disclosures and Suspicions of Harm </w:t>
      </w:r>
      <w:r w:rsidRPr="00896B3F">
        <w:t xml:space="preserve">policy and report the matter to </w:t>
      </w:r>
      <w:r w:rsidRPr="00896B3F">
        <w:rPr>
          <w:b/>
          <w:i/>
        </w:rPr>
        <w:t>Child Safety</w:t>
      </w:r>
      <w:r w:rsidRPr="00896B3F">
        <w:t xml:space="preserve">. Details of the reasonable suspicion should be documented in the </w:t>
      </w:r>
      <w:r w:rsidRPr="00896B3F">
        <w:rPr>
          <w:rFonts w:eastAsiaTheme="majorEastAsia"/>
          <w:i/>
        </w:rPr>
        <w:t xml:space="preserve">Incident, Illness, Injury or Trauma form </w:t>
      </w:r>
      <w:r w:rsidRPr="00896B3F">
        <w:rPr>
          <w:rFonts w:eastAsiaTheme="majorEastAsia"/>
        </w:rPr>
        <w:t xml:space="preserve">or other relevant records. </w:t>
      </w:r>
    </w:p>
    <w:p w14:paraId="6EBCF141" w14:textId="77777777" w:rsidR="00B36279" w:rsidRPr="00896B3F" w:rsidRDefault="00B36279" w:rsidP="00B36279">
      <w:pPr>
        <w:ind w:left="0"/>
      </w:pPr>
    </w:p>
    <w:p w14:paraId="61804066" w14:textId="77777777" w:rsidR="00B36279" w:rsidRPr="00896B3F" w:rsidRDefault="00B36279" w:rsidP="00B36279">
      <w:pPr>
        <w:ind w:left="0"/>
      </w:pPr>
    </w:p>
    <w:p w14:paraId="10337794" w14:textId="77777777" w:rsidR="00B36279" w:rsidRPr="00896B3F" w:rsidRDefault="00B36279" w:rsidP="00B36279">
      <w:pPr>
        <w:ind w:left="0"/>
        <w:rPr>
          <w:b/>
          <w:sz w:val="28"/>
          <w:szCs w:val="28"/>
        </w:rPr>
      </w:pPr>
      <w:r w:rsidRPr="00896B3F">
        <w:rPr>
          <w:b/>
          <w:sz w:val="28"/>
          <w:szCs w:val="28"/>
        </w:rPr>
        <w:t>Work Health Safety</w:t>
      </w:r>
    </w:p>
    <w:p w14:paraId="217F192C" w14:textId="77777777" w:rsidR="00B36279" w:rsidRPr="00896B3F" w:rsidRDefault="00B36279" w:rsidP="00B36279">
      <w:pPr>
        <w:ind w:left="0"/>
      </w:pPr>
    </w:p>
    <w:p w14:paraId="23F56D80" w14:textId="77777777" w:rsidR="00B36279" w:rsidRPr="00896B3F" w:rsidRDefault="00B36279" w:rsidP="00B36279">
      <w:pPr>
        <w:ind w:left="0"/>
      </w:pPr>
      <w:r w:rsidRPr="00896B3F">
        <w:t xml:space="preserve">Incidents and details that are notifiable to </w:t>
      </w:r>
      <w:r w:rsidRPr="00896B3F">
        <w:rPr>
          <w:b/>
          <w:i/>
        </w:rPr>
        <w:t>Work Health and Safety Queensland (WHSQ)</w:t>
      </w:r>
      <w:r w:rsidRPr="00896B3F">
        <w:t xml:space="preserve"> are events and injuries that arise out of the service that results in the death, serious injury or serious illness of any person or involves a dangerous incident. WHSQ notifications will be managed by the Approved Provider. </w:t>
      </w:r>
    </w:p>
    <w:p w14:paraId="19768A0A" w14:textId="77777777" w:rsidR="00B36279" w:rsidRPr="00896B3F" w:rsidRDefault="00B36279" w:rsidP="00B36279">
      <w:pPr>
        <w:ind w:left="0"/>
      </w:pPr>
    </w:p>
    <w:p w14:paraId="739A607F" w14:textId="77777777" w:rsidR="00B36279" w:rsidRPr="00896B3F" w:rsidRDefault="00B36279" w:rsidP="00B36279">
      <w:pPr>
        <w:ind w:left="0"/>
      </w:pPr>
    </w:p>
    <w:p w14:paraId="0474D131" w14:textId="77777777" w:rsidR="00B36279" w:rsidRPr="00896B3F" w:rsidRDefault="00B36279" w:rsidP="00B36279">
      <w:pPr>
        <w:ind w:left="0"/>
        <w:rPr>
          <w:b/>
          <w:sz w:val="28"/>
          <w:szCs w:val="28"/>
        </w:rPr>
      </w:pPr>
      <w:r w:rsidRPr="00896B3F">
        <w:rPr>
          <w:b/>
          <w:sz w:val="28"/>
          <w:szCs w:val="28"/>
        </w:rPr>
        <w:t>Reports and Records</w:t>
      </w:r>
    </w:p>
    <w:p w14:paraId="1089EB64" w14:textId="77777777" w:rsidR="00B36279" w:rsidRPr="00896B3F" w:rsidRDefault="00B36279" w:rsidP="00B36279">
      <w:pPr>
        <w:ind w:left="0"/>
      </w:pPr>
    </w:p>
    <w:p w14:paraId="161823B6" w14:textId="77777777" w:rsidR="00B36279" w:rsidRDefault="00B36279" w:rsidP="00B36279">
      <w:pPr>
        <w:ind w:left="0"/>
      </w:pPr>
      <w:r w:rsidRPr="00896B3F">
        <w:t xml:space="preserve">All relevant reports and records will be stored in accordance with the procedures listed in </w:t>
      </w:r>
      <w:r w:rsidRPr="00896B3F">
        <w:rPr>
          <w:i/>
        </w:rPr>
        <w:t>10.8 Information Handling (Privacy and Confidentiality)</w:t>
      </w:r>
      <w:r w:rsidRPr="00896B3F">
        <w:t>.</w:t>
      </w:r>
    </w:p>
    <w:p w14:paraId="371EC26D" w14:textId="77777777" w:rsidR="00B36279" w:rsidRDefault="00B36279" w:rsidP="00B36279">
      <w:pPr>
        <w:pStyle w:val="NoSpacing"/>
        <w:rPr>
          <w:rFonts w:ascii="Arial" w:hAnsi="Arial" w:cs="Arial"/>
          <w:b/>
          <w:color w:val="7F7F7F" w:themeColor="text1" w:themeTint="80"/>
        </w:rPr>
      </w:pPr>
    </w:p>
    <w:p w14:paraId="37E9812B" w14:textId="77777777" w:rsidR="00152EEB" w:rsidRDefault="00152EEB" w:rsidP="00B36279">
      <w:pPr>
        <w:pStyle w:val="NoSpacing"/>
        <w:rPr>
          <w:rFonts w:ascii="Arial" w:hAnsi="Arial" w:cs="Arial"/>
          <w:b/>
          <w:color w:val="7F7F7F" w:themeColor="text1" w:themeTint="80"/>
        </w:rPr>
      </w:pPr>
    </w:p>
    <w:p w14:paraId="140D2E15" w14:textId="77777777" w:rsidR="00152EEB" w:rsidRDefault="00152EEB" w:rsidP="00B36279">
      <w:pPr>
        <w:pStyle w:val="NoSpacing"/>
        <w:rPr>
          <w:rFonts w:ascii="Arial" w:hAnsi="Arial" w:cs="Arial"/>
          <w:b/>
          <w:color w:val="7F7F7F" w:themeColor="text1" w:themeTint="80"/>
        </w:rPr>
      </w:pPr>
    </w:p>
    <w:p w14:paraId="58AD9ED7" w14:textId="77777777" w:rsidR="00152EEB" w:rsidRDefault="00152EEB" w:rsidP="00B36279">
      <w:pPr>
        <w:pStyle w:val="NoSpacing"/>
        <w:rPr>
          <w:rFonts w:ascii="Arial" w:hAnsi="Arial" w:cs="Arial"/>
          <w:b/>
          <w:color w:val="7F7F7F" w:themeColor="text1" w:themeTint="80"/>
        </w:rPr>
      </w:pPr>
    </w:p>
    <w:p w14:paraId="17B37553" w14:textId="77777777" w:rsidR="00152EEB" w:rsidRDefault="00152EEB" w:rsidP="00B36279">
      <w:pPr>
        <w:pStyle w:val="NoSpacing"/>
        <w:rPr>
          <w:rFonts w:ascii="Arial" w:hAnsi="Arial" w:cs="Arial"/>
          <w:b/>
          <w:color w:val="7F7F7F" w:themeColor="text1" w:themeTint="80"/>
        </w:rPr>
      </w:pPr>
    </w:p>
    <w:p w14:paraId="5AA8B51C" w14:textId="77777777" w:rsidR="00152EEB" w:rsidRDefault="00152EEB" w:rsidP="00B36279">
      <w:pPr>
        <w:pStyle w:val="NoSpacing"/>
        <w:rPr>
          <w:rFonts w:ascii="Arial" w:hAnsi="Arial" w:cs="Arial"/>
          <w:b/>
          <w:color w:val="7F7F7F" w:themeColor="text1" w:themeTint="80"/>
        </w:rPr>
      </w:pPr>
    </w:p>
    <w:p w14:paraId="1538E9B6" w14:textId="77777777" w:rsidR="00152EEB" w:rsidRDefault="00152EEB" w:rsidP="00B36279">
      <w:pPr>
        <w:pStyle w:val="NoSpacing"/>
        <w:rPr>
          <w:rFonts w:ascii="Arial" w:hAnsi="Arial" w:cs="Arial"/>
          <w:b/>
          <w:color w:val="7F7F7F" w:themeColor="text1" w:themeTint="80"/>
        </w:rPr>
      </w:pPr>
    </w:p>
    <w:p w14:paraId="436AAC3B" w14:textId="77777777" w:rsidR="00152EEB" w:rsidRDefault="00152EEB" w:rsidP="00B36279">
      <w:pPr>
        <w:pStyle w:val="NoSpacing"/>
        <w:rPr>
          <w:rFonts w:ascii="Arial" w:hAnsi="Arial" w:cs="Arial"/>
          <w:b/>
          <w:color w:val="7F7F7F" w:themeColor="text1" w:themeTint="80"/>
        </w:rPr>
      </w:pPr>
    </w:p>
    <w:p w14:paraId="3215AA1D" w14:textId="77777777" w:rsidR="00B36279" w:rsidRDefault="00B36279" w:rsidP="00B36279">
      <w:pPr>
        <w:pStyle w:val="NoSpacing"/>
        <w:rPr>
          <w:rFonts w:ascii="Arial" w:hAnsi="Arial" w:cs="Arial"/>
          <w:b/>
          <w:color w:val="7F7F7F" w:themeColor="text1" w:themeTint="80"/>
        </w:rPr>
      </w:pPr>
    </w:p>
    <w:tbl>
      <w:tblPr>
        <w:tblStyle w:val="TableGrid"/>
        <w:tblW w:w="0" w:type="auto"/>
        <w:tblLook w:val="04A0" w:firstRow="1" w:lastRow="0" w:firstColumn="1" w:lastColumn="0" w:noHBand="0" w:noVBand="1"/>
      </w:tblPr>
      <w:tblGrid>
        <w:gridCol w:w="2132"/>
        <w:gridCol w:w="2132"/>
        <w:gridCol w:w="2132"/>
        <w:gridCol w:w="2133"/>
      </w:tblGrid>
      <w:tr w:rsidR="00B36279" w14:paraId="21F7FED4" w14:textId="77777777" w:rsidTr="00B11C9D">
        <w:tc>
          <w:tcPr>
            <w:tcW w:w="8529" w:type="dxa"/>
            <w:gridSpan w:val="4"/>
            <w:shd w:val="clear" w:color="auto" w:fill="BFBFBF" w:themeFill="background1" w:themeFillShade="BF"/>
          </w:tcPr>
          <w:p w14:paraId="042BDE33" w14:textId="77777777" w:rsidR="00B36279" w:rsidRPr="00185C12" w:rsidRDefault="00B36279" w:rsidP="00B11C9D">
            <w:pPr>
              <w:spacing w:after="200" w:line="276" w:lineRule="auto"/>
              <w:ind w:left="0"/>
              <w:rPr>
                <w:rFonts w:cs="Aharoni"/>
                <w:b/>
                <w:i/>
                <w:sz w:val="22"/>
                <w:szCs w:val="22"/>
              </w:rPr>
            </w:pPr>
            <w:r>
              <w:rPr>
                <w:rFonts w:cs="Aharoni"/>
                <w:b/>
                <w:i/>
                <w:sz w:val="22"/>
                <w:szCs w:val="22"/>
              </w:rPr>
              <w:t>Policy Controls</w:t>
            </w:r>
          </w:p>
        </w:tc>
      </w:tr>
      <w:tr w:rsidR="00B36279" w14:paraId="708DB7E6" w14:textId="77777777" w:rsidTr="00B11C9D">
        <w:trPr>
          <w:trHeight w:val="495"/>
        </w:trPr>
        <w:tc>
          <w:tcPr>
            <w:tcW w:w="2132" w:type="dxa"/>
            <w:shd w:val="clear" w:color="auto" w:fill="A6A6A6" w:themeFill="background1" w:themeFillShade="A6"/>
          </w:tcPr>
          <w:p w14:paraId="41F7DC9D" w14:textId="77777777" w:rsidR="00B36279" w:rsidRDefault="00B36279" w:rsidP="00B11C9D">
            <w:pPr>
              <w:spacing w:after="200" w:line="276" w:lineRule="auto"/>
              <w:ind w:left="0"/>
              <w:rPr>
                <w:rFonts w:cs="Aharoni"/>
              </w:rPr>
            </w:pPr>
            <w:r>
              <w:rPr>
                <w:rFonts w:cs="Aharoni"/>
              </w:rPr>
              <w:t>Endorsed by:</w:t>
            </w:r>
          </w:p>
        </w:tc>
        <w:tc>
          <w:tcPr>
            <w:tcW w:w="2132" w:type="dxa"/>
          </w:tcPr>
          <w:p w14:paraId="5CD74574" w14:textId="77777777" w:rsidR="00B36279" w:rsidRPr="00185C12" w:rsidRDefault="00B36279" w:rsidP="00B11C9D">
            <w:pPr>
              <w:spacing w:after="200" w:line="276" w:lineRule="auto"/>
              <w:ind w:left="0"/>
              <w:jc w:val="center"/>
              <w:rPr>
                <w:rFonts w:cs="Aharoni"/>
                <w:sz w:val="18"/>
                <w:szCs w:val="18"/>
              </w:rPr>
            </w:pPr>
            <w:r w:rsidRPr="00185C12">
              <w:rPr>
                <w:rFonts w:cs="Aharoni"/>
                <w:sz w:val="18"/>
                <w:szCs w:val="18"/>
              </w:rPr>
              <w:t>Jamboree Heights P &amp; C Executive Committee</w:t>
            </w:r>
          </w:p>
        </w:tc>
        <w:tc>
          <w:tcPr>
            <w:tcW w:w="2132" w:type="dxa"/>
            <w:shd w:val="clear" w:color="auto" w:fill="D9D9D9" w:themeFill="background1" w:themeFillShade="D9"/>
          </w:tcPr>
          <w:p w14:paraId="49906BDA" w14:textId="77777777" w:rsidR="00B36279" w:rsidRDefault="00B36279" w:rsidP="00B11C9D">
            <w:pPr>
              <w:spacing w:after="200" w:line="276" w:lineRule="auto"/>
              <w:ind w:left="0"/>
              <w:rPr>
                <w:rFonts w:cs="Aharoni"/>
              </w:rPr>
            </w:pPr>
            <w:r>
              <w:rPr>
                <w:rFonts w:cs="Aharoni"/>
              </w:rPr>
              <w:t>Date Endorsed:</w:t>
            </w:r>
          </w:p>
        </w:tc>
        <w:tc>
          <w:tcPr>
            <w:tcW w:w="2133" w:type="dxa"/>
          </w:tcPr>
          <w:p w14:paraId="44865593" w14:textId="3DFFF7DA" w:rsidR="00B36279" w:rsidRDefault="005A5FFE" w:rsidP="00B11C9D">
            <w:pPr>
              <w:spacing w:after="200" w:line="276" w:lineRule="auto"/>
              <w:ind w:left="0"/>
              <w:jc w:val="center"/>
              <w:rPr>
                <w:rFonts w:cs="Aharoni"/>
              </w:rPr>
            </w:pPr>
            <w:r>
              <w:rPr>
                <w:rFonts w:cs="Aharoni"/>
              </w:rPr>
              <w:t>16/03/20220</w:t>
            </w:r>
          </w:p>
        </w:tc>
      </w:tr>
      <w:tr w:rsidR="00B36279" w14:paraId="68423F51" w14:textId="77777777" w:rsidTr="00B11C9D">
        <w:tc>
          <w:tcPr>
            <w:tcW w:w="2132" w:type="dxa"/>
            <w:shd w:val="clear" w:color="auto" w:fill="A6A6A6" w:themeFill="background1" w:themeFillShade="A6"/>
          </w:tcPr>
          <w:p w14:paraId="07D4E80C" w14:textId="77777777" w:rsidR="00B36279" w:rsidRDefault="00B36279" w:rsidP="00B11C9D">
            <w:pPr>
              <w:spacing w:after="200" w:line="276" w:lineRule="auto"/>
              <w:ind w:left="0"/>
              <w:rPr>
                <w:rFonts w:cs="Aharoni"/>
              </w:rPr>
            </w:pPr>
            <w:r>
              <w:rPr>
                <w:rFonts w:cs="Aharoni"/>
              </w:rPr>
              <w:t>Date implemented:</w:t>
            </w:r>
          </w:p>
        </w:tc>
        <w:tc>
          <w:tcPr>
            <w:tcW w:w="2132" w:type="dxa"/>
          </w:tcPr>
          <w:p w14:paraId="0DD6C0A5" w14:textId="5632B917" w:rsidR="00B36279" w:rsidRDefault="005A5FFE" w:rsidP="00B11C9D">
            <w:pPr>
              <w:spacing w:after="200" w:line="276" w:lineRule="auto"/>
              <w:ind w:left="0"/>
              <w:jc w:val="center"/>
              <w:rPr>
                <w:rFonts w:cs="Aharoni"/>
              </w:rPr>
            </w:pPr>
            <w:r>
              <w:rPr>
                <w:rFonts w:cs="Aharoni"/>
              </w:rPr>
              <w:t>16/03/2020</w:t>
            </w:r>
          </w:p>
        </w:tc>
        <w:tc>
          <w:tcPr>
            <w:tcW w:w="2132" w:type="dxa"/>
            <w:shd w:val="clear" w:color="auto" w:fill="D9D9D9" w:themeFill="background1" w:themeFillShade="D9"/>
          </w:tcPr>
          <w:p w14:paraId="02A93AD5" w14:textId="77777777" w:rsidR="00B36279" w:rsidRDefault="00B36279" w:rsidP="00B11C9D">
            <w:pPr>
              <w:spacing w:after="200" w:line="276" w:lineRule="auto"/>
              <w:ind w:left="0"/>
              <w:rPr>
                <w:rFonts w:cs="Aharoni"/>
              </w:rPr>
            </w:pPr>
            <w:r>
              <w:rPr>
                <w:rFonts w:cs="Aharoni"/>
              </w:rPr>
              <w:t>Date families notified</w:t>
            </w:r>
          </w:p>
        </w:tc>
        <w:tc>
          <w:tcPr>
            <w:tcW w:w="2133" w:type="dxa"/>
          </w:tcPr>
          <w:p w14:paraId="3142BC65" w14:textId="70510F9A" w:rsidR="00B36279" w:rsidRDefault="00A30610" w:rsidP="00B11C9D">
            <w:pPr>
              <w:spacing w:after="200" w:line="276" w:lineRule="auto"/>
              <w:ind w:left="0"/>
              <w:jc w:val="center"/>
              <w:rPr>
                <w:rFonts w:cs="Aharoni"/>
              </w:rPr>
            </w:pPr>
            <w:r>
              <w:rPr>
                <w:rFonts w:cs="Aharoni"/>
              </w:rPr>
              <w:t>25/03/2020</w:t>
            </w:r>
          </w:p>
        </w:tc>
      </w:tr>
      <w:tr w:rsidR="00B36279" w14:paraId="0E2D1BC7" w14:textId="77777777" w:rsidTr="00B11C9D">
        <w:tc>
          <w:tcPr>
            <w:tcW w:w="2132" w:type="dxa"/>
            <w:shd w:val="clear" w:color="auto" w:fill="A6A6A6" w:themeFill="background1" w:themeFillShade="A6"/>
          </w:tcPr>
          <w:p w14:paraId="5083E1FD" w14:textId="77777777" w:rsidR="00B36279" w:rsidRDefault="00B36279" w:rsidP="00B11C9D">
            <w:pPr>
              <w:spacing w:after="200" w:line="276" w:lineRule="auto"/>
              <w:ind w:left="0"/>
              <w:rPr>
                <w:rFonts w:cs="Aharoni"/>
              </w:rPr>
            </w:pPr>
            <w:r>
              <w:rPr>
                <w:rFonts w:cs="Aharoni"/>
              </w:rPr>
              <w:t>Version:</w:t>
            </w:r>
          </w:p>
        </w:tc>
        <w:tc>
          <w:tcPr>
            <w:tcW w:w="2132" w:type="dxa"/>
          </w:tcPr>
          <w:p w14:paraId="6E817F66" w14:textId="1BE505A2" w:rsidR="00B36279" w:rsidRDefault="00E15EA4" w:rsidP="00B11C9D">
            <w:pPr>
              <w:spacing w:after="200" w:line="276" w:lineRule="auto"/>
              <w:ind w:left="0"/>
              <w:jc w:val="center"/>
              <w:rPr>
                <w:rFonts w:cs="Aharoni"/>
              </w:rPr>
            </w:pPr>
            <w:r>
              <w:rPr>
                <w:rFonts w:cs="Aharoni"/>
              </w:rPr>
              <w:t>1</w:t>
            </w:r>
          </w:p>
        </w:tc>
        <w:tc>
          <w:tcPr>
            <w:tcW w:w="2132" w:type="dxa"/>
            <w:shd w:val="clear" w:color="auto" w:fill="D9D9D9" w:themeFill="background1" w:themeFillShade="D9"/>
          </w:tcPr>
          <w:p w14:paraId="790159BF" w14:textId="77777777" w:rsidR="00B36279" w:rsidRDefault="00B36279" w:rsidP="00B11C9D">
            <w:pPr>
              <w:spacing w:after="200" w:line="276" w:lineRule="auto"/>
              <w:ind w:left="0"/>
              <w:rPr>
                <w:rFonts w:cs="Aharoni"/>
              </w:rPr>
            </w:pPr>
            <w:r>
              <w:rPr>
                <w:rFonts w:cs="Aharoni"/>
              </w:rPr>
              <w:t>Date of review:</w:t>
            </w:r>
          </w:p>
        </w:tc>
        <w:tc>
          <w:tcPr>
            <w:tcW w:w="2133" w:type="dxa"/>
          </w:tcPr>
          <w:p w14:paraId="43DCF198" w14:textId="4407C808" w:rsidR="00B36279" w:rsidRDefault="005A5FFE" w:rsidP="00B11C9D">
            <w:pPr>
              <w:spacing w:after="200" w:line="276" w:lineRule="auto"/>
              <w:ind w:left="0"/>
              <w:jc w:val="center"/>
              <w:rPr>
                <w:rFonts w:cs="Aharoni"/>
              </w:rPr>
            </w:pPr>
            <w:r>
              <w:rPr>
                <w:rFonts w:cs="Aharoni"/>
              </w:rPr>
              <w:t>27/11/2019</w:t>
            </w:r>
          </w:p>
        </w:tc>
      </w:tr>
    </w:tbl>
    <w:p w14:paraId="7DCA0F64" w14:textId="77777777" w:rsidR="009E5148" w:rsidRDefault="009E5148"/>
    <w:sectPr w:rsidR="009E5148" w:rsidSect="00B11C9D">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BA4D" w14:textId="77777777" w:rsidR="00857C28" w:rsidRDefault="00857C28" w:rsidP="00B36279">
      <w:r>
        <w:separator/>
      </w:r>
    </w:p>
  </w:endnote>
  <w:endnote w:type="continuationSeparator" w:id="0">
    <w:p w14:paraId="1EA50FFF" w14:textId="77777777" w:rsidR="00857C28" w:rsidRDefault="00857C28" w:rsidP="00B3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haroni">
    <w:charset w:val="B1"/>
    <w:family w:val="auto"/>
    <w:pitch w:val="variable"/>
    <w:sig w:usb0="00000803" w:usb1="00000000" w:usb2="00000000" w:usb3="00000000" w:csb0="00000021" w:csb1="00000000"/>
  </w:font>
  <w:font w:name="Tombats">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Unicorn">
    <w:altName w:val="Times New Roman"/>
    <w:charset w:val="00"/>
    <w:family w:val="auto"/>
    <w:pitch w:val="variable"/>
    <w:sig w:usb0="00000083" w:usb1="00000000" w:usb2="00000000" w:usb3="00000000" w:csb0="00000009" w:csb1="00000000"/>
  </w:font>
  <w:font w:name="TTE2529820t00">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436B" w14:textId="77777777" w:rsidR="00265F9D" w:rsidRDefault="00265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90CE8" w14:textId="77777777" w:rsidR="00265F9D" w:rsidRDefault="00265F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418319"/>
      <w:docPartObj>
        <w:docPartGallery w:val="Page Numbers (Bottom of Page)"/>
        <w:docPartUnique/>
      </w:docPartObj>
    </w:sdtPr>
    <w:sdtEndPr>
      <w:rPr>
        <w:color w:val="7F7F7F" w:themeColor="background1" w:themeShade="7F"/>
        <w:spacing w:val="60"/>
      </w:rPr>
    </w:sdtEndPr>
    <w:sdtContent>
      <w:p w14:paraId="4A955AB6" w14:textId="459DD43C" w:rsidR="00820D69" w:rsidRDefault="00820D6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Version </w:t>
        </w:r>
        <w:r w:rsidR="007D38E0">
          <w:rPr>
            <w:color w:val="7F7F7F" w:themeColor="background1" w:themeShade="7F"/>
            <w:spacing w:val="60"/>
          </w:rPr>
          <w:t>2</w:t>
        </w:r>
        <w:r>
          <w:rPr>
            <w:color w:val="7F7F7F" w:themeColor="background1" w:themeShade="7F"/>
            <w:spacing w:val="60"/>
          </w:rPr>
          <w:tab/>
          <w:t xml:space="preserve">Updated </w:t>
        </w:r>
        <w:r w:rsidR="007D38E0">
          <w:rPr>
            <w:color w:val="7F7F7F" w:themeColor="background1" w:themeShade="7F"/>
            <w:spacing w:val="60"/>
          </w:rPr>
          <w:t>29/06/2020</w:t>
        </w:r>
      </w:p>
    </w:sdtContent>
  </w:sdt>
  <w:p w14:paraId="1A581E24" w14:textId="6FA5E6D5" w:rsidR="00265F9D" w:rsidRDefault="00265F9D" w:rsidP="00B36279">
    <w:pPr>
      <w:pStyle w:val="Footer"/>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C073" w14:textId="77777777" w:rsidR="00265F9D" w:rsidRDefault="00265F9D">
    <w:pPr>
      <w:pStyle w:val="Footer"/>
      <w:pBdr>
        <w:top w:val="single" w:sz="4" w:space="1" w:color="auto"/>
      </w:pBdr>
      <w:tabs>
        <w:tab w:val="right" w:pos="8364"/>
      </w:tabs>
      <w:ind w:left="0"/>
      <w:jc w:val="right"/>
      <w:rPr>
        <w:szCs w:val="16"/>
      </w:rPr>
    </w:pP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p>
  <w:p w14:paraId="30D2AEA8" w14:textId="77777777" w:rsidR="00265F9D" w:rsidRDefault="00265F9D">
    <w:pPr>
      <w:pStyle w:val="Footer"/>
      <w:ind w:lef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7FD1" w14:textId="77777777" w:rsidR="00857C28" w:rsidRDefault="00857C28" w:rsidP="00B36279">
      <w:r>
        <w:separator/>
      </w:r>
    </w:p>
  </w:footnote>
  <w:footnote w:type="continuationSeparator" w:id="0">
    <w:p w14:paraId="45DBEB88" w14:textId="77777777" w:rsidR="00857C28" w:rsidRDefault="00857C28" w:rsidP="00B3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E239" w14:textId="1A57F0ED" w:rsidR="00265F9D" w:rsidRDefault="00265F9D">
    <w:pPr>
      <w:pStyle w:val="Header"/>
    </w:pPr>
    <w:r>
      <w:rPr>
        <w:noProof/>
        <w:lang w:val="en-GB" w:eastAsia="en-GB"/>
      </w:rPr>
      <mc:AlternateContent>
        <mc:Choice Requires="wps">
          <w:drawing>
            <wp:anchor distT="0" distB="0" distL="114300" distR="114300" simplePos="0" relativeHeight="251657216" behindDoc="1" locked="0" layoutInCell="0" allowOverlap="1" wp14:anchorId="6EAB687E" wp14:editId="16782609">
              <wp:simplePos x="0" y="0"/>
              <wp:positionH relativeFrom="margin">
                <wp:align>center</wp:align>
              </wp:positionH>
              <wp:positionV relativeFrom="margin">
                <wp:align>center</wp:align>
              </wp:positionV>
              <wp:extent cx="5788660" cy="16535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866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D48BC8" w14:textId="77777777" w:rsidR="00265F9D" w:rsidRDefault="00265F9D" w:rsidP="00B11C9D">
                          <w:pPr>
                            <w:pStyle w:val="NormalWeb"/>
                            <w:spacing w:before="0" w:beforeAutospacing="0" w:after="0" w:afterAutospacing="0"/>
                            <w:jc w:val="center"/>
                          </w:pPr>
                          <w:r>
                            <w:rPr>
                              <w:rFonts w:ascii="Arial" w:hAnsi="Arial" w:cs="Arial"/>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AB687E" id="_x0000_t202" coordsize="21600,21600" o:spt="202" path="m,l,21600r21600,l21600,xe">
              <v:stroke joinstyle="miter"/>
              <v:path gradientshapeok="t" o:connecttype="rect"/>
            </v:shapetype>
            <v:shape id="Text Box 4" o:spid="_x0000_s1030" type="#_x0000_t202" style="position:absolute;left:0;text-align:left;margin-left:0;margin-top:0;width:455.8pt;height:130.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" o:allowincell="f" filled="f" stroked="f">
              <v:stroke joinstyle="round"/>
              <o:lock v:ext="edit" shapetype="t"/>
              <v:textbox style="mso-fit-shape-to-text:t">
                <w:txbxContent>
                  <w:p w14:paraId="40D48BC8" w14:textId="77777777" w:rsidR="00265F9D" w:rsidRDefault="00265F9D" w:rsidP="00B11C9D">
                    <w:pPr>
                      <w:pStyle w:val="NormalWeb"/>
                      <w:spacing w:before="0" w:beforeAutospacing="0" w:after="0" w:afterAutospacing="0"/>
                      <w:jc w:val="center"/>
                    </w:pPr>
                    <w:r>
                      <w:rPr>
                        <w:rFonts w:ascii="Arial" w:hAnsi="Arial" w:cs="Arial"/>
                        <w:color w:val="C0C0C0"/>
                        <w:sz w:val="2"/>
                        <w:szCs w:val="2"/>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A018" w14:textId="11D21FD0" w:rsidR="00265F9D" w:rsidRDefault="00265F9D" w:rsidP="00B11C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E029" w14:textId="77777777" w:rsidR="00265F9D" w:rsidRDefault="00265F9D" w:rsidP="00B11C9D">
    <w:pPr>
      <w:pStyle w:val="Header"/>
      <w:jc w:val="right"/>
    </w:pPr>
    <w:r>
      <w:rPr>
        <w:rFonts w:cs="Arial"/>
      </w:rPr>
      <w:t>©</w:t>
    </w:r>
    <w:r>
      <w:t xml:space="preserve"> QCAN </w:t>
    </w:r>
    <w:proofErr w:type="spellStart"/>
    <w:r>
      <w:t>INc.</w:t>
    </w:r>
    <w:proofErr w:type="spellEnd"/>
    <w:r>
      <w:t xml:space="preserve">  2010</w:t>
    </w:r>
  </w:p>
  <w:p w14:paraId="3DD032E7" w14:textId="77777777" w:rsidR="00265F9D" w:rsidRPr="00EE6F73" w:rsidRDefault="00265F9D" w:rsidP="00B1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6C8C08C"/>
    <w:lvl w:ilvl="0">
      <w:start w:val="1"/>
      <w:numFmt w:val="bullet"/>
      <w:pStyle w:val="ListBullet2"/>
      <w:lvlText w:val=""/>
      <w:lvlJc w:val="left"/>
      <w:pPr>
        <w:tabs>
          <w:tab w:val="num" w:pos="665"/>
        </w:tabs>
        <w:ind w:left="665" w:hanging="360"/>
      </w:pPr>
      <w:rPr>
        <w:rFonts w:ascii="Symbol" w:hAnsi="Symbol" w:hint="default"/>
      </w:rPr>
    </w:lvl>
  </w:abstractNum>
  <w:abstractNum w:abstractNumId="1" w15:restartNumberingAfterBreak="0">
    <w:nsid w:val="FFFFFF89"/>
    <w:multiLevelType w:val="singleLevel"/>
    <w:tmpl w:val="43B4DB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E3BC7"/>
    <w:multiLevelType w:val="hybridMultilevel"/>
    <w:tmpl w:val="483C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E6EFF"/>
    <w:multiLevelType w:val="hybridMultilevel"/>
    <w:tmpl w:val="06BA4ECE"/>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12B0B98"/>
    <w:multiLevelType w:val="hybridMultilevel"/>
    <w:tmpl w:val="0792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1F0EAE"/>
    <w:multiLevelType w:val="hybridMultilevel"/>
    <w:tmpl w:val="DC38FAB2"/>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028C62D6"/>
    <w:multiLevelType w:val="hybridMultilevel"/>
    <w:tmpl w:val="E92251E6"/>
    <w:lvl w:ilvl="0" w:tplc="B1F6B6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9779A7"/>
    <w:multiLevelType w:val="hybridMultilevel"/>
    <w:tmpl w:val="9D8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3A7366"/>
    <w:multiLevelType w:val="hybridMultilevel"/>
    <w:tmpl w:val="C5F8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5161ED"/>
    <w:multiLevelType w:val="hybridMultilevel"/>
    <w:tmpl w:val="10DE975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3C9626A"/>
    <w:multiLevelType w:val="hybridMultilevel"/>
    <w:tmpl w:val="8EBC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B5BA4"/>
    <w:multiLevelType w:val="hybridMultilevel"/>
    <w:tmpl w:val="C1B83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40E2F0B"/>
    <w:multiLevelType w:val="hybridMultilevel"/>
    <w:tmpl w:val="E7C076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4B70EE"/>
    <w:multiLevelType w:val="hybridMultilevel"/>
    <w:tmpl w:val="DDC0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46E1861"/>
    <w:multiLevelType w:val="hybridMultilevel"/>
    <w:tmpl w:val="10E8D5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04F966A4"/>
    <w:multiLevelType w:val="hybridMultilevel"/>
    <w:tmpl w:val="E6E46066"/>
    <w:lvl w:ilvl="0" w:tplc="04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050E1559"/>
    <w:multiLevelType w:val="hybridMultilevel"/>
    <w:tmpl w:val="B86A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1F2501"/>
    <w:multiLevelType w:val="hybridMultilevel"/>
    <w:tmpl w:val="92262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5443333"/>
    <w:multiLevelType w:val="hybridMultilevel"/>
    <w:tmpl w:val="DD6E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6B1617"/>
    <w:multiLevelType w:val="hybridMultilevel"/>
    <w:tmpl w:val="61241C6C"/>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2C06C4"/>
    <w:multiLevelType w:val="hybridMultilevel"/>
    <w:tmpl w:val="079EB966"/>
    <w:lvl w:ilvl="0" w:tplc="096230BA">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6A22DF0"/>
    <w:multiLevelType w:val="hybridMultilevel"/>
    <w:tmpl w:val="1336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6FF0826"/>
    <w:multiLevelType w:val="hybridMultilevel"/>
    <w:tmpl w:val="8612F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7212DA5"/>
    <w:multiLevelType w:val="hybridMultilevel"/>
    <w:tmpl w:val="AC54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7810BBE"/>
    <w:multiLevelType w:val="hybridMultilevel"/>
    <w:tmpl w:val="647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A20337"/>
    <w:multiLevelType w:val="hybridMultilevel"/>
    <w:tmpl w:val="2E82B132"/>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D06C8D"/>
    <w:multiLevelType w:val="hybridMultilevel"/>
    <w:tmpl w:val="6486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7F03E6D"/>
    <w:multiLevelType w:val="hybridMultilevel"/>
    <w:tmpl w:val="2A0A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9B10E24"/>
    <w:multiLevelType w:val="hybridMultilevel"/>
    <w:tmpl w:val="7FE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9D56243"/>
    <w:multiLevelType w:val="hybridMultilevel"/>
    <w:tmpl w:val="4ED8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423938"/>
    <w:multiLevelType w:val="hybridMultilevel"/>
    <w:tmpl w:val="9840451C"/>
    <w:lvl w:ilvl="0" w:tplc="D716203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0A477A4A"/>
    <w:multiLevelType w:val="hybridMultilevel"/>
    <w:tmpl w:val="8F2AB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A6D2B33"/>
    <w:multiLevelType w:val="hybridMultilevel"/>
    <w:tmpl w:val="EE782DC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0A9D5F2B"/>
    <w:multiLevelType w:val="hybridMultilevel"/>
    <w:tmpl w:val="7808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AE1168B"/>
    <w:multiLevelType w:val="hybridMultilevel"/>
    <w:tmpl w:val="14E0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BA31FCA"/>
    <w:multiLevelType w:val="hybridMultilevel"/>
    <w:tmpl w:val="A178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0BAF7BAB"/>
    <w:multiLevelType w:val="hybridMultilevel"/>
    <w:tmpl w:val="53D0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C501AA9"/>
    <w:multiLevelType w:val="hybridMultilevel"/>
    <w:tmpl w:val="E294C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0DAC3ED8"/>
    <w:multiLevelType w:val="hybridMultilevel"/>
    <w:tmpl w:val="5D749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DE12DED"/>
    <w:multiLevelType w:val="hybridMultilevel"/>
    <w:tmpl w:val="366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E21481D"/>
    <w:multiLevelType w:val="hybridMultilevel"/>
    <w:tmpl w:val="90A0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0E3714ED"/>
    <w:multiLevelType w:val="hybridMultilevel"/>
    <w:tmpl w:val="0E3C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0E4B78F4"/>
    <w:multiLevelType w:val="hybridMultilevel"/>
    <w:tmpl w:val="F3EE76A2"/>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E9C1729"/>
    <w:multiLevelType w:val="hybridMultilevel"/>
    <w:tmpl w:val="6EE6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0072134"/>
    <w:multiLevelType w:val="hybridMultilevel"/>
    <w:tmpl w:val="E33E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02210D2"/>
    <w:multiLevelType w:val="hybridMultilevel"/>
    <w:tmpl w:val="0DACE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0497324"/>
    <w:multiLevelType w:val="hybridMultilevel"/>
    <w:tmpl w:val="F16097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7" w15:restartNumberingAfterBreak="0">
    <w:nsid w:val="11230D2A"/>
    <w:multiLevelType w:val="hybridMultilevel"/>
    <w:tmpl w:val="71FAF58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118F572E"/>
    <w:multiLevelType w:val="hybridMultilevel"/>
    <w:tmpl w:val="81DC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1AE7F02"/>
    <w:multiLevelType w:val="hybridMultilevel"/>
    <w:tmpl w:val="98EA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1C13B63"/>
    <w:multiLevelType w:val="hybridMultilevel"/>
    <w:tmpl w:val="3030224C"/>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1" w15:restartNumberingAfterBreak="0">
    <w:nsid w:val="11FD5C81"/>
    <w:multiLevelType w:val="hybridMultilevel"/>
    <w:tmpl w:val="258E1B2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2C01204"/>
    <w:multiLevelType w:val="hybridMultilevel"/>
    <w:tmpl w:val="882E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3403B0D"/>
    <w:multiLevelType w:val="hybridMultilevel"/>
    <w:tmpl w:val="CE30C1D6"/>
    <w:lvl w:ilvl="0" w:tplc="B1F6B6A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137822CE"/>
    <w:multiLevelType w:val="hybridMultilevel"/>
    <w:tmpl w:val="02B6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3C2378D"/>
    <w:multiLevelType w:val="hybridMultilevel"/>
    <w:tmpl w:val="DA88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3F41E23"/>
    <w:multiLevelType w:val="hybridMultilevel"/>
    <w:tmpl w:val="9B00E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4232565"/>
    <w:multiLevelType w:val="hybridMultilevel"/>
    <w:tmpl w:val="8D06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4924E00"/>
    <w:multiLevelType w:val="hybridMultilevel"/>
    <w:tmpl w:val="89BE9E78"/>
    <w:lvl w:ilvl="0" w:tplc="0C090001">
      <w:start w:val="1"/>
      <w:numFmt w:val="bullet"/>
      <w:lvlText w:val=""/>
      <w:lvlJc w:val="left"/>
      <w:pPr>
        <w:ind w:left="1725" w:hanging="360"/>
      </w:pPr>
      <w:rPr>
        <w:rFonts w:ascii="Symbol" w:hAnsi="Symbol" w:hint="default"/>
      </w:rPr>
    </w:lvl>
    <w:lvl w:ilvl="1" w:tplc="0C090003">
      <w:start w:val="1"/>
      <w:numFmt w:val="decimal"/>
      <w:lvlText w:val="%2."/>
      <w:lvlJc w:val="left"/>
      <w:pPr>
        <w:tabs>
          <w:tab w:val="num" w:pos="2445"/>
        </w:tabs>
        <w:ind w:left="2445" w:hanging="360"/>
      </w:pPr>
    </w:lvl>
    <w:lvl w:ilvl="2" w:tplc="0C090005">
      <w:start w:val="1"/>
      <w:numFmt w:val="decimal"/>
      <w:lvlText w:val="%3."/>
      <w:lvlJc w:val="left"/>
      <w:pPr>
        <w:tabs>
          <w:tab w:val="num" w:pos="3165"/>
        </w:tabs>
        <w:ind w:left="3165" w:hanging="360"/>
      </w:pPr>
    </w:lvl>
    <w:lvl w:ilvl="3" w:tplc="0C090001">
      <w:start w:val="1"/>
      <w:numFmt w:val="decimal"/>
      <w:lvlText w:val="%4."/>
      <w:lvlJc w:val="left"/>
      <w:pPr>
        <w:tabs>
          <w:tab w:val="num" w:pos="3885"/>
        </w:tabs>
        <w:ind w:left="3885" w:hanging="360"/>
      </w:pPr>
    </w:lvl>
    <w:lvl w:ilvl="4" w:tplc="0C090003">
      <w:start w:val="1"/>
      <w:numFmt w:val="decimal"/>
      <w:lvlText w:val="%5."/>
      <w:lvlJc w:val="left"/>
      <w:pPr>
        <w:tabs>
          <w:tab w:val="num" w:pos="4605"/>
        </w:tabs>
        <w:ind w:left="4605" w:hanging="360"/>
      </w:pPr>
    </w:lvl>
    <w:lvl w:ilvl="5" w:tplc="0C090005">
      <w:start w:val="1"/>
      <w:numFmt w:val="decimal"/>
      <w:lvlText w:val="%6."/>
      <w:lvlJc w:val="left"/>
      <w:pPr>
        <w:tabs>
          <w:tab w:val="num" w:pos="5325"/>
        </w:tabs>
        <w:ind w:left="5325" w:hanging="360"/>
      </w:pPr>
    </w:lvl>
    <w:lvl w:ilvl="6" w:tplc="0C090001">
      <w:start w:val="1"/>
      <w:numFmt w:val="decimal"/>
      <w:lvlText w:val="%7."/>
      <w:lvlJc w:val="left"/>
      <w:pPr>
        <w:tabs>
          <w:tab w:val="num" w:pos="6045"/>
        </w:tabs>
        <w:ind w:left="6045" w:hanging="360"/>
      </w:pPr>
    </w:lvl>
    <w:lvl w:ilvl="7" w:tplc="0C090003">
      <w:start w:val="1"/>
      <w:numFmt w:val="decimal"/>
      <w:lvlText w:val="%8."/>
      <w:lvlJc w:val="left"/>
      <w:pPr>
        <w:tabs>
          <w:tab w:val="num" w:pos="6765"/>
        </w:tabs>
        <w:ind w:left="6765" w:hanging="360"/>
      </w:pPr>
    </w:lvl>
    <w:lvl w:ilvl="8" w:tplc="0C090005">
      <w:start w:val="1"/>
      <w:numFmt w:val="decimal"/>
      <w:lvlText w:val="%9."/>
      <w:lvlJc w:val="left"/>
      <w:pPr>
        <w:tabs>
          <w:tab w:val="num" w:pos="7485"/>
        </w:tabs>
        <w:ind w:left="7485" w:hanging="360"/>
      </w:pPr>
    </w:lvl>
  </w:abstractNum>
  <w:abstractNum w:abstractNumId="59" w15:restartNumberingAfterBreak="0">
    <w:nsid w:val="14B46466"/>
    <w:multiLevelType w:val="hybridMultilevel"/>
    <w:tmpl w:val="F4E0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6CA77D7"/>
    <w:multiLevelType w:val="hybridMultilevel"/>
    <w:tmpl w:val="3224D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7583AE0"/>
    <w:multiLevelType w:val="hybridMultilevel"/>
    <w:tmpl w:val="BFE8C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75D6F34"/>
    <w:multiLevelType w:val="hybridMultilevel"/>
    <w:tmpl w:val="D660D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17606B6A"/>
    <w:multiLevelType w:val="hybridMultilevel"/>
    <w:tmpl w:val="3640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7751017"/>
    <w:multiLevelType w:val="hybridMultilevel"/>
    <w:tmpl w:val="F552D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17C51653"/>
    <w:multiLevelType w:val="hybridMultilevel"/>
    <w:tmpl w:val="50B6E894"/>
    <w:lvl w:ilvl="0" w:tplc="2D104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856525A"/>
    <w:multiLevelType w:val="hybridMultilevel"/>
    <w:tmpl w:val="3A78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18911526"/>
    <w:multiLevelType w:val="hybridMultilevel"/>
    <w:tmpl w:val="2DEE4C7E"/>
    <w:lvl w:ilvl="0" w:tplc="A68A6E3A">
      <w:start w:val="1"/>
      <w:numFmt w:val="bullet"/>
      <w:lvlText w:val=""/>
      <w:lvlJc w:val="left"/>
      <w:pPr>
        <w:tabs>
          <w:tab w:val="num" w:pos="1495"/>
        </w:tabs>
        <w:ind w:left="1495" w:hanging="360"/>
      </w:pPr>
      <w:rPr>
        <w:rFonts w:ascii="Symbol" w:hAnsi="Symbol" w:hint="default"/>
      </w:rPr>
    </w:lvl>
    <w:lvl w:ilvl="1" w:tplc="1BF86B32">
      <w:start w:val="1"/>
      <w:numFmt w:val="decimal"/>
      <w:lvlText w:val="%2."/>
      <w:lvlJc w:val="left"/>
      <w:pPr>
        <w:tabs>
          <w:tab w:val="num" w:pos="1440"/>
        </w:tabs>
        <w:ind w:left="1440" w:hanging="360"/>
      </w:pPr>
    </w:lvl>
    <w:lvl w:ilvl="2" w:tplc="D38679D0">
      <w:start w:val="1"/>
      <w:numFmt w:val="decimal"/>
      <w:lvlText w:val="%3."/>
      <w:lvlJc w:val="left"/>
      <w:pPr>
        <w:tabs>
          <w:tab w:val="num" w:pos="2160"/>
        </w:tabs>
        <w:ind w:left="2160" w:hanging="360"/>
      </w:pPr>
    </w:lvl>
    <w:lvl w:ilvl="3" w:tplc="AC4A480A">
      <w:start w:val="1"/>
      <w:numFmt w:val="decimal"/>
      <w:lvlText w:val="%4."/>
      <w:lvlJc w:val="left"/>
      <w:pPr>
        <w:tabs>
          <w:tab w:val="num" w:pos="2880"/>
        </w:tabs>
        <w:ind w:left="2880" w:hanging="360"/>
      </w:pPr>
    </w:lvl>
    <w:lvl w:ilvl="4" w:tplc="01DE0C8C">
      <w:start w:val="1"/>
      <w:numFmt w:val="decimal"/>
      <w:lvlText w:val="%5."/>
      <w:lvlJc w:val="left"/>
      <w:pPr>
        <w:tabs>
          <w:tab w:val="num" w:pos="3600"/>
        </w:tabs>
        <w:ind w:left="3600" w:hanging="360"/>
      </w:pPr>
    </w:lvl>
    <w:lvl w:ilvl="5" w:tplc="9278725C">
      <w:start w:val="1"/>
      <w:numFmt w:val="decimal"/>
      <w:lvlText w:val="%6."/>
      <w:lvlJc w:val="left"/>
      <w:pPr>
        <w:tabs>
          <w:tab w:val="num" w:pos="4320"/>
        </w:tabs>
        <w:ind w:left="4320" w:hanging="360"/>
      </w:pPr>
    </w:lvl>
    <w:lvl w:ilvl="6" w:tplc="A13E46BE">
      <w:start w:val="1"/>
      <w:numFmt w:val="decimal"/>
      <w:lvlText w:val="%7."/>
      <w:lvlJc w:val="left"/>
      <w:pPr>
        <w:tabs>
          <w:tab w:val="num" w:pos="5040"/>
        </w:tabs>
        <w:ind w:left="5040" w:hanging="360"/>
      </w:pPr>
    </w:lvl>
    <w:lvl w:ilvl="7" w:tplc="33B63DE0">
      <w:start w:val="1"/>
      <w:numFmt w:val="decimal"/>
      <w:lvlText w:val="%8."/>
      <w:lvlJc w:val="left"/>
      <w:pPr>
        <w:tabs>
          <w:tab w:val="num" w:pos="5760"/>
        </w:tabs>
        <w:ind w:left="5760" w:hanging="360"/>
      </w:pPr>
    </w:lvl>
    <w:lvl w:ilvl="8" w:tplc="08B67AD6">
      <w:start w:val="1"/>
      <w:numFmt w:val="decimal"/>
      <w:lvlText w:val="%9."/>
      <w:lvlJc w:val="left"/>
      <w:pPr>
        <w:tabs>
          <w:tab w:val="num" w:pos="6480"/>
        </w:tabs>
        <w:ind w:left="6480" w:hanging="360"/>
      </w:pPr>
    </w:lvl>
  </w:abstractNum>
  <w:abstractNum w:abstractNumId="68" w15:restartNumberingAfterBreak="0">
    <w:nsid w:val="1906284B"/>
    <w:multiLevelType w:val="hybridMultilevel"/>
    <w:tmpl w:val="E8D2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96E4CCD"/>
    <w:multiLevelType w:val="hybridMultilevel"/>
    <w:tmpl w:val="59AA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1A172B65"/>
    <w:multiLevelType w:val="hybridMultilevel"/>
    <w:tmpl w:val="EBA0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AD056AA"/>
    <w:multiLevelType w:val="hybridMultilevel"/>
    <w:tmpl w:val="0058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1B37556E"/>
    <w:multiLevelType w:val="hybridMultilevel"/>
    <w:tmpl w:val="5B2CFE72"/>
    <w:lvl w:ilvl="0" w:tplc="AFC8118C">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3" w15:restartNumberingAfterBreak="0">
    <w:nsid w:val="1C4820F1"/>
    <w:multiLevelType w:val="hybridMultilevel"/>
    <w:tmpl w:val="79AC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C74432E"/>
    <w:multiLevelType w:val="hybridMultilevel"/>
    <w:tmpl w:val="2C842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1C797A8D"/>
    <w:multiLevelType w:val="hybridMultilevel"/>
    <w:tmpl w:val="76A05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1C872CBD"/>
    <w:multiLevelType w:val="hybridMultilevel"/>
    <w:tmpl w:val="0874A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1CB2033F"/>
    <w:multiLevelType w:val="hybridMultilevel"/>
    <w:tmpl w:val="569E4266"/>
    <w:lvl w:ilvl="0" w:tplc="FA122D80">
      <w:start w:val="1"/>
      <w:numFmt w:val="bullet"/>
      <w:lvlText w:val=""/>
      <w:lvlJc w:val="left"/>
      <w:pPr>
        <w:ind w:left="2847" w:hanging="360"/>
      </w:pPr>
      <w:rPr>
        <w:rFonts w:ascii="Symbol" w:hAnsi="Symbol" w:hint="default"/>
        <w:color w:val="auto"/>
        <w:sz w:val="20"/>
        <w:szCs w:val="20"/>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78" w15:restartNumberingAfterBreak="0">
    <w:nsid w:val="1CEB299C"/>
    <w:multiLevelType w:val="hybridMultilevel"/>
    <w:tmpl w:val="4BAA14C4"/>
    <w:lvl w:ilvl="0" w:tplc="04D606F8">
      <w:start w:val="1"/>
      <w:numFmt w:val="bullet"/>
      <w:lvlText w:val=""/>
      <w:lvlJc w:val="left"/>
      <w:pPr>
        <w:ind w:left="177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1D6B3A1A"/>
    <w:multiLevelType w:val="hybridMultilevel"/>
    <w:tmpl w:val="9DF6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1D7B3E7E"/>
    <w:multiLevelType w:val="hybridMultilevel"/>
    <w:tmpl w:val="63A4D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1DBE33EB"/>
    <w:multiLevelType w:val="hybridMultilevel"/>
    <w:tmpl w:val="8E0A9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1E1E0D52"/>
    <w:multiLevelType w:val="hybridMultilevel"/>
    <w:tmpl w:val="E3D85776"/>
    <w:lvl w:ilvl="0" w:tplc="D716203E">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1EE97575"/>
    <w:multiLevelType w:val="hybridMultilevel"/>
    <w:tmpl w:val="9CB2D93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84" w15:restartNumberingAfterBreak="0">
    <w:nsid w:val="1F9261AF"/>
    <w:multiLevelType w:val="hybridMultilevel"/>
    <w:tmpl w:val="6408FF70"/>
    <w:lvl w:ilvl="0" w:tplc="FA122D80">
      <w:start w:val="1"/>
      <w:numFmt w:val="bullet"/>
      <w:lvlText w:val=""/>
      <w:lvlJc w:val="left"/>
      <w:pPr>
        <w:ind w:left="2847" w:hanging="360"/>
      </w:pPr>
      <w:rPr>
        <w:rFonts w:ascii="Symbol" w:hAnsi="Symbol" w:hint="default"/>
        <w:color w:val="auto"/>
        <w:sz w:val="20"/>
        <w:szCs w:val="20"/>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5" w15:restartNumberingAfterBreak="0">
    <w:nsid w:val="1FAF3BA2"/>
    <w:multiLevelType w:val="hybridMultilevel"/>
    <w:tmpl w:val="90A2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1FBD450B"/>
    <w:multiLevelType w:val="hybridMultilevel"/>
    <w:tmpl w:val="050E5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1FF36302"/>
    <w:multiLevelType w:val="hybridMultilevel"/>
    <w:tmpl w:val="23D8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0271DBA"/>
    <w:multiLevelType w:val="hybridMultilevel"/>
    <w:tmpl w:val="46A6B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1754A89"/>
    <w:multiLevelType w:val="hybridMultilevel"/>
    <w:tmpl w:val="3FF4D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236269D"/>
    <w:multiLevelType w:val="hybridMultilevel"/>
    <w:tmpl w:val="17C09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2245743C"/>
    <w:multiLevelType w:val="hybridMultilevel"/>
    <w:tmpl w:val="E71E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31B0420"/>
    <w:multiLevelType w:val="hybridMultilevel"/>
    <w:tmpl w:val="B9AC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3552C45"/>
    <w:multiLevelType w:val="hybridMultilevel"/>
    <w:tmpl w:val="FE5E06C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23ED68FF"/>
    <w:multiLevelType w:val="hybridMultilevel"/>
    <w:tmpl w:val="AD0AD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24133865"/>
    <w:multiLevelType w:val="hybridMultilevel"/>
    <w:tmpl w:val="951016AA"/>
    <w:lvl w:ilvl="0" w:tplc="D716203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6" w15:restartNumberingAfterBreak="0">
    <w:nsid w:val="24D069AB"/>
    <w:multiLevelType w:val="hybridMultilevel"/>
    <w:tmpl w:val="D1681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4EF0C31"/>
    <w:multiLevelType w:val="hybridMultilevel"/>
    <w:tmpl w:val="E72A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53E7CAE"/>
    <w:multiLevelType w:val="hybridMultilevel"/>
    <w:tmpl w:val="E4449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26165E8E"/>
    <w:multiLevelType w:val="hybridMultilevel"/>
    <w:tmpl w:val="770A1AA6"/>
    <w:lvl w:ilvl="0" w:tplc="08090003">
      <w:start w:val="1"/>
      <w:numFmt w:val="bullet"/>
      <w:lvlText w:val="o"/>
      <w:lvlJc w:val="left"/>
      <w:pPr>
        <w:ind w:left="1778"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26BF2BB6"/>
    <w:multiLevelType w:val="hybridMultilevel"/>
    <w:tmpl w:val="24ECF88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1" w15:restartNumberingAfterBreak="0">
    <w:nsid w:val="27396B3D"/>
    <w:multiLevelType w:val="hybridMultilevel"/>
    <w:tmpl w:val="12B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75F273B"/>
    <w:multiLevelType w:val="hybridMultilevel"/>
    <w:tmpl w:val="92EE34AC"/>
    <w:lvl w:ilvl="0" w:tplc="D716203E">
      <w:start w:val="1"/>
      <w:numFmt w:val="bullet"/>
      <w:lvlText w:val=""/>
      <w:lvlJc w:val="left"/>
      <w:pPr>
        <w:ind w:left="1734" w:hanging="360"/>
      </w:pPr>
      <w:rPr>
        <w:rFonts w:ascii="Symbol" w:hAnsi="Symbol" w:hint="default"/>
      </w:rPr>
    </w:lvl>
    <w:lvl w:ilvl="1" w:tplc="08090003">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103" w15:restartNumberingAfterBreak="0">
    <w:nsid w:val="277D29CE"/>
    <w:multiLevelType w:val="hybridMultilevel"/>
    <w:tmpl w:val="06F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7E66BC9"/>
    <w:multiLevelType w:val="hybridMultilevel"/>
    <w:tmpl w:val="73B2DD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5" w15:restartNumberingAfterBreak="0">
    <w:nsid w:val="28190C19"/>
    <w:multiLevelType w:val="hybridMultilevel"/>
    <w:tmpl w:val="C248F116"/>
    <w:lvl w:ilvl="0" w:tplc="9B8A8E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8575179"/>
    <w:multiLevelType w:val="hybridMultilevel"/>
    <w:tmpl w:val="9AB6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85A51A3"/>
    <w:multiLevelType w:val="hybridMultilevel"/>
    <w:tmpl w:val="32A8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29351350"/>
    <w:multiLevelType w:val="hybridMultilevel"/>
    <w:tmpl w:val="25020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29387B93"/>
    <w:multiLevelType w:val="hybridMultilevel"/>
    <w:tmpl w:val="26BA2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2A997040"/>
    <w:multiLevelType w:val="hybridMultilevel"/>
    <w:tmpl w:val="0B08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2AC6247C"/>
    <w:multiLevelType w:val="hybridMultilevel"/>
    <w:tmpl w:val="CF6E63D2"/>
    <w:lvl w:ilvl="0" w:tplc="FA122D80">
      <w:start w:val="1"/>
      <w:numFmt w:val="bullet"/>
      <w:lvlText w:val=""/>
      <w:lvlJc w:val="left"/>
      <w:pPr>
        <w:tabs>
          <w:tab w:val="num" w:pos="340"/>
        </w:tabs>
        <w:ind w:left="340" w:hanging="34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AED752A"/>
    <w:multiLevelType w:val="hybridMultilevel"/>
    <w:tmpl w:val="7D848EE4"/>
    <w:lvl w:ilvl="0" w:tplc="4A74AA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B8672A4"/>
    <w:multiLevelType w:val="hybridMultilevel"/>
    <w:tmpl w:val="D6FAE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2C3F2497"/>
    <w:multiLevelType w:val="hybridMultilevel"/>
    <w:tmpl w:val="60EA838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5" w15:restartNumberingAfterBreak="0">
    <w:nsid w:val="2C7D717F"/>
    <w:multiLevelType w:val="hybridMultilevel"/>
    <w:tmpl w:val="7430D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6" w15:restartNumberingAfterBreak="0">
    <w:nsid w:val="2CE92168"/>
    <w:multiLevelType w:val="hybridMultilevel"/>
    <w:tmpl w:val="8E96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2EB059BB"/>
    <w:multiLevelType w:val="hybridMultilevel"/>
    <w:tmpl w:val="643E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2F021488"/>
    <w:multiLevelType w:val="hybridMultilevel"/>
    <w:tmpl w:val="CF72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027028B"/>
    <w:multiLevelType w:val="hybridMultilevel"/>
    <w:tmpl w:val="88A23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307067E6"/>
    <w:multiLevelType w:val="hybridMultilevel"/>
    <w:tmpl w:val="CC04659C"/>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1105FFA"/>
    <w:multiLevelType w:val="hybridMultilevel"/>
    <w:tmpl w:val="8BD870D4"/>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2CA2C6F"/>
    <w:multiLevelType w:val="hybridMultilevel"/>
    <w:tmpl w:val="AEE8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332E1C9E"/>
    <w:multiLevelType w:val="hybridMultilevel"/>
    <w:tmpl w:val="E004858E"/>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333373D0"/>
    <w:multiLevelType w:val="hybridMultilevel"/>
    <w:tmpl w:val="AB1E0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337966E3"/>
    <w:multiLevelType w:val="hybridMultilevel"/>
    <w:tmpl w:val="DFA8C380"/>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4666160"/>
    <w:multiLevelType w:val="hybridMultilevel"/>
    <w:tmpl w:val="D77092E8"/>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27" w15:restartNumberingAfterBreak="0">
    <w:nsid w:val="346C504C"/>
    <w:multiLevelType w:val="hybridMultilevel"/>
    <w:tmpl w:val="78BE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49F7F42"/>
    <w:multiLevelType w:val="hybridMultilevel"/>
    <w:tmpl w:val="DB224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3543130A"/>
    <w:multiLevelType w:val="hybridMultilevel"/>
    <w:tmpl w:val="2F7C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35635E78"/>
    <w:multiLevelType w:val="hybridMultilevel"/>
    <w:tmpl w:val="B60A4A38"/>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35DC7A29"/>
    <w:multiLevelType w:val="hybridMultilevel"/>
    <w:tmpl w:val="A386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35F7768C"/>
    <w:multiLevelType w:val="hybridMultilevel"/>
    <w:tmpl w:val="FFF04232"/>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36230EF7"/>
    <w:multiLevelType w:val="hybridMultilevel"/>
    <w:tmpl w:val="8BA0083E"/>
    <w:lvl w:ilvl="0" w:tplc="FA122D80">
      <w:start w:val="1"/>
      <w:numFmt w:val="bullet"/>
      <w:lvlText w:val=""/>
      <w:lvlJc w:val="left"/>
      <w:pPr>
        <w:ind w:left="2847" w:hanging="360"/>
      </w:pPr>
      <w:rPr>
        <w:rFonts w:ascii="Symbol" w:hAnsi="Symbol" w:hint="default"/>
        <w:color w:val="auto"/>
        <w:sz w:val="20"/>
        <w:szCs w:val="20"/>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4" w15:restartNumberingAfterBreak="0">
    <w:nsid w:val="36411207"/>
    <w:multiLevelType w:val="hybridMultilevel"/>
    <w:tmpl w:val="5330AC6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35" w15:restartNumberingAfterBreak="0">
    <w:nsid w:val="3647105F"/>
    <w:multiLevelType w:val="hybridMultilevel"/>
    <w:tmpl w:val="7926081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6" w15:restartNumberingAfterBreak="0">
    <w:nsid w:val="368A7EED"/>
    <w:multiLevelType w:val="hybridMultilevel"/>
    <w:tmpl w:val="34BC62B4"/>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75E5147"/>
    <w:multiLevelType w:val="hybridMultilevel"/>
    <w:tmpl w:val="ABA0B506"/>
    <w:lvl w:ilvl="0" w:tplc="A336E700">
      <w:start w:val="1"/>
      <w:numFmt w:val="bullet"/>
      <w:lvlText w:val=""/>
      <w:lvlJc w:val="left"/>
      <w:pPr>
        <w:ind w:left="3053"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37614C06"/>
    <w:multiLevelType w:val="hybridMultilevel"/>
    <w:tmpl w:val="7552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37B310B5"/>
    <w:multiLevelType w:val="hybridMultilevel"/>
    <w:tmpl w:val="463A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8640076"/>
    <w:multiLevelType w:val="hybridMultilevel"/>
    <w:tmpl w:val="A62E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388E6397"/>
    <w:multiLevelType w:val="hybridMultilevel"/>
    <w:tmpl w:val="CAA6D908"/>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8B70F7D"/>
    <w:multiLevelType w:val="hybridMultilevel"/>
    <w:tmpl w:val="D444D23E"/>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38CE64EA"/>
    <w:multiLevelType w:val="hybridMultilevel"/>
    <w:tmpl w:val="5FFE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391648A6"/>
    <w:multiLevelType w:val="hybridMultilevel"/>
    <w:tmpl w:val="9E50F92E"/>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5" w15:restartNumberingAfterBreak="0">
    <w:nsid w:val="3AB3351B"/>
    <w:multiLevelType w:val="hybridMultilevel"/>
    <w:tmpl w:val="3BD2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3ACB3BA3"/>
    <w:multiLevelType w:val="hybridMultilevel"/>
    <w:tmpl w:val="28C21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3AFC1019"/>
    <w:multiLevelType w:val="hybridMultilevel"/>
    <w:tmpl w:val="96500D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3B673157"/>
    <w:multiLevelType w:val="hybridMultilevel"/>
    <w:tmpl w:val="04A8F032"/>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3B8A4B8B"/>
    <w:multiLevelType w:val="hybridMultilevel"/>
    <w:tmpl w:val="C968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3BD7753B"/>
    <w:multiLevelType w:val="hybridMultilevel"/>
    <w:tmpl w:val="735E48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1" w15:restartNumberingAfterBreak="0">
    <w:nsid w:val="3BF26FD6"/>
    <w:multiLevelType w:val="hybridMultilevel"/>
    <w:tmpl w:val="5B424B8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3C6F29E4"/>
    <w:multiLevelType w:val="hybridMultilevel"/>
    <w:tmpl w:val="C5888D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3" w15:restartNumberingAfterBreak="0">
    <w:nsid w:val="3CE84A92"/>
    <w:multiLevelType w:val="hybridMultilevel"/>
    <w:tmpl w:val="130E5C7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4" w15:restartNumberingAfterBreak="0">
    <w:nsid w:val="3D6334A7"/>
    <w:multiLevelType w:val="hybridMultilevel"/>
    <w:tmpl w:val="62E68794"/>
    <w:lvl w:ilvl="0" w:tplc="FA122D80">
      <w:start w:val="1"/>
      <w:numFmt w:val="bullet"/>
      <w:lvlText w:val=""/>
      <w:lvlJc w:val="left"/>
      <w:pPr>
        <w:ind w:left="2847" w:hanging="360"/>
      </w:pPr>
      <w:rPr>
        <w:rFonts w:ascii="Symbol" w:hAnsi="Symbol" w:hint="default"/>
        <w:color w:val="auto"/>
        <w:sz w:val="20"/>
        <w:szCs w:val="20"/>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55" w15:restartNumberingAfterBreak="0">
    <w:nsid w:val="3E503A3F"/>
    <w:multiLevelType w:val="hybridMultilevel"/>
    <w:tmpl w:val="8A3E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3E6901C2"/>
    <w:multiLevelType w:val="hybridMultilevel"/>
    <w:tmpl w:val="254C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3E976EB6"/>
    <w:multiLevelType w:val="hybridMultilevel"/>
    <w:tmpl w:val="08CE1C80"/>
    <w:lvl w:ilvl="0" w:tplc="D716203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8" w15:restartNumberingAfterBreak="0">
    <w:nsid w:val="3EBC6AF3"/>
    <w:multiLevelType w:val="hybridMultilevel"/>
    <w:tmpl w:val="786E71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9" w15:restartNumberingAfterBreak="0">
    <w:nsid w:val="3F130BA0"/>
    <w:multiLevelType w:val="hybridMultilevel"/>
    <w:tmpl w:val="5B507572"/>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3F171D6F"/>
    <w:multiLevelType w:val="hybridMultilevel"/>
    <w:tmpl w:val="BF0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3FEC14E5"/>
    <w:multiLevelType w:val="hybridMultilevel"/>
    <w:tmpl w:val="AEA4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40344F46"/>
    <w:multiLevelType w:val="hybridMultilevel"/>
    <w:tmpl w:val="FAC4D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42044FC5"/>
    <w:multiLevelType w:val="hybridMultilevel"/>
    <w:tmpl w:val="041E3822"/>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64" w15:restartNumberingAfterBreak="0">
    <w:nsid w:val="422678A5"/>
    <w:multiLevelType w:val="hybridMultilevel"/>
    <w:tmpl w:val="4A1A14E6"/>
    <w:lvl w:ilvl="0" w:tplc="04090001">
      <w:start w:val="1"/>
      <w:numFmt w:val="bullet"/>
      <w:lvlText w:val=""/>
      <w:lvlJc w:val="left"/>
      <w:pPr>
        <w:tabs>
          <w:tab w:val="num" w:pos="340"/>
        </w:tabs>
        <w:ind w:left="340" w:hanging="34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250289C"/>
    <w:multiLevelType w:val="hybridMultilevel"/>
    <w:tmpl w:val="6426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42E640FC"/>
    <w:multiLevelType w:val="hybridMultilevel"/>
    <w:tmpl w:val="9364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43514933"/>
    <w:multiLevelType w:val="hybridMultilevel"/>
    <w:tmpl w:val="C4CE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43DB7CB5"/>
    <w:multiLevelType w:val="hybridMultilevel"/>
    <w:tmpl w:val="EC6C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44510FB6"/>
    <w:multiLevelType w:val="hybridMultilevel"/>
    <w:tmpl w:val="EB605EBE"/>
    <w:lvl w:ilvl="0" w:tplc="24308C38">
      <w:start w:val="1"/>
      <w:numFmt w:val="bullet"/>
      <w:lvlText w:val=""/>
      <w:lvlJc w:val="left"/>
      <w:pPr>
        <w:ind w:left="1495" w:hanging="360"/>
      </w:pPr>
      <w:rPr>
        <w:rFonts w:ascii="Symbol" w:hAnsi="Symbol" w:hint="default"/>
      </w:rPr>
    </w:lvl>
    <w:lvl w:ilvl="1" w:tplc="0C090003">
      <w:start w:val="1"/>
      <w:numFmt w:val="bullet"/>
      <w:lvlText w:val="o"/>
      <w:lvlJc w:val="left"/>
      <w:pPr>
        <w:ind w:left="1102" w:hanging="360"/>
      </w:pPr>
      <w:rPr>
        <w:rFonts w:ascii="Courier New" w:hAnsi="Courier New" w:cs="Courier New" w:hint="default"/>
      </w:rPr>
    </w:lvl>
    <w:lvl w:ilvl="2" w:tplc="0C090005">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70" w15:restartNumberingAfterBreak="0">
    <w:nsid w:val="44553E41"/>
    <w:multiLevelType w:val="hybridMultilevel"/>
    <w:tmpl w:val="11A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48572F9"/>
    <w:multiLevelType w:val="hybridMultilevel"/>
    <w:tmpl w:val="A582E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44D26ED3"/>
    <w:multiLevelType w:val="hybridMultilevel"/>
    <w:tmpl w:val="E3A2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452907FF"/>
    <w:multiLevelType w:val="hybridMultilevel"/>
    <w:tmpl w:val="D176316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4" w15:restartNumberingAfterBreak="0">
    <w:nsid w:val="452E497C"/>
    <w:multiLevelType w:val="hybridMultilevel"/>
    <w:tmpl w:val="C2D4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453423FE"/>
    <w:multiLevelType w:val="hybridMultilevel"/>
    <w:tmpl w:val="B7A49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455B053E"/>
    <w:multiLevelType w:val="hybridMultilevel"/>
    <w:tmpl w:val="1EB094F6"/>
    <w:lvl w:ilvl="0" w:tplc="786078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575584A"/>
    <w:multiLevelType w:val="hybridMultilevel"/>
    <w:tmpl w:val="ADBA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45935671"/>
    <w:multiLevelType w:val="hybridMultilevel"/>
    <w:tmpl w:val="00C2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45F040AA"/>
    <w:multiLevelType w:val="hybridMultilevel"/>
    <w:tmpl w:val="18B09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0" w15:restartNumberingAfterBreak="0">
    <w:nsid w:val="462B29FD"/>
    <w:multiLevelType w:val="hybridMultilevel"/>
    <w:tmpl w:val="02F4B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465D0F11"/>
    <w:multiLevelType w:val="hybridMultilevel"/>
    <w:tmpl w:val="544654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46916A05"/>
    <w:multiLevelType w:val="hybridMultilevel"/>
    <w:tmpl w:val="43BC0BF8"/>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47234A73"/>
    <w:multiLevelType w:val="hybridMultilevel"/>
    <w:tmpl w:val="B276E398"/>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47357071"/>
    <w:multiLevelType w:val="hybridMultilevel"/>
    <w:tmpl w:val="C8AAB29C"/>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479D2441"/>
    <w:multiLevelType w:val="hybridMultilevel"/>
    <w:tmpl w:val="13202876"/>
    <w:lvl w:ilvl="0" w:tplc="08090003">
      <w:start w:val="1"/>
      <w:numFmt w:val="bullet"/>
      <w:lvlText w:val="o"/>
      <w:lvlJc w:val="left"/>
      <w:pPr>
        <w:ind w:left="1778"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47C04942"/>
    <w:multiLevelType w:val="hybridMultilevel"/>
    <w:tmpl w:val="60227D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8006B83"/>
    <w:multiLevelType w:val="hybridMultilevel"/>
    <w:tmpl w:val="B9FA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8F0523B"/>
    <w:multiLevelType w:val="hybridMultilevel"/>
    <w:tmpl w:val="E9920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49093570"/>
    <w:multiLevelType w:val="hybridMultilevel"/>
    <w:tmpl w:val="AF6E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4A597CD8"/>
    <w:multiLevelType w:val="hybridMultilevel"/>
    <w:tmpl w:val="93721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1" w15:restartNumberingAfterBreak="0">
    <w:nsid w:val="4AAD102C"/>
    <w:multiLevelType w:val="hybridMultilevel"/>
    <w:tmpl w:val="554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4B2F7F38"/>
    <w:multiLevelType w:val="hybridMultilevel"/>
    <w:tmpl w:val="D37CDEA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4C017E5B"/>
    <w:multiLevelType w:val="hybridMultilevel"/>
    <w:tmpl w:val="894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CB03F02"/>
    <w:multiLevelType w:val="hybridMultilevel"/>
    <w:tmpl w:val="ECC4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4E6360EA"/>
    <w:multiLevelType w:val="hybridMultilevel"/>
    <w:tmpl w:val="7E6E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4E7060D0"/>
    <w:multiLevelType w:val="hybridMultilevel"/>
    <w:tmpl w:val="B90ED06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7" w15:restartNumberingAfterBreak="0">
    <w:nsid w:val="4E990D50"/>
    <w:multiLevelType w:val="hybridMultilevel"/>
    <w:tmpl w:val="C2B4F54C"/>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8" w15:restartNumberingAfterBreak="0">
    <w:nsid w:val="4F343BCD"/>
    <w:multiLevelType w:val="hybridMultilevel"/>
    <w:tmpl w:val="D4E60A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4F720DBB"/>
    <w:multiLevelType w:val="hybridMultilevel"/>
    <w:tmpl w:val="FF086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4FAE7CBA"/>
    <w:multiLevelType w:val="hybridMultilevel"/>
    <w:tmpl w:val="8BDC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50FD4C84"/>
    <w:multiLevelType w:val="hybridMultilevel"/>
    <w:tmpl w:val="6174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51317C02"/>
    <w:multiLevelType w:val="hybridMultilevel"/>
    <w:tmpl w:val="57CC93F4"/>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1B678E7"/>
    <w:multiLevelType w:val="hybridMultilevel"/>
    <w:tmpl w:val="1AA2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51EA5220"/>
    <w:multiLevelType w:val="hybridMultilevel"/>
    <w:tmpl w:val="AC26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521B2F0C"/>
    <w:multiLevelType w:val="hybridMultilevel"/>
    <w:tmpl w:val="5384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532F6BFB"/>
    <w:multiLevelType w:val="hybridMultilevel"/>
    <w:tmpl w:val="7DEC6B30"/>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07" w15:restartNumberingAfterBreak="0">
    <w:nsid w:val="54131655"/>
    <w:multiLevelType w:val="hybridMultilevel"/>
    <w:tmpl w:val="F968C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54A17449"/>
    <w:multiLevelType w:val="hybridMultilevel"/>
    <w:tmpl w:val="C852A51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9" w15:restartNumberingAfterBreak="0">
    <w:nsid w:val="54F206D9"/>
    <w:multiLevelType w:val="hybridMultilevel"/>
    <w:tmpl w:val="6C66F33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55364245"/>
    <w:multiLevelType w:val="hybridMultilevel"/>
    <w:tmpl w:val="EED6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55AF50EE"/>
    <w:multiLevelType w:val="hybridMultilevel"/>
    <w:tmpl w:val="FAD448A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2" w15:restartNumberingAfterBreak="0">
    <w:nsid w:val="565E0F9C"/>
    <w:multiLevelType w:val="hybridMultilevel"/>
    <w:tmpl w:val="1474F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567643E5"/>
    <w:multiLevelType w:val="hybridMultilevel"/>
    <w:tmpl w:val="E6025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4" w15:restartNumberingAfterBreak="0">
    <w:nsid w:val="567F0A15"/>
    <w:multiLevelType w:val="hybridMultilevel"/>
    <w:tmpl w:val="F7BC7F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57CB46BF"/>
    <w:multiLevelType w:val="hybridMultilevel"/>
    <w:tmpl w:val="A14A1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585F0368"/>
    <w:multiLevelType w:val="hybridMultilevel"/>
    <w:tmpl w:val="10D0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58602AB3"/>
    <w:multiLevelType w:val="hybridMultilevel"/>
    <w:tmpl w:val="88A83E96"/>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18" w15:restartNumberingAfterBreak="0">
    <w:nsid w:val="588E0D80"/>
    <w:multiLevelType w:val="hybridMultilevel"/>
    <w:tmpl w:val="63FC384E"/>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589221A4"/>
    <w:multiLevelType w:val="hybridMultilevel"/>
    <w:tmpl w:val="738C3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59207555"/>
    <w:multiLevelType w:val="hybridMultilevel"/>
    <w:tmpl w:val="FBAE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59571B68"/>
    <w:multiLevelType w:val="hybridMultilevel"/>
    <w:tmpl w:val="5142C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5AD60329"/>
    <w:multiLevelType w:val="hybridMultilevel"/>
    <w:tmpl w:val="D9F4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5B1E4830"/>
    <w:multiLevelType w:val="hybridMultilevel"/>
    <w:tmpl w:val="5416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5C8E02CD"/>
    <w:multiLevelType w:val="hybridMultilevel"/>
    <w:tmpl w:val="3EB87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5D135B93"/>
    <w:multiLevelType w:val="hybridMultilevel"/>
    <w:tmpl w:val="9AF6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5D20603F"/>
    <w:multiLevelType w:val="hybridMultilevel"/>
    <w:tmpl w:val="1674E71E"/>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27" w15:restartNumberingAfterBreak="0">
    <w:nsid w:val="5DAB468B"/>
    <w:multiLevelType w:val="hybridMultilevel"/>
    <w:tmpl w:val="ECA64474"/>
    <w:lvl w:ilvl="0" w:tplc="D716203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8" w15:restartNumberingAfterBreak="0">
    <w:nsid w:val="5EC3178D"/>
    <w:multiLevelType w:val="hybridMultilevel"/>
    <w:tmpl w:val="838C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5F0D4BA2"/>
    <w:multiLevelType w:val="hybridMultilevel"/>
    <w:tmpl w:val="9F52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5F534046"/>
    <w:multiLevelType w:val="hybridMultilevel"/>
    <w:tmpl w:val="468CC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60045621"/>
    <w:multiLevelType w:val="hybridMultilevel"/>
    <w:tmpl w:val="D884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604874E3"/>
    <w:multiLevelType w:val="hybridMultilevel"/>
    <w:tmpl w:val="011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605606C1"/>
    <w:multiLevelType w:val="hybridMultilevel"/>
    <w:tmpl w:val="B31E0D5A"/>
    <w:lvl w:ilvl="0" w:tplc="3CAE5B72">
      <w:start w:val="1"/>
      <w:numFmt w:val="bullet"/>
      <w:pStyle w:val="Mybullets"/>
      <w:lvlText w:val=""/>
      <w:lvlJc w:val="left"/>
      <w:pPr>
        <w:tabs>
          <w:tab w:val="num" w:pos="1778"/>
        </w:tabs>
        <w:ind w:left="1778" w:hanging="360"/>
      </w:pPr>
      <w:rPr>
        <w:rFonts w:ascii="Symbol" w:hAnsi="Symbol" w:hint="default"/>
      </w:rPr>
    </w:lvl>
    <w:lvl w:ilvl="1" w:tplc="28F48E22">
      <w:start w:val="1"/>
      <w:numFmt w:val="bullet"/>
      <w:pStyle w:val="Indentedbullets"/>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4" w15:restartNumberingAfterBreak="0">
    <w:nsid w:val="61280AD5"/>
    <w:multiLevelType w:val="hybridMultilevel"/>
    <w:tmpl w:val="71F6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615C3ED1"/>
    <w:multiLevelType w:val="hybridMultilevel"/>
    <w:tmpl w:val="1896928E"/>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1704346"/>
    <w:multiLevelType w:val="hybridMultilevel"/>
    <w:tmpl w:val="25C41922"/>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20D5B4A"/>
    <w:multiLevelType w:val="hybridMultilevel"/>
    <w:tmpl w:val="CB46E8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8" w15:restartNumberingAfterBreak="0">
    <w:nsid w:val="6287217E"/>
    <w:multiLevelType w:val="hybridMultilevel"/>
    <w:tmpl w:val="470AC7B4"/>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39" w15:restartNumberingAfterBreak="0">
    <w:nsid w:val="62AC30D7"/>
    <w:multiLevelType w:val="hybridMultilevel"/>
    <w:tmpl w:val="E7BA7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62C72E25"/>
    <w:multiLevelType w:val="hybridMultilevel"/>
    <w:tmpl w:val="F7AE8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62FB701F"/>
    <w:multiLevelType w:val="hybridMultilevel"/>
    <w:tmpl w:val="68A04BB6"/>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42" w15:restartNumberingAfterBreak="0">
    <w:nsid w:val="630D466C"/>
    <w:multiLevelType w:val="hybridMultilevel"/>
    <w:tmpl w:val="9EB2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631B5F67"/>
    <w:multiLevelType w:val="hybridMultilevel"/>
    <w:tmpl w:val="8D9AF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637F5632"/>
    <w:multiLevelType w:val="hybridMultilevel"/>
    <w:tmpl w:val="0700DE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3866285"/>
    <w:multiLevelType w:val="hybridMultilevel"/>
    <w:tmpl w:val="A64661C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6" w15:restartNumberingAfterBreak="0">
    <w:nsid w:val="6466682C"/>
    <w:multiLevelType w:val="hybridMultilevel"/>
    <w:tmpl w:val="6DDCFA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64B00CE3"/>
    <w:multiLevelType w:val="hybridMultilevel"/>
    <w:tmpl w:val="13E6AEDC"/>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48" w15:restartNumberingAfterBreak="0">
    <w:nsid w:val="650D00B0"/>
    <w:multiLevelType w:val="hybridMultilevel"/>
    <w:tmpl w:val="2FB8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656176D9"/>
    <w:multiLevelType w:val="hybridMultilevel"/>
    <w:tmpl w:val="58F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0" w15:restartNumberingAfterBreak="0">
    <w:nsid w:val="65C75720"/>
    <w:multiLevelType w:val="hybridMultilevel"/>
    <w:tmpl w:val="DD56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15:restartNumberingAfterBreak="0">
    <w:nsid w:val="66977A70"/>
    <w:multiLevelType w:val="hybridMultilevel"/>
    <w:tmpl w:val="4742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66D0749A"/>
    <w:multiLevelType w:val="hybridMultilevel"/>
    <w:tmpl w:val="0526D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3" w15:restartNumberingAfterBreak="0">
    <w:nsid w:val="66E815AD"/>
    <w:multiLevelType w:val="hybridMultilevel"/>
    <w:tmpl w:val="83724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15:restartNumberingAfterBreak="0">
    <w:nsid w:val="67364844"/>
    <w:multiLevelType w:val="hybridMultilevel"/>
    <w:tmpl w:val="3184156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15:restartNumberingAfterBreak="0">
    <w:nsid w:val="674169E7"/>
    <w:multiLevelType w:val="hybridMultilevel"/>
    <w:tmpl w:val="9314F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67531B97"/>
    <w:multiLevelType w:val="hybridMultilevel"/>
    <w:tmpl w:val="420A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68A123A9"/>
    <w:multiLevelType w:val="hybridMultilevel"/>
    <w:tmpl w:val="806C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15:restartNumberingAfterBreak="0">
    <w:nsid w:val="69301C53"/>
    <w:multiLevelType w:val="hybridMultilevel"/>
    <w:tmpl w:val="C3C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97C7751"/>
    <w:multiLevelType w:val="hybridMultilevel"/>
    <w:tmpl w:val="55A89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6A2D7E7E"/>
    <w:multiLevelType w:val="hybridMultilevel"/>
    <w:tmpl w:val="0276D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6AC141F5"/>
    <w:multiLevelType w:val="hybridMultilevel"/>
    <w:tmpl w:val="5C8828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6ACF5B17"/>
    <w:multiLevelType w:val="hybridMultilevel"/>
    <w:tmpl w:val="7BFA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6B1004EA"/>
    <w:multiLevelType w:val="hybridMultilevel"/>
    <w:tmpl w:val="28688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4" w15:restartNumberingAfterBreak="0">
    <w:nsid w:val="6B4036BA"/>
    <w:multiLevelType w:val="hybridMultilevel"/>
    <w:tmpl w:val="5DAC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5" w15:restartNumberingAfterBreak="0">
    <w:nsid w:val="6B921DDC"/>
    <w:multiLevelType w:val="hybridMultilevel"/>
    <w:tmpl w:val="89586BD2"/>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66" w15:restartNumberingAfterBreak="0">
    <w:nsid w:val="6C722148"/>
    <w:multiLevelType w:val="hybridMultilevel"/>
    <w:tmpl w:val="E3445966"/>
    <w:lvl w:ilvl="0" w:tplc="D7162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CF96366"/>
    <w:multiLevelType w:val="hybridMultilevel"/>
    <w:tmpl w:val="3D2293AA"/>
    <w:lvl w:ilvl="0" w:tplc="FA122D80">
      <w:start w:val="1"/>
      <w:numFmt w:val="bullet"/>
      <w:lvlText w:val=""/>
      <w:lvlJc w:val="left"/>
      <w:pPr>
        <w:ind w:left="2847" w:hanging="360"/>
      </w:pPr>
      <w:rPr>
        <w:rFonts w:ascii="Symbol" w:hAnsi="Symbol" w:hint="default"/>
        <w:color w:val="auto"/>
        <w:sz w:val="20"/>
        <w:szCs w:val="20"/>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68" w15:restartNumberingAfterBreak="0">
    <w:nsid w:val="6D9B230D"/>
    <w:multiLevelType w:val="hybridMultilevel"/>
    <w:tmpl w:val="B426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9" w15:restartNumberingAfterBreak="0">
    <w:nsid w:val="6DAC30CE"/>
    <w:multiLevelType w:val="hybridMultilevel"/>
    <w:tmpl w:val="B67A178A"/>
    <w:lvl w:ilvl="0" w:tplc="AA368952">
      <w:start w:val="1"/>
      <w:numFmt w:val="bullet"/>
      <w:lvlText w:val=""/>
      <w:lvlJc w:val="left"/>
      <w:pPr>
        <w:ind w:left="72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0" w15:restartNumberingAfterBreak="0">
    <w:nsid w:val="6E824388"/>
    <w:multiLevelType w:val="hybridMultilevel"/>
    <w:tmpl w:val="E0A25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1" w15:restartNumberingAfterBreak="0">
    <w:nsid w:val="6EC96198"/>
    <w:multiLevelType w:val="hybridMultilevel"/>
    <w:tmpl w:val="A6E64FCE"/>
    <w:lvl w:ilvl="0" w:tplc="04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72" w15:restartNumberingAfterBreak="0">
    <w:nsid w:val="6ECC6871"/>
    <w:multiLevelType w:val="hybridMultilevel"/>
    <w:tmpl w:val="EA986142"/>
    <w:lvl w:ilvl="0" w:tplc="D716203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3" w15:restartNumberingAfterBreak="0">
    <w:nsid w:val="6ECF4ABB"/>
    <w:multiLevelType w:val="hybridMultilevel"/>
    <w:tmpl w:val="2784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6FA96865"/>
    <w:multiLevelType w:val="multilevel"/>
    <w:tmpl w:val="847C31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5" w15:restartNumberingAfterBreak="0">
    <w:nsid w:val="6FF72B5A"/>
    <w:multiLevelType w:val="hybridMultilevel"/>
    <w:tmpl w:val="C9B8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6" w15:restartNumberingAfterBreak="0">
    <w:nsid w:val="70855C0C"/>
    <w:multiLevelType w:val="hybridMultilevel"/>
    <w:tmpl w:val="1AD84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7" w15:restartNumberingAfterBreak="0">
    <w:nsid w:val="70ED0193"/>
    <w:multiLevelType w:val="hybridMultilevel"/>
    <w:tmpl w:val="3388791C"/>
    <w:lvl w:ilvl="0" w:tplc="D716203E">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8" w15:restartNumberingAfterBreak="0">
    <w:nsid w:val="71A8167B"/>
    <w:multiLevelType w:val="hybridMultilevel"/>
    <w:tmpl w:val="31D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2950CD5"/>
    <w:multiLevelType w:val="hybridMultilevel"/>
    <w:tmpl w:val="FE98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0" w15:restartNumberingAfterBreak="0">
    <w:nsid w:val="72BE440A"/>
    <w:multiLevelType w:val="hybridMultilevel"/>
    <w:tmpl w:val="A912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2E22901"/>
    <w:multiLevelType w:val="hybridMultilevel"/>
    <w:tmpl w:val="75ACEC84"/>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2" w15:restartNumberingAfterBreak="0">
    <w:nsid w:val="7331014A"/>
    <w:multiLevelType w:val="hybridMultilevel"/>
    <w:tmpl w:val="516AA83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15:restartNumberingAfterBreak="0">
    <w:nsid w:val="7403783D"/>
    <w:multiLevelType w:val="hybridMultilevel"/>
    <w:tmpl w:val="2390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15:restartNumberingAfterBreak="0">
    <w:nsid w:val="74372E26"/>
    <w:multiLevelType w:val="hybridMultilevel"/>
    <w:tmpl w:val="5B147EA0"/>
    <w:lvl w:ilvl="0" w:tplc="BA944A24">
      <w:start w:val="1"/>
      <w:numFmt w:val="bullet"/>
      <w:lvlText w:val=""/>
      <w:lvlJc w:val="left"/>
      <w:pPr>
        <w:ind w:left="1211" w:hanging="360"/>
      </w:pPr>
      <w:rPr>
        <w:rFonts w:ascii="Symbol" w:hAnsi="Symbol" w:hint="default"/>
      </w:rPr>
    </w:lvl>
    <w:lvl w:ilvl="1" w:tplc="9F2A9D7C">
      <w:start w:val="1"/>
      <w:numFmt w:val="bullet"/>
      <w:lvlText w:val="o"/>
      <w:lvlJc w:val="left"/>
      <w:pPr>
        <w:ind w:left="1440" w:hanging="360"/>
      </w:pPr>
      <w:rPr>
        <w:rFonts w:ascii="Courier New" w:hAnsi="Courier New" w:cs="Courier New" w:hint="default"/>
      </w:rPr>
    </w:lvl>
    <w:lvl w:ilvl="2" w:tplc="36361BD8" w:tentative="1">
      <w:start w:val="1"/>
      <w:numFmt w:val="bullet"/>
      <w:lvlText w:val=""/>
      <w:lvlJc w:val="left"/>
      <w:pPr>
        <w:ind w:left="2160" w:hanging="360"/>
      </w:pPr>
      <w:rPr>
        <w:rFonts w:ascii="Wingdings" w:hAnsi="Wingdings" w:hint="default"/>
      </w:rPr>
    </w:lvl>
    <w:lvl w:ilvl="3" w:tplc="7D6C1CFA" w:tentative="1">
      <w:start w:val="1"/>
      <w:numFmt w:val="bullet"/>
      <w:lvlText w:val=""/>
      <w:lvlJc w:val="left"/>
      <w:pPr>
        <w:ind w:left="2880" w:hanging="360"/>
      </w:pPr>
      <w:rPr>
        <w:rFonts w:ascii="Symbol" w:hAnsi="Symbol" w:hint="default"/>
      </w:rPr>
    </w:lvl>
    <w:lvl w:ilvl="4" w:tplc="1466D8B6" w:tentative="1">
      <w:start w:val="1"/>
      <w:numFmt w:val="bullet"/>
      <w:lvlText w:val="o"/>
      <w:lvlJc w:val="left"/>
      <w:pPr>
        <w:ind w:left="3600" w:hanging="360"/>
      </w:pPr>
      <w:rPr>
        <w:rFonts w:ascii="Courier New" w:hAnsi="Courier New" w:cs="Courier New" w:hint="default"/>
      </w:rPr>
    </w:lvl>
    <w:lvl w:ilvl="5" w:tplc="4A900E2E" w:tentative="1">
      <w:start w:val="1"/>
      <w:numFmt w:val="bullet"/>
      <w:lvlText w:val=""/>
      <w:lvlJc w:val="left"/>
      <w:pPr>
        <w:ind w:left="4320" w:hanging="360"/>
      </w:pPr>
      <w:rPr>
        <w:rFonts w:ascii="Wingdings" w:hAnsi="Wingdings" w:hint="default"/>
      </w:rPr>
    </w:lvl>
    <w:lvl w:ilvl="6" w:tplc="5460666C" w:tentative="1">
      <w:start w:val="1"/>
      <w:numFmt w:val="bullet"/>
      <w:lvlText w:val=""/>
      <w:lvlJc w:val="left"/>
      <w:pPr>
        <w:ind w:left="5040" w:hanging="360"/>
      </w:pPr>
      <w:rPr>
        <w:rFonts w:ascii="Symbol" w:hAnsi="Symbol" w:hint="default"/>
      </w:rPr>
    </w:lvl>
    <w:lvl w:ilvl="7" w:tplc="C818F36A" w:tentative="1">
      <w:start w:val="1"/>
      <w:numFmt w:val="bullet"/>
      <w:lvlText w:val="o"/>
      <w:lvlJc w:val="left"/>
      <w:pPr>
        <w:ind w:left="5760" w:hanging="360"/>
      </w:pPr>
      <w:rPr>
        <w:rFonts w:ascii="Courier New" w:hAnsi="Courier New" w:cs="Courier New" w:hint="default"/>
      </w:rPr>
    </w:lvl>
    <w:lvl w:ilvl="8" w:tplc="B4E67326" w:tentative="1">
      <w:start w:val="1"/>
      <w:numFmt w:val="bullet"/>
      <w:lvlText w:val=""/>
      <w:lvlJc w:val="left"/>
      <w:pPr>
        <w:ind w:left="6480" w:hanging="360"/>
      </w:pPr>
      <w:rPr>
        <w:rFonts w:ascii="Wingdings" w:hAnsi="Wingdings" w:hint="default"/>
      </w:rPr>
    </w:lvl>
  </w:abstractNum>
  <w:abstractNum w:abstractNumId="285" w15:restartNumberingAfterBreak="0">
    <w:nsid w:val="749F4974"/>
    <w:multiLevelType w:val="hybridMultilevel"/>
    <w:tmpl w:val="6B306944"/>
    <w:lvl w:ilvl="0" w:tplc="B76090AC">
      <w:start w:val="1"/>
      <w:numFmt w:val="bullet"/>
      <w:lvlText w:val=""/>
      <w:lvlJc w:val="left"/>
      <w:pPr>
        <w:ind w:left="720" w:hanging="360"/>
      </w:pPr>
      <w:rPr>
        <w:rFonts w:ascii="Symbol" w:hAnsi="Symbol" w:hint="default"/>
      </w:rPr>
    </w:lvl>
    <w:lvl w:ilvl="1" w:tplc="BF802AAE" w:tentative="1">
      <w:start w:val="1"/>
      <w:numFmt w:val="bullet"/>
      <w:lvlText w:val="o"/>
      <w:lvlJc w:val="left"/>
      <w:pPr>
        <w:ind w:left="1440" w:hanging="360"/>
      </w:pPr>
      <w:rPr>
        <w:rFonts w:ascii="Courier New" w:hAnsi="Courier New" w:cs="Courier New" w:hint="default"/>
      </w:rPr>
    </w:lvl>
    <w:lvl w:ilvl="2" w:tplc="C276A5E6" w:tentative="1">
      <w:start w:val="1"/>
      <w:numFmt w:val="bullet"/>
      <w:lvlText w:val=""/>
      <w:lvlJc w:val="left"/>
      <w:pPr>
        <w:ind w:left="2160" w:hanging="360"/>
      </w:pPr>
      <w:rPr>
        <w:rFonts w:ascii="Wingdings" w:hAnsi="Wingdings" w:hint="default"/>
      </w:rPr>
    </w:lvl>
    <w:lvl w:ilvl="3" w:tplc="E8C8C426" w:tentative="1">
      <w:start w:val="1"/>
      <w:numFmt w:val="bullet"/>
      <w:lvlText w:val=""/>
      <w:lvlJc w:val="left"/>
      <w:pPr>
        <w:ind w:left="2880" w:hanging="360"/>
      </w:pPr>
      <w:rPr>
        <w:rFonts w:ascii="Symbol" w:hAnsi="Symbol" w:hint="default"/>
      </w:rPr>
    </w:lvl>
    <w:lvl w:ilvl="4" w:tplc="7276A1F2" w:tentative="1">
      <w:start w:val="1"/>
      <w:numFmt w:val="bullet"/>
      <w:lvlText w:val="o"/>
      <w:lvlJc w:val="left"/>
      <w:pPr>
        <w:ind w:left="3600" w:hanging="360"/>
      </w:pPr>
      <w:rPr>
        <w:rFonts w:ascii="Courier New" w:hAnsi="Courier New" w:cs="Courier New" w:hint="default"/>
      </w:rPr>
    </w:lvl>
    <w:lvl w:ilvl="5" w:tplc="65CCC20C" w:tentative="1">
      <w:start w:val="1"/>
      <w:numFmt w:val="bullet"/>
      <w:lvlText w:val=""/>
      <w:lvlJc w:val="left"/>
      <w:pPr>
        <w:ind w:left="4320" w:hanging="360"/>
      </w:pPr>
      <w:rPr>
        <w:rFonts w:ascii="Wingdings" w:hAnsi="Wingdings" w:hint="default"/>
      </w:rPr>
    </w:lvl>
    <w:lvl w:ilvl="6" w:tplc="D1AA18E4" w:tentative="1">
      <w:start w:val="1"/>
      <w:numFmt w:val="bullet"/>
      <w:lvlText w:val=""/>
      <w:lvlJc w:val="left"/>
      <w:pPr>
        <w:ind w:left="5040" w:hanging="360"/>
      </w:pPr>
      <w:rPr>
        <w:rFonts w:ascii="Symbol" w:hAnsi="Symbol" w:hint="default"/>
      </w:rPr>
    </w:lvl>
    <w:lvl w:ilvl="7" w:tplc="4852E2F6" w:tentative="1">
      <w:start w:val="1"/>
      <w:numFmt w:val="bullet"/>
      <w:lvlText w:val="o"/>
      <w:lvlJc w:val="left"/>
      <w:pPr>
        <w:ind w:left="5760" w:hanging="360"/>
      </w:pPr>
      <w:rPr>
        <w:rFonts w:ascii="Courier New" w:hAnsi="Courier New" w:cs="Courier New" w:hint="default"/>
      </w:rPr>
    </w:lvl>
    <w:lvl w:ilvl="8" w:tplc="ABC41F68" w:tentative="1">
      <w:start w:val="1"/>
      <w:numFmt w:val="bullet"/>
      <w:lvlText w:val=""/>
      <w:lvlJc w:val="left"/>
      <w:pPr>
        <w:ind w:left="6480" w:hanging="360"/>
      </w:pPr>
      <w:rPr>
        <w:rFonts w:ascii="Wingdings" w:hAnsi="Wingdings" w:hint="default"/>
      </w:rPr>
    </w:lvl>
  </w:abstractNum>
  <w:abstractNum w:abstractNumId="286" w15:restartNumberingAfterBreak="0">
    <w:nsid w:val="74AC310B"/>
    <w:multiLevelType w:val="hybridMultilevel"/>
    <w:tmpl w:val="7264CF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7" w15:restartNumberingAfterBreak="0">
    <w:nsid w:val="75AC1B34"/>
    <w:multiLevelType w:val="hybridMultilevel"/>
    <w:tmpl w:val="847E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8" w15:restartNumberingAfterBreak="0">
    <w:nsid w:val="75E10788"/>
    <w:multiLevelType w:val="hybridMultilevel"/>
    <w:tmpl w:val="1380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9" w15:restartNumberingAfterBreak="0">
    <w:nsid w:val="761F5932"/>
    <w:multiLevelType w:val="hybridMultilevel"/>
    <w:tmpl w:val="4832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0" w15:restartNumberingAfterBreak="0">
    <w:nsid w:val="76B54496"/>
    <w:multiLevelType w:val="hybridMultilevel"/>
    <w:tmpl w:val="D09C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6C400FB"/>
    <w:multiLevelType w:val="hybridMultilevel"/>
    <w:tmpl w:val="B2C85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2" w15:restartNumberingAfterBreak="0">
    <w:nsid w:val="76D77A73"/>
    <w:multiLevelType w:val="hybridMultilevel"/>
    <w:tmpl w:val="BBF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15:restartNumberingAfterBreak="0">
    <w:nsid w:val="777D5286"/>
    <w:multiLevelType w:val="hybridMultilevel"/>
    <w:tmpl w:val="6EFEA840"/>
    <w:lvl w:ilvl="0" w:tplc="D716203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4" w15:restartNumberingAfterBreak="0">
    <w:nsid w:val="794A4FFA"/>
    <w:multiLevelType w:val="hybridMultilevel"/>
    <w:tmpl w:val="CF2EB7B6"/>
    <w:lvl w:ilvl="0" w:tplc="306A98B2">
      <w:start w:val="1"/>
      <w:numFmt w:val="bullet"/>
      <w:pStyle w:val="Boardbody"/>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5" w15:restartNumberingAfterBreak="0">
    <w:nsid w:val="794D5825"/>
    <w:multiLevelType w:val="hybridMultilevel"/>
    <w:tmpl w:val="805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796C0657"/>
    <w:multiLevelType w:val="hybridMultilevel"/>
    <w:tmpl w:val="B586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799D473D"/>
    <w:multiLevelType w:val="hybridMultilevel"/>
    <w:tmpl w:val="8A68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8" w15:restartNumberingAfterBreak="0">
    <w:nsid w:val="79FD2EF0"/>
    <w:multiLevelType w:val="hybridMultilevel"/>
    <w:tmpl w:val="AD4CCA48"/>
    <w:lvl w:ilvl="0" w:tplc="9948FDFC">
      <w:start w:val="1"/>
      <w:numFmt w:val="bullet"/>
      <w:lvlText w:val=""/>
      <w:lvlJc w:val="left"/>
      <w:pPr>
        <w:ind w:left="720" w:hanging="360"/>
      </w:pPr>
      <w:rPr>
        <w:rFonts w:ascii="Symbol" w:hAnsi="Symbol" w:hint="default"/>
      </w:rPr>
    </w:lvl>
    <w:lvl w:ilvl="1" w:tplc="6E64754C" w:tentative="1">
      <w:start w:val="1"/>
      <w:numFmt w:val="bullet"/>
      <w:lvlText w:val="o"/>
      <w:lvlJc w:val="left"/>
      <w:pPr>
        <w:ind w:left="1440" w:hanging="360"/>
      </w:pPr>
      <w:rPr>
        <w:rFonts w:ascii="Courier New" w:hAnsi="Courier New" w:cs="Courier New" w:hint="default"/>
      </w:rPr>
    </w:lvl>
    <w:lvl w:ilvl="2" w:tplc="717AB8EA" w:tentative="1">
      <w:start w:val="1"/>
      <w:numFmt w:val="bullet"/>
      <w:lvlText w:val=""/>
      <w:lvlJc w:val="left"/>
      <w:pPr>
        <w:ind w:left="2160" w:hanging="360"/>
      </w:pPr>
      <w:rPr>
        <w:rFonts w:ascii="Wingdings" w:hAnsi="Wingdings" w:hint="default"/>
      </w:rPr>
    </w:lvl>
    <w:lvl w:ilvl="3" w:tplc="83A4910E" w:tentative="1">
      <w:start w:val="1"/>
      <w:numFmt w:val="bullet"/>
      <w:lvlText w:val=""/>
      <w:lvlJc w:val="left"/>
      <w:pPr>
        <w:ind w:left="2880" w:hanging="360"/>
      </w:pPr>
      <w:rPr>
        <w:rFonts w:ascii="Symbol" w:hAnsi="Symbol" w:hint="default"/>
      </w:rPr>
    </w:lvl>
    <w:lvl w:ilvl="4" w:tplc="38F0A2B0" w:tentative="1">
      <w:start w:val="1"/>
      <w:numFmt w:val="bullet"/>
      <w:lvlText w:val="o"/>
      <w:lvlJc w:val="left"/>
      <w:pPr>
        <w:ind w:left="3600" w:hanging="360"/>
      </w:pPr>
      <w:rPr>
        <w:rFonts w:ascii="Courier New" w:hAnsi="Courier New" w:cs="Courier New" w:hint="default"/>
      </w:rPr>
    </w:lvl>
    <w:lvl w:ilvl="5" w:tplc="A8925298" w:tentative="1">
      <w:start w:val="1"/>
      <w:numFmt w:val="bullet"/>
      <w:lvlText w:val=""/>
      <w:lvlJc w:val="left"/>
      <w:pPr>
        <w:ind w:left="4320" w:hanging="360"/>
      </w:pPr>
      <w:rPr>
        <w:rFonts w:ascii="Wingdings" w:hAnsi="Wingdings" w:hint="default"/>
      </w:rPr>
    </w:lvl>
    <w:lvl w:ilvl="6" w:tplc="16342038" w:tentative="1">
      <w:start w:val="1"/>
      <w:numFmt w:val="bullet"/>
      <w:lvlText w:val=""/>
      <w:lvlJc w:val="left"/>
      <w:pPr>
        <w:ind w:left="5040" w:hanging="360"/>
      </w:pPr>
      <w:rPr>
        <w:rFonts w:ascii="Symbol" w:hAnsi="Symbol" w:hint="default"/>
      </w:rPr>
    </w:lvl>
    <w:lvl w:ilvl="7" w:tplc="9008F4CC" w:tentative="1">
      <w:start w:val="1"/>
      <w:numFmt w:val="bullet"/>
      <w:lvlText w:val="o"/>
      <w:lvlJc w:val="left"/>
      <w:pPr>
        <w:ind w:left="5760" w:hanging="360"/>
      </w:pPr>
      <w:rPr>
        <w:rFonts w:ascii="Courier New" w:hAnsi="Courier New" w:cs="Courier New" w:hint="default"/>
      </w:rPr>
    </w:lvl>
    <w:lvl w:ilvl="8" w:tplc="D4DA68FE" w:tentative="1">
      <w:start w:val="1"/>
      <w:numFmt w:val="bullet"/>
      <w:lvlText w:val=""/>
      <w:lvlJc w:val="left"/>
      <w:pPr>
        <w:ind w:left="6480" w:hanging="360"/>
      </w:pPr>
      <w:rPr>
        <w:rFonts w:ascii="Wingdings" w:hAnsi="Wingdings" w:hint="default"/>
      </w:rPr>
    </w:lvl>
  </w:abstractNum>
  <w:abstractNum w:abstractNumId="299" w15:restartNumberingAfterBreak="0">
    <w:nsid w:val="7A404CED"/>
    <w:multiLevelType w:val="hybridMultilevel"/>
    <w:tmpl w:val="CBC2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0" w15:restartNumberingAfterBreak="0">
    <w:nsid w:val="7AA67872"/>
    <w:multiLevelType w:val="singleLevel"/>
    <w:tmpl w:val="0E16A8D2"/>
    <w:lvl w:ilvl="0">
      <w:start w:val="18"/>
      <w:numFmt w:val="bullet"/>
      <w:lvlText w:val=""/>
      <w:lvlJc w:val="left"/>
      <w:pPr>
        <w:tabs>
          <w:tab w:val="num" w:pos="720"/>
        </w:tabs>
        <w:ind w:left="720" w:hanging="720"/>
      </w:pPr>
      <w:rPr>
        <w:rFonts w:ascii="Symbol" w:hAnsi="Symbol" w:hint="default"/>
      </w:rPr>
    </w:lvl>
  </w:abstractNum>
  <w:abstractNum w:abstractNumId="301" w15:restartNumberingAfterBreak="0">
    <w:nsid w:val="7B316755"/>
    <w:multiLevelType w:val="hybridMultilevel"/>
    <w:tmpl w:val="D6D6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15:restartNumberingAfterBreak="0">
    <w:nsid w:val="7CD3104A"/>
    <w:multiLevelType w:val="hybridMultilevel"/>
    <w:tmpl w:val="1A00B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3" w15:restartNumberingAfterBreak="0">
    <w:nsid w:val="7CE127E9"/>
    <w:multiLevelType w:val="hybridMultilevel"/>
    <w:tmpl w:val="7E9E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4" w15:restartNumberingAfterBreak="0">
    <w:nsid w:val="7CF7725C"/>
    <w:multiLevelType w:val="hybridMultilevel"/>
    <w:tmpl w:val="0266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D127884"/>
    <w:multiLevelType w:val="hybridMultilevel"/>
    <w:tmpl w:val="46E8C46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15:restartNumberingAfterBreak="0">
    <w:nsid w:val="7E694A3C"/>
    <w:multiLevelType w:val="hybridMultilevel"/>
    <w:tmpl w:val="47A62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7" w15:restartNumberingAfterBreak="0">
    <w:nsid w:val="7FC32D71"/>
    <w:multiLevelType w:val="hybridMultilevel"/>
    <w:tmpl w:val="05FE5CB0"/>
    <w:lvl w:ilvl="0" w:tplc="D716203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51"/>
  </w:num>
  <w:num w:numId="2">
    <w:abstractNumId w:val="258"/>
  </w:num>
  <w:num w:numId="3">
    <w:abstractNumId w:val="0"/>
  </w:num>
  <w:num w:numId="4">
    <w:abstractNumId w:val="255"/>
  </w:num>
  <w:num w:numId="5">
    <w:abstractNumId w:val="37"/>
  </w:num>
  <w:num w:numId="6">
    <w:abstractNumId w:val="26"/>
  </w:num>
  <w:num w:numId="7">
    <w:abstractNumId w:val="203"/>
  </w:num>
  <w:num w:numId="8">
    <w:abstractNumId w:val="158"/>
  </w:num>
  <w:num w:numId="9">
    <w:abstractNumId w:val="82"/>
  </w:num>
  <w:num w:numId="10">
    <w:abstractNumId w:val="56"/>
  </w:num>
  <w:num w:numId="11">
    <w:abstractNumId w:val="237"/>
  </w:num>
  <w:num w:numId="12">
    <w:abstractNumId w:val="21"/>
  </w:num>
  <w:num w:numId="13">
    <w:abstractNumId w:val="38"/>
  </w:num>
  <w:num w:numId="14">
    <w:abstractNumId w:val="290"/>
  </w:num>
  <w:num w:numId="15">
    <w:abstractNumId w:val="303"/>
  </w:num>
  <w:num w:numId="16">
    <w:abstractNumId w:val="17"/>
  </w:num>
  <w:num w:numId="17">
    <w:abstractNumId w:val="44"/>
  </w:num>
  <w:num w:numId="18">
    <w:abstractNumId w:val="113"/>
  </w:num>
  <w:num w:numId="19">
    <w:abstractNumId w:val="62"/>
  </w:num>
  <w:num w:numId="20">
    <w:abstractNumId w:val="295"/>
  </w:num>
  <w:num w:numId="21">
    <w:abstractNumId w:val="221"/>
  </w:num>
  <w:num w:numId="22">
    <w:abstractNumId w:val="148"/>
  </w:num>
  <w:num w:numId="23">
    <w:abstractNumId w:val="81"/>
  </w:num>
  <w:num w:numId="24">
    <w:abstractNumId w:val="225"/>
  </w:num>
  <w:num w:numId="25">
    <w:abstractNumId w:val="280"/>
  </w:num>
  <w:num w:numId="26">
    <w:abstractNumId w:val="256"/>
  </w:num>
  <w:num w:numId="27">
    <w:abstractNumId w:val="275"/>
  </w:num>
  <w:num w:numId="28">
    <w:abstractNumId w:val="79"/>
  </w:num>
  <w:num w:numId="29">
    <w:abstractNumId w:val="284"/>
  </w:num>
  <w:num w:numId="30">
    <w:abstractNumId w:val="2"/>
  </w:num>
  <w:num w:numId="31">
    <w:abstractNumId w:val="296"/>
  </w:num>
  <w:num w:numId="32">
    <w:abstractNumId w:val="54"/>
  </w:num>
  <w:num w:numId="33">
    <w:abstractNumId w:val="35"/>
  </w:num>
  <w:num w:numId="34">
    <w:abstractNumId w:val="202"/>
  </w:num>
  <w:num w:numId="35">
    <w:abstractNumId w:val="188"/>
  </w:num>
  <w:num w:numId="36">
    <w:abstractNumId w:val="110"/>
  </w:num>
  <w:num w:numId="37">
    <w:abstractNumId w:val="45"/>
  </w:num>
  <w:num w:numId="38">
    <w:abstractNumId w:val="177"/>
  </w:num>
  <w:num w:numId="39">
    <w:abstractNumId w:val="69"/>
  </w:num>
  <w:num w:numId="40">
    <w:abstractNumId w:val="83"/>
  </w:num>
  <w:num w:numId="41">
    <w:abstractNumId w:val="285"/>
  </w:num>
  <w:num w:numId="42">
    <w:abstractNumId w:val="71"/>
  </w:num>
  <w:num w:numId="43">
    <w:abstractNumId w:val="279"/>
  </w:num>
  <w:num w:numId="44">
    <w:abstractNumId w:val="164"/>
  </w:num>
  <w:num w:numId="45">
    <w:abstractNumId w:val="43"/>
  </w:num>
  <w:num w:numId="46">
    <w:abstractNumId w:val="248"/>
  </w:num>
  <w:num w:numId="47">
    <w:abstractNumId w:val="121"/>
  </w:num>
  <w:num w:numId="48">
    <w:abstractNumId w:val="287"/>
  </w:num>
  <w:num w:numId="49">
    <w:abstractNumId w:val="156"/>
  </w:num>
  <w:num w:numId="50">
    <w:abstractNumId w:val="205"/>
  </w:num>
  <w:num w:numId="51">
    <w:abstractNumId w:val="159"/>
  </w:num>
  <w:num w:numId="52">
    <w:abstractNumId w:val="282"/>
  </w:num>
  <w:num w:numId="53">
    <w:abstractNumId w:val="125"/>
  </w:num>
  <w:num w:numId="54">
    <w:abstractNumId w:val="302"/>
  </w:num>
  <w:num w:numId="55">
    <w:abstractNumId w:val="116"/>
  </w:num>
  <w:num w:numId="56">
    <w:abstractNumId w:val="253"/>
  </w:num>
  <w:num w:numId="57">
    <w:abstractNumId w:val="22"/>
  </w:num>
  <w:num w:numId="58">
    <w:abstractNumId w:val="107"/>
  </w:num>
  <w:num w:numId="59">
    <w:abstractNumId w:val="49"/>
  </w:num>
  <w:num w:numId="60">
    <w:abstractNumId w:val="93"/>
  </w:num>
  <w:num w:numId="61">
    <w:abstractNumId w:val="201"/>
  </w:num>
  <w:num w:numId="62">
    <w:abstractNumId w:val="169"/>
  </w:num>
  <w:num w:numId="63">
    <w:abstractNumId w:val="160"/>
  </w:num>
  <w:num w:numId="64">
    <w:abstractNumId w:val="184"/>
  </w:num>
  <w:num w:numId="65">
    <w:abstractNumId w:val="9"/>
  </w:num>
  <w:num w:numId="66">
    <w:abstractNumId w:val="51"/>
  </w:num>
  <w:num w:numId="67">
    <w:abstractNumId w:val="142"/>
  </w:num>
  <w:num w:numId="68">
    <w:abstractNumId w:val="262"/>
  </w:num>
  <w:num w:numId="69">
    <w:abstractNumId w:val="136"/>
  </w:num>
  <w:num w:numId="70">
    <w:abstractNumId w:val="97"/>
  </w:num>
  <w:num w:numId="71">
    <w:abstractNumId w:val="305"/>
  </w:num>
  <w:num w:numId="72">
    <w:abstractNumId w:val="75"/>
  </w:num>
  <w:num w:numId="73">
    <w:abstractNumId w:val="250"/>
  </w:num>
  <w:num w:numId="74">
    <w:abstractNumId w:val="90"/>
  </w:num>
  <w:num w:numId="75">
    <w:abstractNumId w:val="123"/>
  </w:num>
  <w:num w:numId="76">
    <w:abstractNumId w:val="270"/>
  </w:num>
  <w:num w:numId="77">
    <w:abstractNumId w:val="109"/>
  </w:num>
  <w:num w:numId="78">
    <w:abstractNumId w:val="4"/>
  </w:num>
  <w:num w:numId="79">
    <w:abstractNumId w:val="298"/>
  </w:num>
  <w:num w:numId="80">
    <w:abstractNumId w:val="61"/>
  </w:num>
  <w:num w:numId="81">
    <w:abstractNumId w:val="254"/>
  </w:num>
  <w:num w:numId="82">
    <w:abstractNumId w:val="209"/>
  </w:num>
  <w:num w:numId="83">
    <w:abstractNumId w:val="207"/>
  </w:num>
  <w:num w:numId="84">
    <w:abstractNumId w:val="130"/>
  </w:num>
  <w:num w:numId="85">
    <w:abstractNumId w:val="234"/>
  </w:num>
  <w:num w:numId="86">
    <w:abstractNumId w:val="23"/>
  </w:num>
  <w:num w:numId="87">
    <w:abstractNumId w:val="192"/>
  </w:num>
  <w:num w:numId="88">
    <w:abstractNumId w:val="218"/>
  </w:num>
  <w:num w:numId="89">
    <w:abstractNumId w:val="162"/>
  </w:num>
  <w:num w:numId="90">
    <w:abstractNumId w:val="229"/>
  </w:num>
  <w:num w:numId="91">
    <w:abstractNumId w:val="261"/>
  </w:num>
  <w:num w:numId="92">
    <w:abstractNumId w:val="264"/>
  </w:num>
  <w:num w:numId="93">
    <w:abstractNumId w:val="70"/>
  </w:num>
  <w:num w:numId="94">
    <w:abstractNumId w:val="132"/>
  </w:num>
  <w:num w:numId="95">
    <w:abstractNumId w:val="108"/>
  </w:num>
  <w:num w:numId="96">
    <w:abstractNumId w:val="181"/>
  </w:num>
  <w:num w:numId="97">
    <w:abstractNumId w:val="210"/>
  </w:num>
  <w:num w:numId="98">
    <w:abstractNumId w:val="60"/>
  </w:num>
  <w:num w:numId="99">
    <w:abstractNumId w:val="86"/>
  </w:num>
  <w:num w:numId="100">
    <w:abstractNumId w:val="78"/>
  </w:num>
  <w:num w:numId="101">
    <w:abstractNumId w:val="196"/>
  </w:num>
  <w:num w:numId="102">
    <w:abstractNumId w:val="34"/>
  </w:num>
  <w:num w:numId="103">
    <w:abstractNumId w:val="80"/>
  </w:num>
  <w:num w:numId="104">
    <w:abstractNumId w:val="138"/>
  </w:num>
  <w:num w:numId="105">
    <w:abstractNumId w:val="65"/>
  </w:num>
  <w:num w:numId="106">
    <w:abstractNumId w:val="289"/>
  </w:num>
  <w:num w:numId="107">
    <w:abstractNumId w:val="48"/>
  </w:num>
  <w:num w:numId="108">
    <w:abstractNumId w:val="180"/>
  </w:num>
  <w:num w:numId="109">
    <w:abstractNumId w:val="161"/>
  </w:num>
  <w:num w:numId="110">
    <w:abstractNumId w:val="68"/>
  </w:num>
  <w:num w:numId="111">
    <w:abstractNumId w:val="243"/>
  </w:num>
  <w:num w:numId="112">
    <w:abstractNumId w:val="171"/>
  </w:num>
  <w:num w:numId="113">
    <w:abstractNumId w:val="96"/>
  </w:num>
  <w:num w:numId="114">
    <w:abstractNumId w:val="297"/>
  </w:num>
  <w:num w:numId="115">
    <w:abstractNumId w:val="176"/>
  </w:num>
  <w:num w:numId="116">
    <w:abstractNumId w:val="120"/>
  </w:num>
  <w:num w:numId="117">
    <w:abstractNumId w:val="230"/>
  </w:num>
  <w:num w:numId="118">
    <w:abstractNumId w:val="20"/>
  </w:num>
  <w:num w:numId="119">
    <w:abstractNumId w:val="149"/>
  </w:num>
  <w:num w:numId="120">
    <w:abstractNumId w:val="200"/>
  </w:num>
  <w:num w:numId="121">
    <w:abstractNumId w:val="168"/>
  </w:num>
  <w:num w:numId="122">
    <w:abstractNumId w:val="89"/>
  </w:num>
  <w:num w:numId="123">
    <w:abstractNumId w:val="91"/>
  </w:num>
  <w:num w:numId="124">
    <w:abstractNumId w:val="118"/>
  </w:num>
  <w:num w:numId="125">
    <w:abstractNumId w:val="167"/>
  </w:num>
  <w:num w:numId="126">
    <w:abstractNumId w:val="59"/>
  </w:num>
  <w:num w:numId="127">
    <w:abstractNumId w:val="292"/>
  </w:num>
  <w:num w:numId="128">
    <w:abstractNumId w:val="119"/>
  </w:num>
  <w:num w:numId="129">
    <w:abstractNumId w:val="194"/>
  </w:num>
  <w:num w:numId="130">
    <w:abstractNumId w:val="105"/>
  </w:num>
  <w:num w:numId="131">
    <w:abstractNumId w:val="64"/>
  </w:num>
  <w:num w:numId="132">
    <w:abstractNumId w:val="172"/>
  </w:num>
  <w:num w:numId="133">
    <w:abstractNumId w:val="46"/>
  </w:num>
  <w:num w:numId="134">
    <w:abstractNumId w:val="291"/>
  </w:num>
  <w:num w:numId="135">
    <w:abstractNumId w:val="288"/>
  </w:num>
  <w:num w:numId="136">
    <w:abstractNumId w:val="166"/>
  </w:num>
  <w:num w:numId="137">
    <w:abstractNumId w:val="145"/>
  </w:num>
  <w:num w:numId="138">
    <w:abstractNumId w:val="204"/>
  </w:num>
  <w:num w:numId="139">
    <w:abstractNumId w:val="286"/>
  </w:num>
  <w:num w:numId="140">
    <w:abstractNumId w:val="220"/>
  </w:num>
  <w:num w:numId="141">
    <w:abstractNumId w:val="216"/>
  </w:num>
  <w:num w:numId="142">
    <w:abstractNumId w:val="191"/>
  </w:num>
  <w:num w:numId="143">
    <w:abstractNumId w:val="222"/>
  </w:num>
  <w:num w:numId="144">
    <w:abstractNumId w:val="249"/>
  </w:num>
  <w:num w:numId="145">
    <w:abstractNumId w:val="16"/>
  </w:num>
  <w:num w:numId="146">
    <w:abstractNumId w:val="175"/>
  </w:num>
  <w:num w:numId="147">
    <w:abstractNumId w:val="195"/>
  </w:num>
  <w:num w:numId="148">
    <w:abstractNumId w:val="74"/>
  </w:num>
  <w:num w:numId="149">
    <w:abstractNumId w:val="263"/>
  </w:num>
  <w:num w:numId="150">
    <w:abstractNumId w:val="124"/>
  </w:num>
  <w:num w:numId="151">
    <w:abstractNumId w:val="276"/>
  </w:num>
  <w:num w:numId="152">
    <w:abstractNumId w:val="212"/>
  </w:num>
  <w:num w:numId="153">
    <w:abstractNumId w:val="283"/>
  </w:num>
  <w:num w:numId="154">
    <w:abstractNumId w:val="301"/>
  </w:num>
  <w:num w:numId="155">
    <w:abstractNumId w:val="27"/>
  </w:num>
  <w:num w:numId="156">
    <w:abstractNumId w:val="129"/>
  </w:num>
  <w:num w:numId="157">
    <w:abstractNumId w:val="36"/>
  </w:num>
  <w:num w:numId="158">
    <w:abstractNumId w:val="224"/>
  </w:num>
  <w:num w:numId="159">
    <w:abstractNumId w:val="300"/>
  </w:num>
  <w:num w:numId="160">
    <w:abstractNumId w:val="40"/>
  </w:num>
  <w:num w:numId="161">
    <w:abstractNumId w:val="92"/>
  </w:num>
  <w:num w:numId="162">
    <w:abstractNumId w:val="117"/>
  </w:num>
  <w:num w:numId="1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4"/>
  </w:num>
  <w:num w:numId="165">
    <w:abstractNumId w:val="127"/>
  </w:num>
  <w:num w:numId="166">
    <w:abstractNumId w:val="31"/>
  </w:num>
  <w:num w:numId="167">
    <w:abstractNumId w:val="215"/>
  </w:num>
  <w:num w:numId="168">
    <w:abstractNumId w:val="173"/>
  </w:num>
  <w:num w:numId="169">
    <w:abstractNumId w:val="13"/>
  </w:num>
  <w:num w:numId="170">
    <w:abstractNumId w:val="304"/>
  </w:num>
  <w:num w:numId="171">
    <w:abstractNumId w:val="189"/>
  </w:num>
  <w:num w:numId="172">
    <w:abstractNumId w:val="85"/>
  </w:num>
  <w:num w:numId="173">
    <w:abstractNumId w:val="14"/>
  </w:num>
  <w:num w:numId="174">
    <w:abstractNumId w:val="139"/>
  </w:num>
  <w:num w:numId="175">
    <w:abstractNumId w:val="193"/>
  </w:num>
  <w:num w:numId="176">
    <w:abstractNumId w:val="165"/>
  </w:num>
  <w:num w:numId="177">
    <w:abstractNumId w:val="223"/>
  </w:num>
  <w:num w:numId="178">
    <w:abstractNumId w:val="242"/>
  </w:num>
  <w:num w:numId="179">
    <w:abstractNumId w:val="259"/>
  </w:num>
  <w:num w:numId="180">
    <w:abstractNumId w:val="10"/>
  </w:num>
  <w:num w:numId="181">
    <w:abstractNumId w:val="63"/>
  </w:num>
  <w:num w:numId="182">
    <w:abstractNumId w:val="32"/>
  </w:num>
  <w:num w:numId="183">
    <w:abstractNumId w:val="41"/>
  </w:num>
  <w:num w:numId="184">
    <w:abstractNumId w:val="257"/>
  </w:num>
  <w:num w:numId="185">
    <w:abstractNumId w:val="268"/>
  </w:num>
  <w:num w:numId="186">
    <w:abstractNumId w:val="174"/>
  </w:num>
  <w:num w:numId="187">
    <w:abstractNumId w:val="8"/>
  </w:num>
  <w:num w:numId="188">
    <w:abstractNumId w:val="135"/>
  </w:num>
  <w:num w:numId="189">
    <w:abstractNumId w:val="76"/>
  </w:num>
  <w:num w:numId="190">
    <w:abstractNumId w:val="52"/>
  </w:num>
  <w:num w:numId="191">
    <w:abstractNumId w:val="240"/>
  </w:num>
  <w:num w:numId="192">
    <w:abstractNumId w:val="190"/>
  </w:num>
  <w:num w:numId="193">
    <w:abstractNumId w:val="28"/>
  </w:num>
  <w:num w:numId="194">
    <w:abstractNumId w:val="233"/>
  </w:num>
  <w:num w:numId="195">
    <w:abstractNumId w:val="55"/>
  </w:num>
  <w:num w:numId="196">
    <w:abstractNumId w:val="228"/>
  </w:num>
  <w:num w:numId="197">
    <w:abstractNumId w:val="106"/>
  </w:num>
  <w:num w:numId="198">
    <w:abstractNumId w:val="140"/>
  </w:num>
  <w:num w:numId="199">
    <w:abstractNumId w:val="239"/>
  </w:num>
  <w:num w:numId="200">
    <w:abstractNumId w:val="187"/>
  </w:num>
  <w:num w:numId="201">
    <w:abstractNumId w:val="122"/>
  </w:num>
  <w:num w:numId="202">
    <w:abstractNumId w:val="150"/>
  </w:num>
  <w:num w:numId="203">
    <w:abstractNumId w:val="299"/>
  </w:num>
  <w:num w:numId="204">
    <w:abstractNumId w:val="146"/>
  </w:num>
  <w:num w:numId="205">
    <w:abstractNumId w:val="57"/>
  </w:num>
  <w:num w:numId="206">
    <w:abstractNumId w:val="231"/>
  </w:num>
  <w:num w:numId="207">
    <w:abstractNumId w:val="199"/>
  </w:num>
  <w:num w:numId="208">
    <w:abstractNumId w:val="143"/>
  </w:num>
  <w:num w:numId="209">
    <w:abstractNumId w:val="219"/>
  </w:num>
  <w:num w:numId="210">
    <w:abstractNumId w:val="155"/>
  </w:num>
  <w:num w:numId="211">
    <w:abstractNumId w:val="128"/>
  </w:num>
  <w:num w:numId="212">
    <w:abstractNumId w:val="98"/>
  </w:num>
  <w:num w:numId="213">
    <w:abstractNumId w:val="232"/>
  </w:num>
  <w:num w:numId="214">
    <w:abstractNumId w:val="24"/>
  </w:num>
  <w:num w:numId="215">
    <w:abstractNumId w:val="18"/>
  </w:num>
  <w:num w:numId="216">
    <w:abstractNumId w:val="278"/>
  </w:num>
  <w:num w:numId="217">
    <w:abstractNumId w:val="58"/>
  </w:num>
  <w:num w:numId="218">
    <w:abstractNumId w:val="104"/>
  </w:num>
  <w:num w:numId="219">
    <w:abstractNumId w:val="211"/>
  </w:num>
  <w:num w:numId="220">
    <w:abstractNumId w:val="88"/>
  </w:num>
  <w:num w:numId="22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1"/>
  </w:num>
  <w:num w:numId="224">
    <w:abstractNumId w:val="33"/>
  </w:num>
  <w:num w:numId="225">
    <w:abstractNumId w:val="39"/>
  </w:num>
  <w:num w:numId="226">
    <w:abstractNumId w:val="73"/>
  </w:num>
  <w:num w:numId="227">
    <w:abstractNumId w:val="198"/>
  </w:num>
  <w:num w:numId="228">
    <w:abstractNumId w:val="151"/>
  </w:num>
  <w:num w:numId="229">
    <w:abstractNumId w:val="274"/>
  </w:num>
  <w:num w:numId="230">
    <w:abstractNumId w:val="178"/>
  </w:num>
  <w:num w:numId="23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4"/>
  </w:num>
  <w:num w:numId="233">
    <w:abstractNumId w:val="94"/>
  </w:num>
  <w:num w:numId="234">
    <w:abstractNumId w:val="66"/>
  </w:num>
  <w:num w:numId="235">
    <w:abstractNumId w:val="260"/>
  </w:num>
  <w:num w:numId="236">
    <w:abstractNumId w:val="131"/>
  </w:num>
  <w:num w:numId="237">
    <w:abstractNumId w:val="7"/>
  </w:num>
  <w:num w:numId="238">
    <w:abstractNumId w:val="269"/>
  </w:num>
  <w:num w:numId="239">
    <w:abstractNumId w:val="115"/>
  </w:num>
  <w:num w:numId="240">
    <w:abstractNumId w:val="179"/>
  </w:num>
  <w:num w:numId="241">
    <w:abstractNumId w:val="252"/>
  </w:num>
  <w:num w:numId="242">
    <w:abstractNumId w:val="11"/>
  </w:num>
  <w:num w:numId="243">
    <w:abstractNumId w:val="29"/>
  </w:num>
  <w:num w:numId="244">
    <w:abstractNumId w:val="101"/>
  </w:num>
  <w:num w:numId="245">
    <w:abstractNumId w:val="273"/>
  </w:num>
  <w:num w:numId="246">
    <w:abstractNumId w:val="103"/>
  </w:num>
  <w:num w:numId="247">
    <w:abstractNumId w:val="152"/>
  </w:num>
  <w:num w:numId="248">
    <w:abstractNumId w:val="281"/>
  </w:num>
  <w:num w:numId="249">
    <w:abstractNumId w:val="53"/>
  </w:num>
  <w:num w:numId="250">
    <w:abstractNumId w:val="238"/>
  </w:num>
  <w:num w:numId="251">
    <w:abstractNumId w:val="163"/>
  </w:num>
  <w:num w:numId="252">
    <w:abstractNumId w:val="265"/>
  </w:num>
  <w:num w:numId="253">
    <w:abstractNumId w:val="137"/>
  </w:num>
  <w:num w:numId="254">
    <w:abstractNumId w:val="186"/>
  </w:num>
  <w:num w:numId="255">
    <w:abstractNumId w:val="214"/>
  </w:num>
  <w:num w:numId="256">
    <w:abstractNumId w:val="153"/>
  </w:num>
  <w:num w:numId="257">
    <w:abstractNumId w:val="147"/>
  </w:num>
  <w:num w:numId="258">
    <w:abstractNumId w:val="47"/>
  </w:num>
  <w:num w:numId="259">
    <w:abstractNumId w:val="206"/>
  </w:num>
  <w:num w:numId="260">
    <w:abstractNumId w:val="271"/>
  </w:num>
  <w:num w:numId="261">
    <w:abstractNumId w:val="306"/>
  </w:num>
  <w:num w:numId="262">
    <w:abstractNumId w:val="213"/>
  </w:num>
  <w:num w:numId="263">
    <w:abstractNumId w:val="245"/>
  </w:num>
  <w:num w:numId="264">
    <w:abstractNumId w:val="244"/>
  </w:num>
  <w:num w:numId="265">
    <w:abstractNumId w:val="84"/>
  </w:num>
  <w:num w:numId="266">
    <w:abstractNumId w:val="154"/>
  </w:num>
  <w:num w:numId="267">
    <w:abstractNumId w:val="77"/>
  </w:num>
  <w:num w:numId="268">
    <w:abstractNumId w:val="267"/>
  </w:num>
  <w:num w:numId="269">
    <w:abstractNumId w:val="133"/>
  </w:num>
  <w:num w:numId="270">
    <w:abstractNumId w:val="185"/>
  </w:num>
  <w:num w:numId="271">
    <w:abstractNumId w:val="100"/>
  </w:num>
  <w:num w:numId="272">
    <w:abstractNumId w:val="294"/>
  </w:num>
  <w:num w:numId="273">
    <w:abstractNumId w:val="112"/>
  </w:num>
  <w:num w:numId="274">
    <w:abstractNumId w:val="197"/>
  </w:num>
  <w:num w:numId="275">
    <w:abstractNumId w:val="208"/>
  </w:num>
  <w:num w:numId="276">
    <w:abstractNumId w:val="226"/>
  </w:num>
  <w:num w:numId="277">
    <w:abstractNumId w:val="3"/>
  </w:num>
  <w:num w:numId="278">
    <w:abstractNumId w:val="241"/>
  </w:num>
  <w:num w:numId="279">
    <w:abstractNumId w:val="217"/>
  </w:num>
  <w:num w:numId="280">
    <w:abstractNumId w:val="12"/>
  </w:num>
  <w:num w:numId="281">
    <w:abstractNumId w:val="15"/>
  </w:num>
  <w:num w:numId="282">
    <w:abstractNumId w:val="246"/>
  </w:num>
  <w:num w:numId="283">
    <w:abstractNumId w:val="247"/>
  </w:num>
  <w:num w:numId="284">
    <w:abstractNumId w:val="126"/>
  </w:num>
  <w:num w:numId="285">
    <w:abstractNumId w:val="50"/>
  </w:num>
  <w:num w:numId="286">
    <w:abstractNumId w:val="5"/>
  </w:num>
  <w:num w:numId="287">
    <w:abstractNumId w:val="144"/>
  </w:num>
  <w:num w:numId="288">
    <w:abstractNumId w:val="293"/>
  </w:num>
  <w:num w:numId="289">
    <w:abstractNumId w:val="1"/>
  </w:num>
  <w:num w:numId="290">
    <w:abstractNumId w:val="170"/>
  </w:num>
  <w:num w:numId="291">
    <w:abstractNumId w:val="87"/>
  </w:num>
  <w:num w:numId="292">
    <w:abstractNumId w:val="95"/>
  </w:num>
  <w:num w:numId="293">
    <w:abstractNumId w:val="227"/>
  </w:num>
  <w:num w:numId="294">
    <w:abstractNumId w:val="183"/>
  </w:num>
  <w:num w:numId="295">
    <w:abstractNumId w:val="42"/>
  </w:num>
  <w:num w:numId="296">
    <w:abstractNumId w:val="307"/>
  </w:num>
  <w:num w:numId="297">
    <w:abstractNumId w:val="141"/>
  </w:num>
  <w:num w:numId="298">
    <w:abstractNumId w:val="25"/>
  </w:num>
  <w:num w:numId="299">
    <w:abstractNumId w:val="30"/>
  </w:num>
  <w:num w:numId="300">
    <w:abstractNumId w:val="19"/>
  </w:num>
  <w:num w:numId="301">
    <w:abstractNumId w:val="236"/>
  </w:num>
  <w:num w:numId="302">
    <w:abstractNumId w:val="266"/>
  </w:num>
  <w:num w:numId="303">
    <w:abstractNumId w:val="277"/>
  </w:num>
  <w:num w:numId="304">
    <w:abstractNumId w:val="157"/>
  </w:num>
  <w:num w:numId="305">
    <w:abstractNumId w:val="99"/>
  </w:num>
  <w:num w:numId="306">
    <w:abstractNumId w:val="182"/>
  </w:num>
  <w:num w:numId="307">
    <w:abstractNumId w:val="272"/>
  </w:num>
  <w:num w:numId="308">
    <w:abstractNumId w:val="235"/>
  </w:num>
  <w:num w:numId="309">
    <w:abstractNumId w:val="6"/>
  </w:num>
  <w:num w:numId="310">
    <w:abstractNumId w:val="72"/>
  </w:num>
  <w:num w:numId="311">
    <w:abstractNumId w:val="102"/>
  </w:num>
  <w:numIdMacAtCleanup w:val="3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1">
    <w15:presenceInfo w15:providerId="None" w15:userId="User1"/>
  </w15:person>
  <w15:person w15:author="UserDesktop">
    <w15:presenceInfo w15:providerId="None" w15:userId="UserDeskt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N7Q0M7I0tjA1NLBQ0lEKTi0uzszPAykwqwUAwFH9JiwAAAA="/>
  </w:docVars>
  <w:rsids>
    <w:rsidRoot w:val="00B36279"/>
    <w:rsid w:val="0000090E"/>
    <w:rsid w:val="0004620F"/>
    <w:rsid w:val="00056D84"/>
    <w:rsid w:val="00071EBB"/>
    <w:rsid w:val="00072A8C"/>
    <w:rsid w:val="000F7EB3"/>
    <w:rsid w:val="00126EF1"/>
    <w:rsid w:val="00152EEB"/>
    <w:rsid w:val="001630F6"/>
    <w:rsid w:val="001643B5"/>
    <w:rsid w:val="00184B37"/>
    <w:rsid w:val="001A49D4"/>
    <w:rsid w:val="00235606"/>
    <w:rsid w:val="002428D9"/>
    <w:rsid w:val="002573D7"/>
    <w:rsid w:val="00265F9D"/>
    <w:rsid w:val="00296798"/>
    <w:rsid w:val="002D1C3F"/>
    <w:rsid w:val="00311D8E"/>
    <w:rsid w:val="003354C0"/>
    <w:rsid w:val="00370ECC"/>
    <w:rsid w:val="00375B5D"/>
    <w:rsid w:val="00380B05"/>
    <w:rsid w:val="00393128"/>
    <w:rsid w:val="004009E7"/>
    <w:rsid w:val="00415778"/>
    <w:rsid w:val="00422DE7"/>
    <w:rsid w:val="0043022C"/>
    <w:rsid w:val="0045612F"/>
    <w:rsid w:val="004567D3"/>
    <w:rsid w:val="00463F2C"/>
    <w:rsid w:val="004B047A"/>
    <w:rsid w:val="004C4890"/>
    <w:rsid w:val="00531AAE"/>
    <w:rsid w:val="00541546"/>
    <w:rsid w:val="005508C0"/>
    <w:rsid w:val="00551575"/>
    <w:rsid w:val="005670F7"/>
    <w:rsid w:val="005734F0"/>
    <w:rsid w:val="005A5FFE"/>
    <w:rsid w:val="006169BF"/>
    <w:rsid w:val="0063539C"/>
    <w:rsid w:val="00652E89"/>
    <w:rsid w:val="00656F31"/>
    <w:rsid w:val="00680AF9"/>
    <w:rsid w:val="006B2C29"/>
    <w:rsid w:val="006B56FC"/>
    <w:rsid w:val="006D4601"/>
    <w:rsid w:val="006D5893"/>
    <w:rsid w:val="007125E5"/>
    <w:rsid w:val="00716277"/>
    <w:rsid w:val="00744305"/>
    <w:rsid w:val="00766955"/>
    <w:rsid w:val="007C5C87"/>
    <w:rsid w:val="007D38E0"/>
    <w:rsid w:val="0080322D"/>
    <w:rsid w:val="00820D69"/>
    <w:rsid w:val="00857913"/>
    <w:rsid w:val="00857C28"/>
    <w:rsid w:val="0087444F"/>
    <w:rsid w:val="00896B3F"/>
    <w:rsid w:val="008D35D7"/>
    <w:rsid w:val="008F41A5"/>
    <w:rsid w:val="00944C09"/>
    <w:rsid w:val="009860E5"/>
    <w:rsid w:val="009A1D12"/>
    <w:rsid w:val="009C04BA"/>
    <w:rsid w:val="009D3992"/>
    <w:rsid w:val="009E1CED"/>
    <w:rsid w:val="009E5148"/>
    <w:rsid w:val="009F05CF"/>
    <w:rsid w:val="009F67E0"/>
    <w:rsid w:val="00A10824"/>
    <w:rsid w:val="00A13828"/>
    <w:rsid w:val="00A1471C"/>
    <w:rsid w:val="00A30610"/>
    <w:rsid w:val="00A64021"/>
    <w:rsid w:val="00A86B67"/>
    <w:rsid w:val="00AA3006"/>
    <w:rsid w:val="00AE5965"/>
    <w:rsid w:val="00B11C9D"/>
    <w:rsid w:val="00B36279"/>
    <w:rsid w:val="00B41883"/>
    <w:rsid w:val="00BA6BD5"/>
    <w:rsid w:val="00BD4189"/>
    <w:rsid w:val="00BE7360"/>
    <w:rsid w:val="00C04F00"/>
    <w:rsid w:val="00C11BB4"/>
    <w:rsid w:val="00C46AA9"/>
    <w:rsid w:val="00C526B5"/>
    <w:rsid w:val="00C615D7"/>
    <w:rsid w:val="00C66DAA"/>
    <w:rsid w:val="00C91746"/>
    <w:rsid w:val="00CC0CD7"/>
    <w:rsid w:val="00CD33AF"/>
    <w:rsid w:val="00D04708"/>
    <w:rsid w:val="00D15D24"/>
    <w:rsid w:val="00D4553F"/>
    <w:rsid w:val="00D50AC6"/>
    <w:rsid w:val="00D675A7"/>
    <w:rsid w:val="00D726E1"/>
    <w:rsid w:val="00D9389F"/>
    <w:rsid w:val="00DC146D"/>
    <w:rsid w:val="00DE52B3"/>
    <w:rsid w:val="00DE6EEC"/>
    <w:rsid w:val="00E007C2"/>
    <w:rsid w:val="00E15EA4"/>
    <w:rsid w:val="00E47A73"/>
    <w:rsid w:val="00E66348"/>
    <w:rsid w:val="00E72423"/>
    <w:rsid w:val="00E74FCC"/>
    <w:rsid w:val="00E75EA1"/>
    <w:rsid w:val="00EE35C8"/>
    <w:rsid w:val="00EF649B"/>
    <w:rsid w:val="00F02F0E"/>
    <w:rsid w:val="00F102A0"/>
    <w:rsid w:val="00F1640E"/>
    <w:rsid w:val="00F17F72"/>
    <w:rsid w:val="00F31541"/>
    <w:rsid w:val="00F666DD"/>
    <w:rsid w:val="00F740D0"/>
    <w:rsid w:val="00F76425"/>
    <w:rsid w:val="00F81B9B"/>
    <w:rsid w:val="00F9356D"/>
    <w:rsid w:val="00FA68E2"/>
    <w:rsid w:val="00FB7A3E"/>
    <w:rsid w:val="00FC41A9"/>
    <w:rsid w:val="00FC463C"/>
    <w:rsid w:val="00FD08C4"/>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33EA7"/>
  <w15:docId w15:val="{0549DBD1-B828-4145-B69D-29597643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79"/>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BodyText"/>
    <w:link w:val="Heading1Char"/>
    <w:uiPriority w:val="9"/>
    <w:qFormat/>
    <w:rsid w:val="00B36279"/>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Normal"/>
    <w:link w:val="Heading2Char"/>
    <w:uiPriority w:val="9"/>
    <w:unhideWhenUsed/>
    <w:qFormat/>
    <w:rsid w:val="00B3627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36279"/>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
    <w:semiHidden/>
    <w:unhideWhenUsed/>
    <w:qFormat/>
    <w:rsid w:val="00B3627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79"/>
    <w:rPr>
      <w:rFonts w:ascii="Arial Black" w:eastAsia="Times New Roman" w:hAnsi="Arial Black" w:cs="Times New Roman"/>
      <w:color w:val="FFFFFF"/>
      <w:spacing w:val="-10"/>
      <w:kern w:val="20"/>
      <w:sz w:val="24"/>
      <w:szCs w:val="20"/>
      <w:shd w:val="solid" w:color="auto" w:fill="auto"/>
    </w:rPr>
  </w:style>
  <w:style w:type="character" w:customStyle="1" w:styleId="Heading2Char">
    <w:name w:val="Heading 2 Char"/>
    <w:basedOn w:val="DefaultParagraphFont"/>
    <w:link w:val="Heading2"/>
    <w:uiPriority w:val="9"/>
    <w:rsid w:val="00B36279"/>
    <w:rPr>
      <w:rFonts w:asciiTheme="majorHAnsi" w:eastAsiaTheme="majorEastAsia" w:hAnsiTheme="majorHAnsi" w:cstheme="majorBidi"/>
      <w:b/>
      <w:bCs/>
      <w:color w:val="4472C4" w:themeColor="accent1"/>
      <w:spacing w:val="-5"/>
      <w:sz w:val="26"/>
      <w:szCs w:val="26"/>
    </w:rPr>
  </w:style>
  <w:style w:type="character" w:customStyle="1" w:styleId="Heading3Char">
    <w:name w:val="Heading 3 Char"/>
    <w:basedOn w:val="DefaultParagraphFont"/>
    <w:link w:val="Heading3"/>
    <w:uiPriority w:val="9"/>
    <w:rsid w:val="00B36279"/>
    <w:rPr>
      <w:rFonts w:asciiTheme="majorHAnsi" w:eastAsiaTheme="majorEastAsia" w:hAnsiTheme="majorHAnsi" w:cstheme="majorBidi"/>
      <w:b/>
      <w:bCs/>
      <w:color w:val="4472C4" w:themeColor="accent1"/>
      <w:spacing w:val="-5"/>
      <w:sz w:val="20"/>
      <w:szCs w:val="20"/>
    </w:rPr>
  </w:style>
  <w:style w:type="character" w:customStyle="1" w:styleId="Heading6Char">
    <w:name w:val="Heading 6 Char"/>
    <w:basedOn w:val="DefaultParagraphFont"/>
    <w:link w:val="Heading6"/>
    <w:uiPriority w:val="9"/>
    <w:semiHidden/>
    <w:rsid w:val="00B36279"/>
    <w:rPr>
      <w:rFonts w:asciiTheme="majorHAnsi" w:eastAsiaTheme="majorEastAsia" w:hAnsiTheme="majorHAnsi" w:cstheme="majorBidi"/>
      <w:i/>
      <w:iCs/>
      <w:color w:val="1F3763" w:themeColor="accent1" w:themeShade="7F"/>
      <w:spacing w:val="-5"/>
      <w:sz w:val="20"/>
      <w:szCs w:val="20"/>
    </w:rPr>
  </w:style>
  <w:style w:type="paragraph" w:customStyle="1" w:styleId="TitleCover">
    <w:name w:val="Title Cover"/>
    <w:basedOn w:val="Normal"/>
    <w:next w:val="Normal"/>
    <w:rsid w:val="00B36279"/>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styleId="EndnoteText">
    <w:name w:val="endnote text"/>
    <w:basedOn w:val="Normal"/>
    <w:link w:val="EndnoteTextChar"/>
    <w:semiHidden/>
    <w:rsid w:val="00B36279"/>
    <w:pPr>
      <w:keepLines/>
      <w:spacing w:line="200" w:lineRule="atLeast"/>
    </w:pPr>
    <w:rPr>
      <w:sz w:val="16"/>
    </w:rPr>
  </w:style>
  <w:style w:type="character" w:customStyle="1" w:styleId="EndnoteTextChar">
    <w:name w:val="Endnote Text Char"/>
    <w:basedOn w:val="DefaultParagraphFont"/>
    <w:link w:val="EndnoteText"/>
    <w:semiHidden/>
    <w:rsid w:val="00B36279"/>
    <w:rPr>
      <w:rFonts w:ascii="Arial" w:eastAsia="Times New Roman" w:hAnsi="Arial" w:cs="Times New Roman"/>
      <w:spacing w:val="-5"/>
      <w:sz w:val="16"/>
      <w:szCs w:val="20"/>
    </w:rPr>
  </w:style>
  <w:style w:type="paragraph" w:styleId="BodyText">
    <w:name w:val="Body Text"/>
    <w:aliases w:val="block,bt,b,body,body text"/>
    <w:basedOn w:val="Normal"/>
    <w:link w:val="BodyTextChar"/>
    <w:rsid w:val="00B36279"/>
    <w:pPr>
      <w:spacing w:after="240" w:line="240" w:lineRule="atLeast"/>
      <w:jc w:val="both"/>
    </w:pPr>
  </w:style>
  <w:style w:type="character" w:customStyle="1" w:styleId="BodyTextChar">
    <w:name w:val="Body Text Char"/>
    <w:aliases w:val="block Char,bt Char,b Char,body Char,body text Char"/>
    <w:basedOn w:val="DefaultParagraphFont"/>
    <w:link w:val="BodyText"/>
    <w:rsid w:val="00B36279"/>
    <w:rPr>
      <w:rFonts w:ascii="Arial" w:eastAsia="Times New Roman" w:hAnsi="Arial" w:cs="Times New Roman"/>
      <w:spacing w:val="-5"/>
      <w:sz w:val="20"/>
      <w:szCs w:val="20"/>
    </w:rPr>
  </w:style>
  <w:style w:type="paragraph" w:styleId="BodyTextIndent">
    <w:name w:val="Body Text Indent"/>
    <w:basedOn w:val="BodyText"/>
    <w:link w:val="BodyTextIndentChar"/>
    <w:rsid w:val="00B36279"/>
    <w:pPr>
      <w:ind w:left="1440"/>
    </w:pPr>
  </w:style>
  <w:style w:type="character" w:customStyle="1" w:styleId="BodyTextIndentChar">
    <w:name w:val="Body Text Indent Char"/>
    <w:basedOn w:val="DefaultParagraphFont"/>
    <w:link w:val="BodyTextIndent"/>
    <w:rsid w:val="00B36279"/>
    <w:rPr>
      <w:rFonts w:ascii="Arial" w:eastAsia="Times New Roman" w:hAnsi="Arial" w:cs="Times New Roman"/>
      <w:spacing w:val="-5"/>
      <w:sz w:val="20"/>
      <w:szCs w:val="20"/>
    </w:rPr>
  </w:style>
  <w:style w:type="paragraph" w:customStyle="1" w:styleId="SectionLabel">
    <w:name w:val="Section Label"/>
    <w:basedOn w:val="Normal"/>
    <w:next w:val="BodyText"/>
    <w:rsid w:val="00B36279"/>
    <w:pPr>
      <w:keepNext/>
      <w:keepLines/>
      <w:pBdr>
        <w:bottom w:val="single" w:sz="6" w:space="2" w:color="auto"/>
      </w:pBdr>
      <w:spacing w:before="360" w:after="960" w:line="220" w:lineRule="atLeast"/>
      <w:ind w:left="0"/>
    </w:pPr>
    <w:rPr>
      <w:rFonts w:ascii="Arial Black" w:hAnsi="Arial Black"/>
      <w:spacing w:val="-35"/>
      <w:kern w:val="28"/>
      <w:sz w:val="54"/>
    </w:rPr>
  </w:style>
  <w:style w:type="paragraph" w:styleId="Header">
    <w:name w:val="header"/>
    <w:basedOn w:val="Normal"/>
    <w:link w:val="HeaderChar"/>
    <w:uiPriority w:val="99"/>
    <w:unhideWhenUsed/>
    <w:rsid w:val="00B36279"/>
    <w:pPr>
      <w:tabs>
        <w:tab w:val="center" w:pos="4513"/>
        <w:tab w:val="right" w:pos="9026"/>
      </w:tabs>
    </w:pPr>
  </w:style>
  <w:style w:type="character" w:customStyle="1" w:styleId="HeaderChar">
    <w:name w:val="Header Char"/>
    <w:basedOn w:val="DefaultParagraphFont"/>
    <w:link w:val="Header"/>
    <w:uiPriority w:val="99"/>
    <w:rsid w:val="00B36279"/>
    <w:rPr>
      <w:rFonts w:ascii="Arial" w:eastAsia="Times New Roman" w:hAnsi="Arial" w:cs="Times New Roman"/>
      <w:spacing w:val="-5"/>
      <w:sz w:val="20"/>
      <w:szCs w:val="20"/>
    </w:rPr>
  </w:style>
  <w:style w:type="paragraph" w:styleId="Footer">
    <w:name w:val="footer"/>
    <w:basedOn w:val="Normal"/>
    <w:link w:val="FooterChar"/>
    <w:uiPriority w:val="99"/>
    <w:unhideWhenUsed/>
    <w:rsid w:val="00B36279"/>
    <w:pPr>
      <w:tabs>
        <w:tab w:val="center" w:pos="4513"/>
        <w:tab w:val="right" w:pos="9026"/>
      </w:tabs>
    </w:pPr>
  </w:style>
  <w:style w:type="character" w:customStyle="1" w:styleId="FooterChar">
    <w:name w:val="Footer Char"/>
    <w:basedOn w:val="DefaultParagraphFont"/>
    <w:link w:val="Footer"/>
    <w:uiPriority w:val="99"/>
    <w:rsid w:val="00B36279"/>
    <w:rPr>
      <w:rFonts w:ascii="Arial" w:eastAsia="Times New Roman" w:hAnsi="Arial" w:cs="Times New Roman"/>
      <w:spacing w:val="-5"/>
      <w:sz w:val="20"/>
      <w:szCs w:val="20"/>
    </w:rPr>
  </w:style>
  <w:style w:type="paragraph" w:styleId="ListParagraph">
    <w:name w:val="List Paragraph"/>
    <w:basedOn w:val="Normal"/>
    <w:uiPriority w:val="34"/>
    <w:qFormat/>
    <w:rsid w:val="00B36279"/>
    <w:pPr>
      <w:ind w:left="720"/>
      <w:contextualSpacing/>
    </w:pPr>
  </w:style>
  <w:style w:type="character" w:styleId="Hyperlink">
    <w:name w:val="Hyperlink"/>
    <w:basedOn w:val="DefaultParagraphFont"/>
    <w:uiPriority w:val="99"/>
    <w:unhideWhenUsed/>
    <w:rsid w:val="00B36279"/>
    <w:rPr>
      <w:color w:val="0563C1" w:themeColor="hyperlink"/>
      <w:u w:val="single"/>
    </w:rPr>
  </w:style>
  <w:style w:type="paragraph" w:customStyle="1" w:styleId="PartLabel">
    <w:name w:val="Part Label"/>
    <w:basedOn w:val="Normal"/>
    <w:rsid w:val="00B36279"/>
    <w:pPr>
      <w:shd w:val="solid" w:color="auto" w:fill="auto"/>
      <w:spacing w:line="360" w:lineRule="exact"/>
      <w:ind w:left="0"/>
      <w:jc w:val="center"/>
    </w:pPr>
    <w:rPr>
      <w:color w:val="FFFFFF"/>
      <w:spacing w:val="-16"/>
      <w:sz w:val="26"/>
    </w:rPr>
  </w:style>
  <w:style w:type="paragraph" w:customStyle="1" w:styleId="PartTitle">
    <w:name w:val="Part Title"/>
    <w:basedOn w:val="Normal"/>
    <w:rsid w:val="00B36279"/>
    <w:pPr>
      <w:shd w:val="solid" w:color="auto" w:fill="auto"/>
      <w:spacing w:line="660" w:lineRule="exact"/>
      <w:ind w:left="0"/>
      <w:jc w:val="center"/>
    </w:pPr>
    <w:rPr>
      <w:rFonts w:ascii="Arial Black" w:hAnsi="Arial Black"/>
      <w:color w:val="FFFFFF"/>
      <w:spacing w:val="-40"/>
      <w:sz w:val="84"/>
    </w:rPr>
  </w:style>
  <w:style w:type="paragraph" w:customStyle="1" w:styleId="ChapterTitle">
    <w:name w:val="Chapter Title"/>
    <w:basedOn w:val="Normal"/>
    <w:rsid w:val="00B36279"/>
    <w:pPr>
      <w:spacing w:before="120" w:line="660" w:lineRule="exact"/>
      <w:ind w:left="0"/>
      <w:jc w:val="center"/>
    </w:pPr>
    <w:rPr>
      <w:rFonts w:ascii="Arial Black" w:hAnsi="Arial Black"/>
      <w:color w:val="FFFFFF"/>
      <w:spacing w:val="-40"/>
      <w:sz w:val="84"/>
    </w:rPr>
  </w:style>
  <w:style w:type="paragraph" w:customStyle="1" w:styleId="Boardbody">
    <w:name w:val="Board body"/>
    <w:basedOn w:val="Normal"/>
    <w:autoRedefine/>
    <w:semiHidden/>
    <w:rsid w:val="00FA68E2"/>
    <w:pPr>
      <w:numPr>
        <w:numId w:val="272"/>
      </w:numPr>
      <w:tabs>
        <w:tab w:val="num" w:pos="851"/>
      </w:tabs>
      <w:spacing w:before="240" w:after="240"/>
      <w:ind w:left="851" w:hanging="284"/>
    </w:pPr>
    <w:rPr>
      <w:rFonts w:cs="Arial"/>
      <w:iCs/>
      <w:spacing w:val="0"/>
    </w:rPr>
  </w:style>
  <w:style w:type="paragraph" w:styleId="ListBullet">
    <w:name w:val="List Bullet"/>
    <w:basedOn w:val="List"/>
    <w:qFormat/>
    <w:rsid w:val="00B36279"/>
    <w:pPr>
      <w:numPr>
        <w:numId w:val="289"/>
      </w:numPr>
      <w:tabs>
        <w:tab w:val="clear" w:pos="360"/>
        <w:tab w:val="num" w:pos="2487"/>
      </w:tabs>
      <w:spacing w:after="240" w:line="240" w:lineRule="atLeast"/>
      <w:ind w:left="2487"/>
      <w:contextualSpacing w:val="0"/>
      <w:jc w:val="both"/>
    </w:pPr>
  </w:style>
  <w:style w:type="paragraph" w:styleId="List">
    <w:name w:val="List"/>
    <w:basedOn w:val="Normal"/>
    <w:uiPriority w:val="99"/>
    <w:semiHidden/>
    <w:unhideWhenUsed/>
    <w:rsid w:val="00B36279"/>
    <w:pPr>
      <w:ind w:left="283" w:hanging="283"/>
      <w:contextualSpacing/>
    </w:pPr>
  </w:style>
  <w:style w:type="paragraph" w:styleId="Subtitle">
    <w:name w:val="Subtitle"/>
    <w:basedOn w:val="Title"/>
    <w:next w:val="BodyText"/>
    <w:link w:val="SubtitleChar"/>
    <w:qFormat/>
    <w:rsid w:val="00B36279"/>
    <w:pPr>
      <w:keepNext/>
      <w:keepLines/>
      <w:pBdr>
        <w:bottom w:val="none" w:sz="0" w:space="0" w:color="auto"/>
      </w:pBdr>
      <w:spacing w:before="60" w:after="120" w:line="340" w:lineRule="atLeast"/>
      <w:ind w:left="0"/>
      <w:contextualSpacing w:val="0"/>
    </w:pPr>
    <w:rPr>
      <w:rFonts w:ascii="Arial" w:eastAsia="Times New Roman" w:hAnsi="Arial" w:cs="Times New Roman"/>
      <w:color w:val="auto"/>
      <w:spacing w:val="-16"/>
      <w:sz w:val="32"/>
      <w:szCs w:val="20"/>
    </w:rPr>
  </w:style>
  <w:style w:type="character" w:customStyle="1" w:styleId="SubtitleChar">
    <w:name w:val="Subtitle Char"/>
    <w:basedOn w:val="DefaultParagraphFont"/>
    <w:link w:val="Subtitle"/>
    <w:rsid w:val="00B36279"/>
    <w:rPr>
      <w:rFonts w:ascii="Arial" w:eastAsia="Times New Roman" w:hAnsi="Arial" w:cs="Times New Roman"/>
      <w:spacing w:val="-16"/>
      <w:kern w:val="28"/>
      <w:sz w:val="32"/>
      <w:szCs w:val="20"/>
    </w:rPr>
  </w:style>
  <w:style w:type="paragraph" w:styleId="Title">
    <w:name w:val="Title"/>
    <w:basedOn w:val="Normal"/>
    <w:next w:val="Normal"/>
    <w:link w:val="TitleChar"/>
    <w:qFormat/>
    <w:rsid w:val="00B3627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36279"/>
    <w:rPr>
      <w:rFonts w:asciiTheme="majorHAnsi" w:eastAsiaTheme="majorEastAsia" w:hAnsiTheme="majorHAnsi" w:cstheme="majorBidi"/>
      <w:color w:val="323E4F" w:themeColor="text2" w:themeShade="BF"/>
      <w:spacing w:val="5"/>
      <w:kern w:val="28"/>
      <w:sz w:val="52"/>
      <w:szCs w:val="52"/>
    </w:rPr>
  </w:style>
  <w:style w:type="paragraph" w:styleId="ListBullet2">
    <w:name w:val="List Bullet 2"/>
    <w:basedOn w:val="Normal"/>
    <w:uiPriority w:val="99"/>
    <w:semiHidden/>
    <w:unhideWhenUsed/>
    <w:rsid w:val="00B36279"/>
    <w:pPr>
      <w:numPr>
        <w:numId w:val="3"/>
      </w:numPr>
      <w:contextualSpacing/>
    </w:pPr>
  </w:style>
  <w:style w:type="paragraph" w:customStyle="1" w:styleId="Boardnumbers">
    <w:name w:val="Board numbers"/>
    <w:basedOn w:val="Normal"/>
    <w:semiHidden/>
    <w:rsid w:val="00B36279"/>
    <w:pPr>
      <w:tabs>
        <w:tab w:val="num" w:pos="648"/>
      </w:tabs>
      <w:spacing w:before="240"/>
      <w:ind w:left="646" w:hanging="646"/>
      <w:jc w:val="both"/>
    </w:pPr>
    <w:rPr>
      <w:spacing w:val="0"/>
      <w:sz w:val="22"/>
      <w:szCs w:val="24"/>
    </w:rPr>
  </w:style>
  <w:style w:type="paragraph" w:styleId="BodyText3">
    <w:name w:val="Body Text 3"/>
    <w:basedOn w:val="Normal"/>
    <w:link w:val="BodyText3Char"/>
    <w:uiPriority w:val="99"/>
    <w:semiHidden/>
    <w:unhideWhenUsed/>
    <w:rsid w:val="00B36279"/>
    <w:pPr>
      <w:spacing w:after="120"/>
    </w:pPr>
    <w:rPr>
      <w:sz w:val="16"/>
      <w:szCs w:val="16"/>
    </w:rPr>
  </w:style>
  <w:style w:type="character" w:customStyle="1" w:styleId="BodyText3Char">
    <w:name w:val="Body Text 3 Char"/>
    <w:basedOn w:val="DefaultParagraphFont"/>
    <w:link w:val="BodyText3"/>
    <w:uiPriority w:val="99"/>
    <w:semiHidden/>
    <w:rsid w:val="00B36279"/>
    <w:rPr>
      <w:rFonts w:ascii="Arial" w:eastAsia="Times New Roman" w:hAnsi="Arial" w:cs="Times New Roman"/>
      <w:spacing w:val="-5"/>
      <w:sz w:val="16"/>
      <w:szCs w:val="16"/>
    </w:rPr>
  </w:style>
  <w:style w:type="paragraph" w:customStyle="1" w:styleId="Board2">
    <w:name w:val="Board 2"/>
    <w:basedOn w:val="Heading2"/>
    <w:autoRedefine/>
    <w:semiHidden/>
    <w:rsid w:val="00B36279"/>
    <w:pPr>
      <w:keepLines w:val="0"/>
      <w:spacing w:before="360" w:after="240"/>
      <w:ind w:left="0"/>
      <w:jc w:val="both"/>
    </w:pPr>
    <w:rPr>
      <w:rFonts w:ascii="Arial Black" w:eastAsia="Times New Roman" w:hAnsi="Arial Black" w:cs="Arial"/>
      <w:color w:val="auto"/>
      <w:spacing w:val="0"/>
      <w:sz w:val="32"/>
      <w:szCs w:val="28"/>
    </w:rPr>
  </w:style>
  <w:style w:type="character" w:styleId="PageNumber">
    <w:name w:val="page number"/>
    <w:rsid w:val="00B36279"/>
    <w:rPr>
      <w:rFonts w:ascii="Arial Black" w:hAnsi="Arial Black"/>
      <w:spacing w:val="-10"/>
      <w:sz w:val="18"/>
    </w:rPr>
  </w:style>
  <w:style w:type="paragraph" w:customStyle="1" w:styleId="BlockQuotation">
    <w:name w:val="Block Quotation"/>
    <w:basedOn w:val="Normal"/>
    <w:rsid w:val="00B3627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NormalWeb">
    <w:name w:val="Normal (Web)"/>
    <w:basedOn w:val="Normal"/>
    <w:uiPriority w:val="99"/>
    <w:rsid w:val="00B36279"/>
    <w:pPr>
      <w:spacing w:before="100" w:beforeAutospacing="1" w:after="100" w:afterAutospacing="1"/>
      <w:ind w:left="0"/>
    </w:pPr>
    <w:rPr>
      <w:rFonts w:ascii="Times New Roman" w:hAnsi="Times New Roman"/>
      <w:spacing w:val="0"/>
      <w:sz w:val="24"/>
      <w:szCs w:val="24"/>
    </w:rPr>
  </w:style>
  <w:style w:type="character" w:customStyle="1" w:styleId="Board5Char">
    <w:name w:val="Board 5 Char"/>
    <w:basedOn w:val="DefaultParagraphFont"/>
    <w:rsid w:val="00B36279"/>
    <w:rPr>
      <w:rFonts w:ascii="Arial" w:hAnsi="Arial"/>
      <w:b/>
      <w:bCs/>
      <w:i/>
      <w:iCs/>
      <w:sz w:val="28"/>
      <w:szCs w:val="32"/>
      <w:lang w:val="en-AU" w:eastAsia="en-US" w:bidi="ar-SA"/>
    </w:rPr>
  </w:style>
  <w:style w:type="paragraph" w:customStyle="1" w:styleId="Board5">
    <w:name w:val="Board 5"/>
    <w:basedOn w:val="Normal"/>
    <w:semiHidden/>
    <w:rsid w:val="00B36279"/>
    <w:pPr>
      <w:keepNext/>
      <w:spacing w:before="240" w:after="120"/>
      <w:ind w:left="0"/>
      <w:outlineLvl w:val="1"/>
    </w:pPr>
    <w:rPr>
      <w:b/>
      <w:bCs/>
      <w:i/>
      <w:iCs/>
      <w:spacing w:val="0"/>
      <w:sz w:val="28"/>
      <w:szCs w:val="32"/>
    </w:rPr>
  </w:style>
  <w:style w:type="paragraph" w:customStyle="1" w:styleId="Picture">
    <w:name w:val="Picture"/>
    <w:basedOn w:val="Normal"/>
    <w:next w:val="Caption"/>
    <w:rsid w:val="00B36279"/>
    <w:pPr>
      <w:keepNext/>
    </w:pPr>
  </w:style>
  <w:style w:type="character" w:customStyle="1" w:styleId="BoardbodyChar">
    <w:name w:val="Board body Char"/>
    <w:basedOn w:val="DefaultParagraphFont"/>
    <w:rsid w:val="00B36279"/>
    <w:rPr>
      <w:rFonts w:ascii="Arial" w:hAnsi="Arial" w:cs="Arial"/>
      <w:sz w:val="22"/>
      <w:szCs w:val="24"/>
      <w:lang w:val="en-AU" w:eastAsia="en-US" w:bidi="ar-SA"/>
    </w:rPr>
  </w:style>
  <w:style w:type="paragraph" w:styleId="Caption">
    <w:name w:val="caption"/>
    <w:basedOn w:val="Normal"/>
    <w:next w:val="Normal"/>
    <w:uiPriority w:val="35"/>
    <w:semiHidden/>
    <w:unhideWhenUsed/>
    <w:qFormat/>
    <w:rsid w:val="00B36279"/>
    <w:pPr>
      <w:spacing w:after="200"/>
    </w:pPr>
    <w:rPr>
      <w:b/>
      <w:bCs/>
      <w:color w:val="4472C4" w:themeColor="accent1"/>
      <w:sz w:val="18"/>
      <w:szCs w:val="18"/>
    </w:rPr>
  </w:style>
  <w:style w:type="paragraph" w:styleId="BalloonText">
    <w:name w:val="Balloon Text"/>
    <w:basedOn w:val="Normal"/>
    <w:link w:val="BalloonTextChar"/>
    <w:uiPriority w:val="99"/>
    <w:semiHidden/>
    <w:unhideWhenUsed/>
    <w:rsid w:val="00B36279"/>
    <w:rPr>
      <w:rFonts w:ascii="Tahoma" w:hAnsi="Tahoma" w:cs="Tahoma"/>
      <w:sz w:val="16"/>
      <w:szCs w:val="16"/>
    </w:rPr>
  </w:style>
  <w:style w:type="character" w:customStyle="1" w:styleId="BalloonTextChar">
    <w:name w:val="Balloon Text Char"/>
    <w:basedOn w:val="DefaultParagraphFont"/>
    <w:link w:val="BalloonText"/>
    <w:uiPriority w:val="99"/>
    <w:semiHidden/>
    <w:rsid w:val="00B36279"/>
    <w:rPr>
      <w:rFonts w:ascii="Tahoma" w:eastAsia="Times New Roman" w:hAnsi="Tahoma" w:cs="Tahoma"/>
      <w:spacing w:val="-5"/>
      <w:sz w:val="16"/>
      <w:szCs w:val="16"/>
    </w:rPr>
  </w:style>
  <w:style w:type="character" w:customStyle="1" w:styleId="Lead-inEmphasis">
    <w:name w:val="Lead-in Emphasis"/>
    <w:rsid w:val="00B36279"/>
    <w:rPr>
      <w:rFonts w:ascii="Arial Black" w:hAnsi="Arial Black"/>
      <w:spacing w:val="-4"/>
      <w:sz w:val="18"/>
    </w:rPr>
  </w:style>
  <w:style w:type="paragraph" w:customStyle="1" w:styleId="BodyTextKeep">
    <w:name w:val="Body Text Keep"/>
    <w:basedOn w:val="BodyText"/>
    <w:rsid w:val="00B36279"/>
    <w:pPr>
      <w:keepNext/>
    </w:pPr>
  </w:style>
  <w:style w:type="paragraph" w:styleId="TOC2">
    <w:name w:val="toc 2"/>
    <w:basedOn w:val="Normal"/>
    <w:autoRedefine/>
    <w:semiHidden/>
    <w:rsid w:val="00B36279"/>
    <w:pPr>
      <w:tabs>
        <w:tab w:val="right" w:leader="dot" w:pos="6480"/>
      </w:tabs>
      <w:spacing w:after="240" w:line="240" w:lineRule="atLeast"/>
      <w:ind w:left="360"/>
    </w:pPr>
    <w:rPr>
      <w:noProof/>
      <w:color w:val="000000"/>
    </w:rPr>
  </w:style>
  <w:style w:type="character" w:styleId="HTMLCite">
    <w:name w:val="HTML Cite"/>
    <w:basedOn w:val="DefaultParagraphFont"/>
    <w:uiPriority w:val="99"/>
    <w:semiHidden/>
    <w:unhideWhenUsed/>
    <w:rsid w:val="00B36279"/>
    <w:rPr>
      <w:i w:val="0"/>
      <w:iCs w:val="0"/>
      <w:color w:val="0E774A"/>
    </w:rPr>
  </w:style>
  <w:style w:type="paragraph" w:styleId="Bibliography">
    <w:name w:val="Bibliography"/>
    <w:basedOn w:val="Normal"/>
    <w:next w:val="Normal"/>
    <w:uiPriority w:val="37"/>
    <w:unhideWhenUsed/>
    <w:rsid w:val="00B36279"/>
  </w:style>
  <w:style w:type="paragraph" w:customStyle="1" w:styleId="Default">
    <w:name w:val="Default"/>
    <w:rsid w:val="00B36279"/>
    <w:pPr>
      <w:autoSpaceDE w:val="0"/>
      <w:autoSpaceDN w:val="0"/>
      <w:adjustRightInd w:val="0"/>
      <w:spacing w:after="0" w:line="240" w:lineRule="auto"/>
    </w:pPr>
    <w:rPr>
      <w:rFonts w:ascii="Univers" w:hAnsi="Univers" w:cs="Univers"/>
      <w:color w:val="000000"/>
      <w:sz w:val="24"/>
      <w:szCs w:val="24"/>
    </w:rPr>
  </w:style>
  <w:style w:type="paragraph" w:customStyle="1" w:styleId="Pa0">
    <w:name w:val="Pa0"/>
    <w:basedOn w:val="Default"/>
    <w:next w:val="Default"/>
    <w:uiPriority w:val="99"/>
    <w:rsid w:val="00B36279"/>
    <w:pPr>
      <w:spacing w:line="241" w:lineRule="atLeast"/>
    </w:pPr>
    <w:rPr>
      <w:rFonts w:cstheme="minorBidi"/>
      <w:color w:val="auto"/>
    </w:rPr>
  </w:style>
  <w:style w:type="character" w:customStyle="1" w:styleId="A6">
    <w:name w:val="A6"/>
    <w:uiPriority w:val="99"/>
    <w:rsid w:val="00B36279"/>
    <w:rPr>
      <w:rFonts w:cs="Univers"/>
      <w:color w:val="000000"/>
      <w:sz w:val="22"/>
      <w:szCs w:val="22"/>
    </w:rPr>
  </w:style>
  <w:style w:type="table" w:styleId="TableGrid">
    <w:name w:val="Table Grid"/>
    <w:basedOn w:val="TableNormal"/>
    <w:rsid w:val="00B3627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36279"/>
    <w:rPr>
      <w:rFonts w:ascii="Arial" w:hAnsi="Arial"/>
      <w:sz w:val="16"/>
    </w:rPr>
  </w:style>
  <w:style w:type="paragraph" w:styleId="CommentText">
    <w:name w:val="annotation text"/>
    <w:basedOn w:val="Normal"/>
    <w:link w:val="CommentTextChar"/>
    <w:semiHidden/>
    <w:rsid w:val="00B36279"/>
    <w:pPr>
      <w:keepLines/>
      <w:spacing w:line="200" w:lineRule="atLeast"/>
    </w:pPr>
    <w:rPr>
      <w:sz w:val="16"/>
      <w:lang w:val="en-AU"/>
    </w:rPr>
  </w:style>
  <w:style w:type="character" w:customStyle="1" w:styleId="CommentTextChar">
    <w:name w:val="Comment Text Char"/>
    <w:basedOn w:val="DefaultParagraphFont"/>
    <w:link w:val="CommentText"/>
    <w:semiHidden/>
    <w:rsid w:val="00B36279"/>
    <w:rPr>
      <w:rFonts w:ascii="Arial" w:eastAsia="Times New Roman" w:hAnsi="Arial" w:cs="Times New Roman"/>
      <w:spacing w:val="-5"/>
      <w:sz w:val="16"/>
      <w:szCs w:val="20"/>
      <w:lang w:val="en-AU"/>
    </w:rPr>
  </w:style>
  <w:style w:type="paragraph" w:customStyle="1" w:styleId="Indentedbullets">
    <w:name w:val="Indented bullets"/>
    <w:basedOn w:val="Mybullets"/>
    <w:rsid w:val="00B36279"/>
    <w:pPr>
      <w:numPr>
        <w:ilvl w:val="1"/>
      </w:numPr>
      <w:tabs>
        <w:tab w:val="clear" w:pos="2520"/>
        <w:tab w:val="num" w:pos="360"/>
      </w:tabs>
      <w:ind w:left="1440" w:hanging="720"/>
    </w:pPr>
  </w:style>
  <w:style w:type="paragraph" w:customStyle="1" w:styleId="Mybullets">
    <w:name w:val="Mybullets"/>
    <w:basedOn w:val="Normal"/>
    <w:link w:val="MybulletsChar"/>
    <w:rsid w:val="00B36279"/>
    <w:pPr>
      <w:numPr>
        <w:numId w:val="194"/>
      </w:numPr>
      <w:tabs>
        <w:tab w:val="clear" w:pos="1778"/>
        <w:tab w:val="num" w:pos="1800"/>
      </w:tabs>
      <w:spacing w:after="60"/>
      <w:ind w:left="1800"/>
    </w:pPr>
    <w:rPr>
      <w:spacing w:val="0"/>
      <w:sz w:val="22"/>
      <w:szCs w:val="24"/>
      <w:lang w:val="en-AU" w:eastAsia="en-AU"/>
    </w:rPr>
  </w:style>
  <w:style w:type="character" w:customStyle="1" w:styleId="MybulletsChar">
    <w:name w:val="Mybullets Char"/>
    <w:link w:val="Mybullets"/>
    <w:rsid w:val="00B36279"/>
    <w:rPr>
      <w:rFonts w:ascii="Arial" w:eastAsia="Times New Roman" w:hAnsi="Arial" w:cs="Times New Roman"/>
      <w:szCs w:val="24"/>
      <w:lang w:val="en-AU" w:eastAsia="en-AU"/>
    </w:rPr>
  </w:style>
  <w:style w:type="character" w:styleId="FootnoteReference">
    <w:name w:val="footnote reference"/>
    <w:semiHidden/>
    <w:rsid w:val="00B36279"/>
    <w:rPr>
      <w:vertAlign w:val="superscript"/>
    </w:rPr>
  </w:style>
  <w:style w:type="paragraph" w:styleId="FootnoteText">
    <w:name w:val="footnote text"/>
    <w:basedOn w:val="Normal"/>
    <w:link w:val="FootnoteTextChar"/>
    <w:semiHidden/>
    <w:rsid w:val="00B36279"/>
    <w:pPr>
      <w:keepLines/>
      <w:spacing w:line="200" w:lineRule="atLeast"/>
    </w:pPr>
    <w:rPr>
      <w:sz w:val="16"/>
      <w:lang w:val="en-AU"/>
    </w:rPr>
  </w:style>
  <w:style w:type="character" w:customStyle="1" w:styleId="FootnoteTextChar">
    <w:name w:val="Footnote Text Char"/>
    <w:basedOn w:val="DefaultParagraphFont"/>
    <w:link w:val="FootnoteText"/>
    <w:semiHidden/>
    <w:rsid w:val="00B36279"/>
    <w:rPr>
      <w:rFonts w:ascii="Arial" w:eastAsia="Times New Roman" w:hAnsi="Arial" w:cs="Times New Roman"/>
      <w:spacing w:val="-5"/>
      <w:sz w:val="16"/>
      <w:szCs w:val="20"/>
      <w:lang w:val="en-AU"/>
    </w:rPr>
  </w:style>
  <w:style w:type="paragraph" w:styleId="NoSpacing">
    <w:name w:val="No Spacing"/>
    <w:uiPriority w:val="1"/>
    <w:qFormat/>
    <w:rsid w:val="00B36279"/>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36279"/>
    <w:rPr>
      <w:color w:val="954F72" w:themeColor="followedHyperlink"/>
      <w:u w:val="single"/>
    </w:rPr>
  </w:style>
  <w:style w:type="character" w:customStyle="1" w:styleId="apple-converted-space">
    <w:name w:val="apple-converted-space"/>
    <w:basedOn w:val="DefaultParagraphFont"/>
    <w:rsid w:val="00B36279"/>
  </w:style>
  <w:style w:type="character" w:styleId="Strong">
    <w:name w:val="Strong"/>
    <w:basedOn w:val="DefaultParagraphFont"/>
    <w:uiPriority w:val="22"/>
    <w:qFormat/>
    <w:rsid w:val="00B36279"/>
    <w:rPr>
      <w:b/>
      <w:bCs/>
    </w:rPr>
  </w:style>
  <w:style w:type="paragraph" w:styleId="CommentSubject">
    <w:name w:val="annotation subject"/>
    <w:basedOn w:val="CommentText"/>
    <w:next w:val="CommentText"/>
    <w:link w:val="CommentSubjectChar"/>
    <w:uiPriority w:val="99"/>
    <w:semiHidden/>
    <w:unhideWhenUsed/>
    <w:rsid w:val="00B36279"/>
    <w:pPr>
      <w:keepLines w:val="0"/>
      <w:spacing w:line="240" w:lineRule="auto"/>
    </w:pPr>
    <w:rPr>
      <w:b/>
      <w:bCs/>
      <w:sz w:val="20"/>
      <w:lang w:val="en-US"/>
    </w:rPr>
  </w:style>
  <w:style w:type="character" w:customStyle="1" w:styleId="CommentSubjectChar">
    <w:name w:val="Comment Subject Char"/>
    <w:basedOn w:val="CommentTextChar"/>
    <w:link w:val="CommentSubject"/>
    <w:uiPriority w:val="99"/>
    <w:semiHidden/>
    <w:rsid w:val="00B36279"/>
    <w:rPr>
      <w:rFonts w:ascii="Arial" w:eastAsia="Times New Roman" w:hAnsi="Arial" w:cs="Times New Roman"/>
      <w:b/>
      <w:bCs/>
      <w:spacing w:val="-5"/>
      <w:sz w:val="20"/>
      <w:szCs w:val="20"/>
      <w:lang w:val="en-AU"/>
    </w:rPr>
  </w:style>
  <w:style w:type="character" w:styleId="Emphasis">
    <w:name w:val="Emphasis"/>
    <w:basedOn w:val="DefaultParagraphFont"/>
    <w:uiPriority w:val="20"/>
    <w:qFormat/>
    <w:rsid w:val="00B36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004015">
      <w:bodyDiv w:val="1"/>
      <w:marLeft w:val="0"/>
      <w:marRight w:val="0"/>
      <w:marTop w:val="0"/>
      <w:marBottom w:val="0"/>
      <w:divBdr>
        <w:top w:val="none" w:sz="0" w:space="0" w:color="auto"/>
        <w:left w:val="none" w:sz="0" w:space="0" w:color="auto"/>
        <w:bottom w:val="none" w:sz="0" w:space="0" w:color="auto"/>
        <w:right w:val="none" w:sz="0" w:space="0" w:color="auto"/>
      </w:divBdr>
    </w:div>
    <w:div w:id="754088221">
      <w:bodyDiv w:val="1"/>
      <w:marLeft w:val="0"/>
      <w:marRight w:val="0"/>
      <w:marTop w:val="0"/>
      <w:marBottom w:val="0"/>
      <w:divBdr>
        <w:top w:val="none" w:sz="0" w:space="0" w:color="auto"/>
        <w:left w:val="none" w:sz="0" w:space="0" w:color="auto"/>
        <w:bottom w:val="none" w:sz="0" w:space="0" w:color="auto"/>
        <w:right w:val="none" w:sz="0" w:space="0" w:color="auto"/>
      </w:divBdr>
    </w:div>
    <w:div w:id="1028481482">
      <w:bodyDiv w:val="1"/>
      <w:marLeft w:val="0"/>
      <w:marRight w:val="0"/>
      <w:marTop w:val="0"/>
      <w:marBottom w:val="0"/>
      <w:divBdr>
        <w:top w:val="none" w:sz="0" w:space="0" w:color="auto"/>
        <w:left w:val="none" w:sz="0" w:space="0" w:color="auto"/>
        <w:bottom w:val="none" w:sz="0" w:space="0" w:color="auto"/>
        <w:right w:val="none" w:sz="0" w:space="0" w:color="auto"/>
      </w:divBdr>
    </w:div>
    <w:div w:id="1192497209">
      <w:bodyDiv w:val="1"/>
      <w:marLeft w:val="0"/>
      <w:marRight w:val="0"/>
      <w:marTop w:val="0"/>
      <w:marBottom w:val="0"/>
      <w:divBdr>
        <w:top w:val="none" w:sz="0" w:space="0" w:color="auto"/>
        <w:left w:val="none" w:sz="0" w:space="0" w:color="auto"/>
        <w:bottom w:val="none" w:sz="0" w:space="0" w:color="auto"/>
        <w:right w:val="none" w:sz="0" w:space="0" w:color="auto"/>
      </w:divBdr>
    </w:div>
    <w:div w:id="1742603328">
      <w:bodyDiv w:val="1"/>
      <w:marLeft w:val="0"/>
      <w:marRight w:val="0"/>
      <w:marTop w:val="0"/>
      <w:marBottom w:val="0"/>
      <w:divBdr>
        <w:top w:val="none" w:sz="0" w:space="0" w:color="auto"/>
        <w:left w:val="none" w:sz="0" w:space="0" w:color="auto"/>
        <w:bottom w:val="none" w:sz="0" w:space="0" w:color="auto"/>
        <w:right w:val="none" w:sz="0" w:space="0" w:color="auto"/>
      </w:divBdr>
    </w:div>
    <w:div w:id="1967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au" TargetMode="External"/><Relationship Id="rId26" Type="http://schemas.openxmlformats.org/officeDocument/2006/relationships/hyperlink" Target="http://www.healthylivingnt.org.au/content/?action=getfile&amp;id=235" TargetMode="External"/><Relationship Id="rId3" Type="http://schemas.openxmlformats.org/officeDocument/2006/relationships/styles" Target="styles.xml"/><Relationship Id="rId21" Type="http://schemas.openxmlformats.org/officeDocument/2006/relationships/hyperlink" Target="http://www.cancerqld.org.au/icms_docs/54255_Early_Childhood_Settings_SunSmart_Policy_Guidelines_.pdf" TargetMode="External"/><Relationship Id="rId34" Type="http://schemas.openxmlformats.org/officeDocument/2006/relationships/hyperlink" Target="http://www.bluecard.qld.gov.au/onlinevalidation/index.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ealth.qld.gov.au" TargetMode="External"/><Relationship Id="rId25" Type="http://schemas.openxmlformats.org/officeDocument/2006/relationships/hyperlink" Target="http://www.health.qld.gov.au/foodsafety/documents/fs-11-cleaning.pdf" TargetMode="External"/><Relationship Id="rId33" Type="http://schemas.openxmlformats.org/officeDocument/2006/relationships/hyperlink" Target="http://www.dixonappointments.com.au/-500862/staff-retention" TargetMode="External"/><Relationship Id="rId2" Type="http://schemas.openxmlformats.org/officeDocument/2006/relationships/numbering" Target="numbering.xml"/><Relationship Id="rId16" Type="http://schemas.openxmlformats.org/officeDocument/2006/relationships/hyperlink" Target="http://www.health.gov.au" TargetMode="External"/><Relationship Id="rId20" Type="http://schemas.openxmlformats.org/officeDocument/2006/relationships/hyperlink" Target="http://www.nhmrc.gov.au" TargetMode="External"/><Relationship Id="rId29"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oodstandards.gov.au/foodstandards/foodstandardscode.cfm" TargetMode="External"/><Relationship Id="rId32" Type="http://schemas.openxmlformats.org/officeDocument/2006/relationships/hyperlink" Target="https://www.davidsoninstitute.edu.au/learning-centre/business/articles/developing-a-staff-retention-strateg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gov.au" TargetMode="External"/><Relationship Id="rId23" Type="http://schemas.openxmlformats.org/officeDocument/2006/relationships/hyperlink" Target="http://www.foodstandards.gov.au/foodstandards/foodstandardscode.cfm" TargetMode="External"/><Relationship Id="rId28" Type="http://schemas.openxmlformats.org/officeDocument/2006/relationships/hyperlink" Target="http://www.health.qld.gov.au/poisonsinformationcentre/plants_fungi/default.asp"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nhmrc.gov.au" TargetMode="External"/><Relationship Id="rId31" Type="http://schemas.openxmlformats.org/officeDocument/2006/relationships/hyperlink" Target="http://acsea.org/media/Documents/employment%20documents/fitness%20for%20work%20polic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Hand%E2%80%93eye_coordination" TargetMode="External"/><Relationship Id="rId22" Type="http://schemas.openxmlformats.org/officeDocument/2006/relationships/hyperlink" Target="http://www.flupandemic.gov.au/internet/panflu/publishing.nsf/Content/current-status-1" TargetMode="External"/><Relationship Id="rId27" Type="http://schemas.openxmlformats.org/officeDocument/2006/relationships/hyperlink" Target="http://education.qld.gov.au/facilities/solar/pdfs/school-manual.pdf" TargetMode="External"/><Relationship Id="rId30" Type="http://schemas.openxmlformats.org/officeDocument/2006/relationships/hyperlink" Target="http://www.health.qld.gov.au/immunisation/consumers/babies.as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ACS10</b:Tag>
    <b:SourceType>Book</b:SourceType>
    <b:Guid>{B3430748-E215-4092-8EA3-CA557786A416}</b:Guid>
    <b:Author>
      <b:Author>
        <b:Corporate>ACSEA</b:Corporate>
      </b:Author>
    </b:Author>
    <b:Title>employee manual</b:Title>
    <b:Year>2006</b:Year>
    <b:City>brisbane</b:City>
    <b:Publisher>ASCEA</b:Publisher>
    <b:RefOrder>1</b:RefOrder>
  </b:Source>
  <b:Source>
    <b:Tag>Ast</b:Tag>
    <b:SourceType>DocumentFromInternetSite</b:SourceType>
    <b:Guid>{1F17F78A-F010-4BC3-ABEE-0CEC24DB1D04}</b:Guid>
    <b:Author>
      <b:Author>
        <b:NameList>
          <b:Person>
            <b:Last>Victoria</b:Last>
            <b:First>Asthma</b:First>
            <b:Middle>Foundation</b:Middle>
          </b:Person>
        </b:NameList>
      </b:Author>
    </b:Author>
    <b:Title>Asthma and the Child in Care Model Policy</b:Title>
    <b:URL>http://www.asthma.org.au/Portals/0/doc/Resources/2013%20Child%20in%20Care%20Model%20Policy%20%28Version%202%29.pdf</b:URL>
    <b:InternetSiteTitle>Asthma foundation</b:InternetSiteTitle>
    <b:RefOrder>2</b:RefOrder>
  </b:Source>
  <b:Source>
    <b:Tag>Que131</b:Tag>
    <b:SourceType>DocumentFromInternetSite</b:SourceType>
    <b:Guid>{873EB9B5-B423-4D44-A3BC-3E66C618C11B}</b:Guid>
    <b:Title>PANOSH Fact sheet #3 - Adequate supervision</b:Title>
    <b:Year>2013</b:Year>
    <b:Author>
      <b:Author>
        <b:Corporate>Queensland Children's Activities Network</b:Corporate>
      </b:Author>
    </b:Author>
    <b:InternetSiteTitle>PANOSH - Physical Activity Outside School Hours</b:InternetSiteTitle>
    <b:URL>www.panosh.com.au</b:URL>
    <b:RefOrder>1</b:RefOrder>
  </b:Source>
  <b:Source>
    <b:Tag>Uni13</b:Tag>
    <b:SourceType>DocumentFromInternetSite</b:SourceType>
    <b:Guid>{3846B41E-BE08-4E75-8E36-FF60521AAD7B}</b:Guid>
    <b:Author>
      <b:Author>
        <b:Corporate>University of Wollongong</b:Corporate>
      </b:Author>
    </b:Author>
    <b:Title>Medical Conditions Policy</b:Title>
    <b:InternetSiteTitle>UniCentre - University of Wollongong</b:InternetSiteTitle>
    <b:Year>2013</b:Year>
    <b:Month>August</b:Month>
    <b:URL>http://unicentre.uow.edu.au/content/groups/public/@web/@unic/@mrkt/documents/doc/uow146296.pdf</b:URL>
    <b:RefOrder>1</b:RefOrder>
  </b:Source>
  <b:Source>
    <b:Tag>Sta13</b:Tag>
    <b:SourceType>DocumentFromInternetSite</b:SourceType>
    <b:Guid>{0F494F03-F1D5-4D02-8A64-976C9E99181E}</b:Guid>
    <b:Author>
      <b:Author>
        <b:Corporate>State Government Victoria</b:Corporate>
      </b:Author>
    </b:Author>
    <b:Title>National Quality Framework - Children with Medical Conditions Attending Education and Care Services</b:Title>
    <b:InternetSiteTitle>Department of Education and Early Childhood Development</b:InternetSiteTitle>
    <b:Year>2013</b:Year>
    <b:Month>September</b:Month>
    <b:URL>http://www.education.vic.gov.au/Documents/childhood/providers/regulation/nqfmedicalconditionsfactsept2013.docx</b:URL>
    <b:RefOrder>2</b:RefOrder>
  </b:Source>
  <b:Source>
    <b:Tag>Placeholder1</b:Tag>
    <b:SourceType>DocumentFromInternetSite</b:SourceType>
    <b:Guid>{839F7948-05B3-4B9D-B4F1-57BDB4130746}</b:Guid>
    <b:Author>
      <b:Author>
        <b:Corporate>University of Wollongong</b:Corporate>
      </b:Author>
    </b:Author>
    <b:Title>Educator Dress code Policy</b:Title>
    <b:InternetSiteTitle>UniCentre - University of Wollongong</b:InternetSiteTitle>
    <b:Year>2014</b:Year>
    <b:Month>February</b:Month>
    <b:URL>http://unicentre.uow.edu.au/content/groups/public/@web/@unic/@mrkt/documents/doc/uow146232.pdf</b:URL>
    <b:RefOrder>1</b:RefOrder>
  </b:Source>
  <b:Source>
    <b:Tag>Tab14</b:Tag>
    <b:SourceType>DocumentFromInternetSite</b:SourceType>
    <b:Guid>{AC00D01E-A4AB-4623-B908-4A6D2BB4025A}</b:Guid>
    <b:Author>
      <b:Author>
        <b:Corporate>Tablelands Regional Council</b:Corporate>
      </b:Author>
    </b:Author>
    <b:Title>Staff Uniform and Presentation Policy</b:Title>
    <b:InternetSiteTitle>Tablelands Regional Council</b:InternetSiteTitle>
    <b:Year>2014</b:Year>
    <b:Month>December</b:Month>
    <b:URL>http://www.trc.qld.gov.au/sites/default/files/Staff%20Uniform%20and%20Presentation%20Policy.pdf</b:URL>
    <b:RefOrder>2</b:RefOrder>
  </b:Source>
  <b:Source>
    <b:Tag>Aus1</b:Tag>
    <b:SourceType>DocumentFromInternetSite</b:SourceType>
    <b:Guid>{6E2B90C1-6A9F-47A2-BBAB-02372A913CE6}</b:Guid>
    <b:Author>
      <b:Author>
        <b:Corporate>Australian Human Rights Commision</b:Corporate>
      </b:Author>
    </b:Author>
    <b:Title>Information for Employers</b:Title>
    <b:InternetSiteTitle>Sex Descrimination and Sexual Harrasment</b:InternetSiteTitle>
    <b:URL>www.humanrights.gov.au/commision-website-information-employers</b:URL>
    <b:RefOrder>1</b:RefOrder>
  </b:Source>
  <b:Source>
    <b:Tag>Aus2</b:Tag>
    <b:SourceType>DocumentFromInternetSite</b:SourceType>
    <b:Guid>{14B59D5E-5B0D-4487-A0AE-18C4C9B61615}</b:Guid>
    <b:Author>
      <b:Author>
        <b:Corporate>Australian Human Rights Commision</b:Corporate>
      </b:Author>
    </b:Author>
    <b:Title>Information for Employers</b:Title>
    <b:InternetSiteTitle>Writing an Effective Sexual Harrassment Policy</b:InternetSiteTitle>
    <b:URL>www.humanrights.gov.au/commission-website-information-employers-0</b:URL>
    <b:RefOrder>2</b:RefOrder>
  </b:Source>
  <b:Source>
    <b:Tag>Com13</b:Tag>
    <b:SourceType>Misc</b:SourceType>
    <b:Guid>{C0CE9366-99A5-49A6-A4EB-026920537D7E}</b:Guid>
    <b:Author>
      <b:Author>
        <b:Corporate>Community Management Solutions</b:Corporate>
      </b:Author>
    </b:Author>
    <b:Title>Workplace Bullying and Harrassment Toolkit</b:Title>
    <b:Year>2013</b:Year>
    <b:PublicationTitle>Discrimination and Sexual Harrassment Policy</b:PublicationTitle>
    <b:RefOrder>3</b:RefOrder>
  </b:Source>
</b:Sources>
</file>

<file path=customXml/itemProps1.xml><?xml version="1.0" encoding="utf-8"?>
<ds:datastoreItem xmlns:ds="http://schemas.openxmlformats.org/officeDocument/2006/customXml" ds:itemID="{AB2D43D1-AC9B-4892-99A7-8039391F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316</Pages>
  <Words>85228</Words>
  <Characters>485806</Characters>
  <Application>Microsoft Office Word</Application>
  <DocSecurity>0</DocSecurity>
  <Lines>4048</Lines>
  <Paragraphs>1139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UserDesktop</dc:creator>
  <cp:lastModifiedBy>Tristan Dieben</cp:lastModifiedBy>
  <cp:revision>9</cp:revision>
  <cp:lastPrinted>2019-11-08T10:10:00Z</cp:lastPrinted>
  <dcterms:created xsi:type="dcterms:W3CDTF">2020-06-28T22:50:00Z</dcterms:created>
  <dcterms:modified xsi:type="dcterms:W3CDTF">2020-07-02T02:58:00Z</dcterms:modified>
</cp:coreProperties>
</file>